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60" w:rsidRPr="00447C37" w:rsidDel="00985F45" w:rsidRDefault="00557660" w:rsidP="00557660">
      <w:pPr>
        <w:pStyle w:val="Leipteksti"/>
        <w:rPr>
          <w:del w:id="0" w:author="Manelius Tuula (TEM)" w:date="2021-03-11T08:58:00Z"/>
          <w:b/>
          <w:sz w:val="20"/>
        </w:rPr>
      </w:pPr>
      <w:del w:id="1" w:author="Manelius Tuula (TEM)" w:date="2021-03-11T08:58:00Z">
        <w:r w:rsidDel="00985F45">
          <w:rPr>
            <w:b/>
            <w:sz w:val="20"/>
          </w:rPr>
          <w:delText>Tuula</w:delText>
        </w:r>
      </w:del>
      <w:del w:id="2" w:author="Manelius Tuula (TEM)" w:date="2021-02-24T11:16:00Z">
        <w:r w:rsidDel="00522136">
          <w:rPr>
            <w:b/>
            <w:sz w:val="20"/>
          </w:rPr>
          <w:delText>n</w:delText>
        </w:r>
      </w:del>
      <w:del w:id="3" w:author="Manelius Tuula (TEM)" w:date="2021-03-11T08:58:00Z">
        <w:r w:rsidDel="00985F45">
          <w:rPr>
            <w:b/>
            <w:sz w:val="20"/>
          </w:rPr>
          <w:delText xml:space="preserve"> versio 12.2.2020</w:delText>
        </w:r>
      </w:del>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8"/>
        <w:rPr>
          <w:sz w:val="21"/>
        </w:rPr>
      </w:pPr>
    </w:p>
    <w:p w:rsidR="00557660" w:rsidRDefault="00557660" w:rsidP="00557660">
      <w:pPr>
        <w:spacing w:line="439" w:lineRule="auto"/>
        <w:ind w:left="201" w:right="2980"/>
        <w:rPr>
          <w:b/>
          <w:sz w:val="21"/>
        </w:rPr>
      </w:pPr>
      <w:r>
        <w:rPr>
          <w:b/>
          <w:sz w:val="21"/>
        </w:rPr>
        <w:t>Hallituksen esitys eduskunnalle laiksi kaivoslain muuttamisesta</w:t>
      </w:r>
      <w:bookmarkStart w:id="4" w:name="_bookmark0"/>
      <w:bookmarkEnd w:id="4"/>
      <w:r>
        <w:rPr>
          <w:b/>
          <w:sz w:val="21"/>
        </w:rPr>
        <w:t xml:space="preserve"> ESITYKSEN PÄÄASIALLINEN SISÄLTÖ</w:t>
      </w:r>
    </w:p>
    <w:p w:rsidR="00557660" w:rsidRDefault="00557660" w:rsidP="00557660">
      <w:pPr>
        <w:pStyle w:val="Leipteksti"/>
        <w:spacing w:before="17" w:line="208" w:lineRule="auto"/>
        <w:ind w:left="201" w:right="331"/>
        <w:jc w:val="both"/>
      </w:pPr>
      <w:r>
        <w:t>Esityksessä</w:t>
      </w:r>
      <w:r>
        <w:rPr>
          <w:spacing w:val="-10"/>
        </w:rPr>
        <w:t xml:space="preserve"> </w:t>
      </w:r>
      <w:r>
        <w:t>ehdotetaan</w:t>
      </w:r>
      <w:r>
        <w:rPr>
          <w:spacing w:val="-6"/>
        </w:rPr>
        <w:t xml:space="preserve"> </w:t>
      </w:r>
      <w:r>
        <w:t>pääministeri</w:t>
      </w:r>
      <w:r>
        <w:rPr>
          <w:spacing w:val="-7"/>
        </w:rPr>
        <w:t xml:space="preserve"> </w:t>
      </w:r>
      <w:r>
        <w:t>Sanna</w:t>
      </w:r>
      <w:r>
        <w:rPr>
          <w:spacing w:val="-10"/>
        </w:rPr>
        <w:t xml:space="preserve"> </w:t>
      </w:r>
      <w:r>
        <w:t>Marinin</w:t>
      </w:r>
      <w:r>
        <w:rPr>
          <w:spacing w:val="-8"/>
        </w:rPr>
        <w:t xml:space="preserve"> </w:t>
      </w:r>
      <w:r>
        <w:t>hallituksen</w:t>
      </w:r>
      <w:r>
        <w:rPr>
          <w:spacing w:val="-8"/>
        </w:rPr>
        <w:t xml:space="preserve"> </w:t>
      </w:r>
      <w:r>
        <w:t>ohjelman</w:t>
      </w:r>
      <w:r>
        <w:rPr>
          <w:spacing w:val="-8"/>
        </w:rPr>
        <w:t xml:space="preserve"> </w:t>
      </w:r>
      <w:r>
        <w:t>mukaisesti</w:t>
      </w:r>
      <w:r>
        <w:rPr>
          <w:spacing w:val="-2"/>
        </w:rPr>
        <w:t xml:space="preserve"> </w:t>
      </w:r>
      <w:r>
        <w:t>muutoksia kaivoslakiin.</w:t>
      </w:r>
      <w:del w:id="5" w:author="Manelius Tuula (TEM)" w:date="2021-02-23T09:52:00Z">
        <w:r w:rsidDel="00332A63">
          <w:delText xml:space="preserve"> Muutosten </w:delText>
        </w:r>
      </w:del>
      <w:del w:id="6" w:author="Manelius Tuula (TEM)" w:date="2021-02-23T09:53:00Z">
        <w:r w:rsidDel="00332A63">
          <w:delText>,</w:delText>
        </w:r>
        <w:r w:rsidDel="00332A63">
          <w:rPr>
            <w:spacing w:val="-11"/>
          </w:rPr>
          <w:delText xml:space="preserve"> </w:delText>
        </w:r>
        <w:r w:rsidDel="00332A63">
          <w:delText>joiden</w:delText>
        </w:r>
        <w:r w:rsidDel="00332A63">
          <w:rPr>
            <w:spacing w:val="-7"/>
          </w:rPr>
          <w:delText xml:space="preserve"> </w:delText>
        </w:r>
        <w:r w:rsidDel="00332A63">
          <w:delText>tavoitteena</w:delText>
        </w:r>
      </w:del>
      <w:del w:id="7" w:author="Manelius Tuula (TEM)" w:date="2021-03-02T14:36:00Z">
        <w:r w:rsidDel="00CB17CB">
          <w:rPr>
            <w:spacing w:val="-7"/>
          </w:rPr>
          <w:delText xml:space="preserve"> </w:delText>
        </w:r>
        <w:r w:rsidDel="00CB17CB">
          <w:delText>on</w:delText>
        </w:r>
        <w:r w:rsidDel="00CB17CB">
          <w:rPr>
            <w:spacing w:val="-7"/>
          </w:rPr>
          <w:delText xml:space="preserve"> </w:delText>
        </w:r>
        <w:r w:rsidDel="00CB17CB">
          <w:delText>kaivosten</w:delText>
        </w:r>
        <w:r w:rsidDel="00CB17CB">
          <w:rPr>
            <w:spacing w:val="-7"/>
          </w:rPr>
          <w:delText xml:space="preserve"> </w:delText>
        </w:r>
        <w:r w:rsidDel="00CB17CB">
          <w:delText>ympäristönsuojelun</w:delText>
        </w:r>
        <w:r w:rsidDel="00CB17CB">
          <w:rPr>
            <w:spacing w:val="-5"/>
          </w:rPr>
          <w:delText xml:space="preserve"> </w:delText>
        </w:r>
        <w:r w:rsidDel="00CB17CB">
          <w:delText>parantaminen.</w:delText>
        </w:r>
      </w:del>
      <w:del w:id="8" w:author="Manelius Tuula (TEM)" w:date="2021-03-03T09:03:00Z">
        <w:r w:rsidDel="0092362C">
          <w:rPr>
            <w:spacing w:val="-7"/>
          </w:rPr>
          <w:delText xml:space="preserve"> </w:delText>
        </w:r>
      </w:del>
      <w:r>
        <w:t>Kaivoslain</w:t>
      </w:r>
      <w:r>
        <w:rPr>
          <w:spacing w:val="-7"/>
        </w:rPr>
        <w:t xml:space="preserve"> </w:t>
      </w:r>
      <w:r>
        <w:t>uu- distamisen lähtökohtana</w:t>
      </w:r>
      <w:ins w:id="9" w:author="Manelius Tuula (TEM)" w:date="2021-03-03T09:03:00Z">
        <w:r>
          <w:t xml:space="preserve"> pääministeri Sanna </w:t>
        </w:r>
      </w:ins>
      <w:ins w:id="10" w:author="Manelius Tuula (TEM)" w:date="2021-03-03T10:42:00Z">
        <w:r>
          <w:t>M</w:t>
        </w:r>
      </w:ins>
      <w:ins w:id="11" w:author="Manelius Tuula (TEM)" w:date="2021-03-03T09:03:00Z">
        <w:r>
          <w:t>arinin hallitusohjelman mukaan</w:t>
        </w:r>
      </w:ins>
      <w:r>
        <w:t xml:space="preserve"> </w:t>
      </w:r>
      <w:del w:id="12" w:author="Manelius Tuula (TEM)" w:date="2021-03-03T09:03:00Z">
        <w:r w:rsidDel="0092362C">
          <w:delText>on</w:delText>
        </w:r>
      </w:del>
      <w:ins w:id="13" w:author="Manelius Tuula (TEM)" w:date="2021-03-07T07:55:00Z">
        <w:r>
          <w:t xml:space="preserve"> on</w:t>
        </w:r>
      </w:ins>
      <w:r>
        <w:t xml:space="preserve"> ympäristönsuojelun tason parantaminen, kaivosten toimintaedelly- tysten varmistaminen sekä paikallisen hyväksyttävyyden ja vaikuttamismahdollisuuksien pa- rantaminen.</w:t>
      </w:r>
    </w:p>
    <w:p w:rsidR="00557660" w:rsidRDefault="00557660" w:rsidP="00557660">
      <w:pPr>
        <w:pStyle w:val="Leipteksti"/>
        <w:rPr>
          <w:sz w:val="19"/>
        </w:rPr>
      </w:pPr>
    </w:p>
    <w:p w:rsidR="00557660" w:rsidRDefault="00557660" w:rsidP="00557660">
      <w:pPr>
        <w:pStyle w:val="Leipteksti"/>
        <w:spacing w:before="1" w:line="208" w:lineRule="auto"/>
        <w:ind w:left="201" w:right="334"/>
        <w:jc w:val="both"/>
      </w:pPr>
      <w:r>
        <w:t>Paikallisen hyväksyttävyyden ja vaikuttamismahdollisuuksien parantamiseksi esityksessä eh- dotetaan muutoksia lupamenettelysäännöksiin, joiden tarkoituksena on huomioida muut elin- keinot entistä vahvemmin kaivoslain mukaisessa lupaharkinnassa. Esityksessä ehdotetaan kun- nan hyväksymän kaavan säätämistä kaivosluvan myöntämisen edellytykseksi. Lisäksi esityk- sessä ehdotetaan paliskuntien aseman yhdenmukaistamista ja saamelaisten oikeuksien turvaa- mista varausalueiden sijoittuessa saamelaisten kotiseutualueelle tai koltta-alueelle. Esityksessä ehdotetaan muutoksia etsintätyötä koskevaan sääntelyyn, varaussääntelyyn ja</w:t>
      </w:r>
      <w:r>
        <w:rPr>
          <w:spacing w:val="-32"/>
        </w:rPr>
        <w:t xml:space="preserve"> </w:t>
      </w:r>
      <w:r>
        <w:t>malminetsintälu- van voimassaolon jatkamista koskeviin edellytyksiin, joiden tarkoituksena on erityisesti paran- taa kiinteistöjen omistajien</w:t>
      </w:r>
      <w:r>
        <w:rPr>
          <w:spacing w:val="-3"/>
        </w:rPr>
        <w:t xml:space="preserve"> </w:t>
      </w:r>
      <w:r>
        <w:t>asemaa.</w:t>
      </w:r>
    </w:p>
    <w:p w:rsidR="00557660" w:rsidRDefault="00557660" w:rsidP="00557660">
      <w:pPr>
        <w:pStyle w:val="Leipteksti"/>
        <w:spacing w:before="11"/>
        <w:rPr>
          <w:sz w:val="18"/>
        </w:rPr>
      </w:pPr>
    </w:p>
    <w:p w:rsidR="00557660" w:rsidRDefault="00557660" w:rsidP="00557660">
      <w:pPr>
        <w:pStyle w:val="Leipteksti"/>
        <w:spacing w:line="208" w:lineRule="auto"/>
        <w:ind w:left="201" w:right="333"/>
        <w:jc w:val="both"/>
      </w:pPr>
      <w:r>
        <w:t>Ympäristönsuojelun tason parantamiseksi esityksessä ehdotetaan muutosta viranomaisten neu- vontavelvollisuuteen</w:t>
      </w:r>
      <w:r>
        <w:rPr>
          <w:spacing w:val="-13"/>
        </w:rPr>
        <w:t xml:space="preserve"> </w:t>
      </w:r>
      <w:r>
        <w:t>liittyvää</w:t>
      </w:r>
      <w:ins w:id="14" w:author="Manelius Tuula (TEM)" w:date="2021-02-23T09:54:00Z">
        <w:r>
          <w:t>n</w:t>
        </w:r>
      </w:ins>
      <w:r>
        <w:rPr>
          <w:spacing w:val="-10"/>
        </w:rPr>
        <w:t xml:space="preserve"> </w:t>
      </w:r>
      <w:r>
        <w:t>sääntelyyn,</w:t>
      </w:r>
      <w:r>
        <w:rPr>
          <w:spacing w:val="-10"/>
        </w:rPr>
        <w:t xml:space="preserve"> </w:t>
      </w:r>
      <w:r>
        <w:t>ilmoitusmenettelyä</w:t>
      </w:r>
      <w:r>
        <w:rPr>
          <w:spacing w:val="-5"/>
        </w:rPr>
        <w:t xml:space="preserve"> </w:t>
      </w:r>
      <w:r>
        <w:t>kiinteistön</w:t>
      </w:r>
      <w:r>
        <w:rPr>
          <w:spacing w:val="-10"/>
        </w:rPr>
        <w:t xml:space="preserve"> </w:t>
      </w:r>
      <w:r>
        <w:t>omistajan</w:t>
      </w:r>
      <w:r>
        <w:rPr>
          <w:spacing w:val="-10"/>
        </w:rPr>
        <w:t xml:space="preserve"> </w:t>
      </w:r>
      <w:r>
        <w:t>suostumuk- sella toteuttavalle malminetsinnälle mahdollistaen tehokkaamman ennakkovalvonnan. Esityk</w:t>
      </w:r>
      <w:del w:id="15" w:author="Manelius Tuula (TEM)" w:date="2021-02-23T09:55:00Z">
        <w:r w:rsidDel="00332A63">
          <w:delText>- s</w:delText>
        </w:r>
      </w:del>
      <w:r>
        <w:t>essä</w:t>
      </w:r>
      <w:r>
        <w:rPr>
          <w:spacing w:val="-14"/>
        </w:rPr>
        <w:t xml:space="preserve"> </w:t>
      </w:r>
      <w:r>
        <w:t>ehdotetaan</w:t>
      </w:r>
      <w:r>
        <w:rPr>
          <w:spacing w:val="-13"/>
        </w:rPr>
        <w:t xml:space="preserve"> </w:t>
      </w:r>
      <w:r>
        <w:t>muutoksia</w:t>
      </w:r>
      <w:r>
        <w:rPr>
          <w:spacing w:val="-17"/>
        </w:rPr>
        <w:t xml:space="preserve"> </w:t>
      </w:r>
      <w:ins w:id="16" w:author="Manelius Tuula (TEM)" w:date="2021-02-23T09:55:00Z">
        <w:r>
          <w:rPr>
            <w:spacing w:val="-17"/>
          </w:rPr>
          <w:t xml:space="preserve">myös </w:t>
        </w:r>
      </w:ins>
      <w:r>
        <w:t>vakuussääntelyyn</w:t>
      </w:r>
      <w:ins w:id="17" w:author="Manelius Tuula (TEM)" w:date="2021-02-23T09:55:00Z">
        <w:r>
          <w:t>. Lisäksi esitys sisältää sellaisia muutosesityksiä</w:t>
        </w:r>
      </w:ins>
      <w:del w:id="18" w:author="Manelius Tuula (TEM)" w:date="2021-02-23T09:56:00Z">
        <w:r w:rsidDel="00332A63">
          <w:rPr>
            <w:spacing w:val="-13"/>
          </w:rPr>
          <w:delText xml:space="preserve"> </w:delText>
        </w:r>
        <w:r w:rsidDel="00332A63">
          <w:delText>sekä</w:delText>
        </w:r>
        <w:r w:rsidDel="00332A63">
          <w:rPr>
            <w:spacing w:val="-13"/>
          </w:rPr>
          <w:delText xml:space="preserve"> </w:delText>
        </w:r>
        <w:r w:rsidDel="00332A63">
          <w:delText>l</w:delText>
        </w:r>
      </w:del>
      <w:r>
        <w:t>upamenettelysäännöksiin,</w:t>
      </w:r>
      <w:r>
        <w:rPr>
          <w:spacing w:val="-15"/>
        </w:rPr>
        <w:t xml:space="preserve"> </w:t>
      </w:r>
      <w:r>
        <w:t>joiden</w:t>
      </w:r>
      <w:r>
        <w:rPr>
          <w:spacing w:val="-14"/>
        </w:rPr>
        <w:t xml:space="preserve"> </w:t>
      </w:r>
      <w:r>
        <w:t>tarkoituk</w:t>
      </w:r>
      <w:ins w:id="19" w:author="Manelius Tuula (TEM)" w:date="2021-03-11T09:05:00Z">
        <w:r w:rsidR="008254F0">
          <w:t xml:space="preserve">                                                                                                                                                                                                                                                                                                                                                                                                                                                                                                                                                                                                                                                                                                                                                                                                                                                                                                                                                                                                                                                                                                                                                                                                                                                                                                                                                                                                                                                                                                                                                                                                                                                                                                                                                                                                                                                                                                                                                                                                                                                                                                                                                                                                                                                                                                                                                                                                                                                                                                                                                                                                                                                                                                                                                     </w:t>
        </w:r>
      </w:ins>
      <w:del w:id="20" w:author="Manelius Tuula (TEM)" w:date="2021-03-11T08:58:00Z">
        <w:r w:rsidDel="00985F45">
          <w:delText>-</w:delText>
        </w:r>
      </w:del>
      <w:r>
        <w:t xml:space="preserve"> sena on huomioida maisemalliset ja ympäristölliset kysymykset entistä vahvemmin kaivoslain mukaisessa</w:t>
      </w:r>
      <w:r>
        <w:rPr>
          <w:spacing w:val="-9"/>
        </w:rPr>
        <w:t xml:space="preserve"> </w:t>
      </w:r>
      <w:r>
        <w:t>lupaharkinnassa.</w:t>
      </w:r>
      <w:r>
        <w:rPr>
          <w:spacing w:val="-7"/>
        </w:rPr>
        <w:t xml:space="preserve"> </w:t>
      </w:r>
      <w:r>
        <w:t>Esityksessä</w:t>
      </w:r>
      <w:r>
        <w:rPr>
          <w:spacing w:val="-6"/>
        </w:rPr>
        <w:t xml:space="preserve"> </w:t>
      </w:r>
      <w:r>
        <w:t>ehdotetaan</w:t>
      </w:r>
      <w:r>
        <w:rPr>
          <w:spacing w:val="-7"/>
        </w:rPr>
        <w:t xml:space="preserve"> </w:t>
      </w:r>
      <w:r>
        <w:t>muutosta</w:t>
      </w:r>
      <w:r>
        <w:rPr>
          <w:spacing w:val="-6"/>
        </w:rPr>
        <w:t xml:space="preserve"> </w:t>
      </w:r>
      <w:r>
        <w:t>kaivoslain</w:t>
      </w:r>
      <w:r>
        <w:rPr>
          <w:spacing w:val="-7"/>
        </w:rPr>
        <w:t xml:space="preserve"> </w:t>
      </w:r>
      <w:r>
        <w:t>mukaista</w:t>
      </w:r>
      <w:r>
        <w:rPr>
          <w:spacing w:val="-8"/>
        </w:rPr>
        <w:t xml:space="preserve"> </w:t>
      </w:r>
      <w:r>
        <w:t>toimintaa</w:t>
      </w:r>
      <w:r>
        <w:rPr>
          <w:spacing w:val="-9"/>
        </w:rPr>
        <w:t xml:space="preserve"> </w:t>
      </w:r>
      <w:r>
        <w:t>ja soveltamista ohjaaviin yleisiin periaatteisiin</w:t>
      </w:r>
      <w:ins w:id="21" w:author="Manelius Tuula (TEM)" w:date="2021-02-24T11:18:00Z">
        <w:r>
          <w:t>. Näiden muutosten</w:t>
        </w:r>
      </w:ins>
      <w:r>
        <w:t xml:space="preserve"> tavoitteena </w:t>
      </w:r>
      <w:ins w:id="22" w:author="Manelius Tuula (TEM)" w:date="2021-02-24T11:18:00Z">
        <w:r>
          <w:t xml:space="preserve">on </w:t>
        </w:r>
      </w:ins>
      <w:r>
        <w:t>varmistaa, että kaivostoiminnan kai- kissa vaiheissa toiminnanharjoittaja hyödyntää kaikki aluee</w:t>
      </w:r>
      <w:ins w:id="23" w:author="Manelius Tuula (TEM)" w:date="2021-02-24T11:18:00Z">
        <w:r>
          <w:t>lla</w:t>
        </w:r>
      </w:ins>
      <w:del w:id="24" w:author="Manelius Tuula (TEM)" w:date="2021-02-24T11:18:00Z">
        <w:r w:rsidDel="00522136">
          <w:delText>n</w:delText>
        </w:r>
      </w:del>
      <w:r>
        <w:t xml:space="preserve"> tavatut kaivosmineraalit, jotka ovat toiminnanharjoittajalle teknistaloudellisesti hyödynnettävissä. Lisäksi esityksessä ehdote- taan muutoksia luvan siirtoa koskevaan sääntelyyn sekä kaivostoiminnan lopettamista koske- vaan sääntelyyn siten, että kaivoksen vaiheittainen sulkeminen huomioidaan kaivostoiminnan aikana</w:t>
      </w:r>
      <w:r>
        <w:rPr>
          <w:spacing w:val="-15"/>
        </w:rPr>
        <w:t xml:space="preserve"> </w:t>
      </w:r>
      <w:r>
        <w:t>entistä</w:t>
      </w:r>
      <w:r>
        <w:rPr>
          <w:spacing w:val="-15"/>
        </w:rPr>
        <w:t xml:space="preserve"> </w:t>
      </w:r>
      <w:r>
        <w:t>paremmin</w:t>
      </w:r>
      <w:r>
        <w:rPr>
          <w:spacing w:val="-17"/>
        </w:rPr>
        <w:t xml:space="preserve"> </w:t>
      </w:r>
      <w:r>
        <w:t>ja</w:t>
      </w:r>
      <w:r>
        <w:rPr>
          <w:spacing w:val="-17"/>
        </w:rPr>
        <w:t xml:space="preserve"> </w:t>
      </w:r>
      <w:r>
        <w:t>kaivoksen</w:t>
      </w:r>
      <w:r>
        <w:rPr>
          <w:spacing w:val="-15"/>
        </w:rPr>
        <w:t xml:space="preserve"> </w:t>
      </w:r>
      <w:r>
        <w:t>sulkemista</w:t>
      </w:r>
      <w:r>
        <w:rPr>
          <w:spacing w:val="-14"/>
        </w:rPr>
        <w:t xml:space="preserve"> </w:t>
      </w:r>
      <w:r>
        <w:t>koskevat</w:t>
      </w:r>
      <w:r>
        <w:rPr>
          <w:spacing w:val="-14"/>
        </w:rPr>
        <w:t xml:space="preserve"> </w:t>
      </w:r>
      <w:r>
        <w:t>toimenpiteet</w:t>
      </w:r>
      <w:r>
        <w:rPr>
          <w:spacing w:val="-17"/>
        </w:rPr>
        <w:t xml:space="preserve"> </w:t>
      </w:r>
      <w:r>
        <w:t>toteutetaan</w:t>
      </w:r>
      <w:r>
        <w:rPr>
          <w:spacing w:val="-16"/>
        </w:rPr>
        <w:t xml:space="preserve"> </w:t>
      </w:r>
      <w:r>
        <w:t>turvallisesti.</w:t>
      </w:r>
    </w:p>
    <w:p w:rsidR="00557660" w:rsidRDefault="00557660" w:rsidP="00557660">
      <w:pPr>
        <w:pStyle w:val="Leipteksti"/>
        <w:spacing w:before="3"/>
        <w:rPr>
          <w:sz w:val="19"/>
        </w:rPr>
      </w:pPr>
    </w:p>
    <w:p w:rsidR="00557660" w:rsidRDefault="00557660" w:rsidP="00557660">
      <w:pPr>
        <w:pStyle w:val="Leipteksti"/>
        <w:spacing w:before="1" w:line="206" w:lineRule="auto"/>
        <w:ind w:left="201" w:right="343"/>
        <w:jc w:val="both"/>
      </w:pPr>
      <w:r>
        <w:t>Lain toiminnallisuuden parantamiseksi esityksessä ehdotetaan muutoksia lain tavoitesäännök- seen, kaivospanttitietojen julkisuutta koskevaan sääntelyyn sekä hallintopakkosääntelyyn.</w:t>
      </w:r>
    </w:p>
    <w:p w:rsidR="00557660" w:rsidRDefault="00557660" w:rsidP="00557660">
      <w:pPr>
        <w:pStyle w:val="Leipteksti"/>
        <w:spacing w:before="4"/>
        <w:rPr>
          <w:sz w:val="19"/>
        </w:rPr>
      </w:pPr>
    </w:p>
    <w:p w:rsidR="00557660" w:rsidRPr="009A27C6" w:rsidRDefault="00557660" w:rsidP="00557660">
      <w:pPr>
        <w:pStyle w:val="Leipteksti"/>
        <w:spacing w:line="208" w:lineRule="auto"/>
        <w:ind w:left="201" w:right="334"/>
        <w:jc w:val="both"/>
        <w:rPr>
          <w:b/>
          <w:u w:val="single"/>
        </w:rPr>
      </w:pPr>
      <w:r w:rsidRPr="00447C37">
        <w:rPr>
          <w:b/>
        </w:rPr>
        <w:t>Lakia alemman asteisen sääntelyn tarkistamiseen ja muihin uudistuksen toteuttamiseen tarvit- tavien toimenpiteiden vuoksi laki ehdotetaan tulemaan voimaan noin puolen vuoden kuluttua sen vahvistamisesta.</w:t>
      </w:r>
      <w:r>
        <w:rPr>
          <w:b/>
        </w:rPr>
        <w:t xml:space="preserve"> ONKO TARPEEN </w:t>
      </w:r>
      <w:r w:rsidRPr="009A27C6">
        <w:rPr>
          <w:b/>
          <w:u w:val="single"/>
        </w:rPr>
        <w:t>Huom, asetus tulee voimaan suunnilleen samaan aikaan.</w:t>
      </w:r>
    </w:p>
    <w:p w:rsidR="00557660" w:rsidRDefault="00557660" w:rsidP="00557660">
      <w:pPr>
        <w:pStyle w:val="Leipteksti"/>
        <w:spacing w:before="10"/>
        <w:rPr>
          <w:sz w:val="8"/>
        </w:rPr>
      </w:pPr>
    </w:p>
    <w:p w:rsidR="00557660" w:rsidRDefault="00557660" w:rsidP="00557660">
      <w:pPr>
        <w:pStyle w:val="Leipteksti"/>
        <w:spacing w:before="92"/>
        <w:ind w:left="356" w:right="487"/>
        <w:jc w:val="center"/>
      </w:pPr>
      <w:r>
        <w:t>—————</w:t>
      </w:r>
    </w:p>
    <w:p w:rsidR="00557660" w:rsidRDefault="00557660" w:rsidP="00557660">
      <w:pPr>
        <w:jc w:val="center"/>
        <w:sectPr w:rsidR="00557660" w:rsidSect="00557660">
          <w:pgSz w:w="11910" w:h="16840"/>
          <w:pgMar w:top="1580" w:right="1440" w:bottom="280" w:left="1580" w:header="708" w:footer="708"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8"/>
        <w:rPr>
          <w:sz w:val="21"/>
        </w:rPr>
      </w:pPr>
    </w:p>
    <w:p w:rsidR="00557660" w:rsidRDefault="00557660" w:rsidP="00557660">
      <w:pPr>
        <w:ind w:left="201"/>
        <w:rPr>
          <w:b/>
          <w:sz w:val="21"/>
        </w:rPr>
      </w:pPr>
      <w:r>
        <w:rPr>
          <w:b/>
          <w:sz w:val="21"/>
        </w:rPr>
        <w:t>SISÄLLYS</w:t>
      </w:r>
    </w:p>
    <w:p w:rsidR="00557660" w:rsidRDefault="00464768" w:rsidP="00557660">
      <w:pPr>
        <w:pStyle w:val="Leipteksti"/>
        <w:tabs>
          <w:tab w:val="right" w:leader="dot" w:pos="8537"/>
        </w:tabs>
        <w:spacing w:before="191" w:line="237" w:lineRule="exact"/>
        <w:ind w:left="201"/>
      </w:pPr>
      <w:hyperlink w:anchor="_bookmark0" w:history="1">
        <w:r w:rsidR="00557660">
          <w:t>ESITYKSEN</w:t>
        </w:r>
        <w:r w:rsidR="00557660">
          <w:rPr>
            <w:spacing w:val="-2"/>
          </w:rPr>
          <w:t xml:space="preserve"> </w:t>
        </w:r>
        <w:r w:rsidR="00557660">
          <w:t>PÄÄASIALLINEN</w:t>
        </w:r>
        <w:r w:rsidR="00557660">
          <w:rPr>
            <w:spacing w:val="-2"/>
          </w:rPr>
          <w:t xml:space="preserve"> </w:t>
        </w:r>
        <w:r w:rsidR="00557660">
          <w:t>SISÄLTÖ</w:t>
        </w:r>
        <w:r w:rsidR="00557660">
          <w:tab/>
          <w:t>1</w:t>
        </w:r>
      </w:hyperlink>
    </w:p>
    <w:p w:rsidR="00557660" w:rsidRDefault="00464768" w:rsidP="00557660">
      <w:pPr>
        <w:pStyle w:val="Leipteksti"/>
        <w:tabs>
          <w:tab w:val="right" w:leader="dot" w:pos="8537"/>
        </w:tabs>
        <w:spacing w:line="221" w:lineRule="exact"/>
        <w:ind w:left="201"/>
      </w:pPr>
      <w:hyperlink w:anchor="_bookmark1" w:history="1">
        <w:r w:rsidR="00557660">
          <w:t>PERUSTELUT</w:t>
        </w:r>
        <w:r w:rsidR="00557660">
          <w:tab/>
          <w:t>5</w:t>
        </w:r>
      </w:hyperlink>
    </w:p>
    <w:p w:rsidR="00557660" w:rsidRDefault="00464768" w:rsidP="00557660">
      <w:pPr>
        <w:pStyle w:val="Luettelokappale"/>
        <w:numPr>
          <w:ilvl w:val="0"/>
          <w:numId w:val="72"/>
        </w:numPr>
        <w:tabs>
          <w:tab w:val="left" w:pos="367"/>
          <w:tab w:val="right" w:leader="dot" w:pos="8537"/>
        </w:tabs>
        <w:spacing w:line="232" w:lineRule="exact"/>
      </w:pPr>
      <w:hyperlink w:anchor="_bookmark2" w:history="1">
        <w:r w:rsidR="00557660">
          <w:t>Asian tausta</w:t>
        </w:r>
        <w:r w:rsidR="00557660">
          <w:rPr>
            <w:spacing w:val="-5"/>
          </w:rPr>
          <w:t xml:space="preserve"> </w:t>
        </w:r>
        <w:r w:rsidR="00557660">
          <w:t>ja valmistelu</w:t>
        </w:r>
        <w:r w:rsidR="00557660">
          <w:tab/>
          <w:t>5</w:t>
        </w:r>
      </w:hyperlink>
    </w:p>
    <w:p w:rsidR="00557660" w:rsidRDefault="00464768" w:rsidP="00557660">
      <w:pPr>
        <w:pStyle w:val="Luettelokappale"/>
        <w:numPr>
          <w:ilvl w:val="1"/>
          <w:numId w:val="72"/>
        </w:numPr>
        <w:tabs>
          <w:tab w:val="left" w:pos="1013"/>
          <w:tab w:val="right" w:leader="dot" w:pos="8537"/>
        </w:tabs>
        <w:spacing w:line="247" w:lineRule="exact"/>
      </w:pPr>
      <w:hyperlink w:anchor="_bookmark3" w:history="1">
        <w:r w:rsidR="00557660">
          <w:t>Tausta</w:t>
        </w:r>
        <w:r w:rsidR="00557660">
          <w:tab/>
          <w:t>5</w:t>
        </w:r>
      </w:hyperlink>
    </w:p>
    <w:p w:rsidR="00557660" w:rsidRDefault="00464768" w:rsidP="00557660">
      <w:pPr>
        <w:pStyle w:val="Luettelokappale"/>
        <w:numPr>
          <w:ilvl w:val="1"/>
          <w:numId w:val="72"/>
        </w:numPr>
        <w:tabs>
          <w:tab w:val="left" w:pos="1013"/>
          <w:tab w:val="right" w:leader="dot" w:pos="8537"/>
        </w:tabs>
        <w:spacing w:line="241" w:lineRule="exact"/>
      </w:pPr>
      <w:hyperlink w:anchor="_bookmark4" w:history="1">
        <w:r w:rsidR="00557660">
          <w:t>Valmistelu</w:t>
        </w:r>
        <w:r w:rsidR="00557660">
          <w:tab/>
          <w:t>5</w:t>
        </w:r>
      </w:hyperlink>
    </w:p>
    <w:p w:rsidR="00557660" w:rsidRDefault="00464768" w:rsidP="00557660">
      <w:pPr>
        <w:pStyle w:val="Luettelokappale"/>
        <w:numPr>
          <w:ilvl w:val="0"/>
          <w:numId w:val="72"/>
        </w:numPr>
        <w:tabs>
          <w:tab w:val="left" w:pos="367"/>
          <w:tab w:val="right" w:leader="dot" w:pos="8537"/>
        </w:tabs>
        <w:spacing w:line="236" w:lineRule="exact"/>
      </w:pPr>
      <w:hyperlink w:anchor="_bookmark5" w:history="1">
        <w:r w:rsidR="00557660">
          <w:t>Nykytila ja</w:t>
        </w:r>
        <w:r w:rsidR="00557660">
          <w:rPr>
            <w:spacing w:val="-5"/>
          </w:rPr>
          <w:t xml:space="preserve"> </w:t>
        </w:r>
        <w:r w:rsidR="00557660">
          <w:t>sen</w:t>
        </w:r>
        <w:r w:rsidR="00557660">
          <w:rPr>
            <w:spacing w:val="-3"/>
          </w:rPr>
          <w:t xml:space="preserve"> </w:t>
        </w:r>
        <w:r w:rsidR="00557660">
          <w:t>arviointi</w:t>
        </w:r>
        <w:r w:rsidR="00557660">
          <w:tab/>
          <w:t>6</w:t>
        </w:r>
      </w:hyperlink>
    </w:p>
    <w:p w:rsidR="00557660" w:rsidRDefault="00464768" w:rsidP="00557660">
      <w:pPr>
        <w:pStyle w:val="Luettelokappale"/>
        <w:numPr>
          <w:ilvl w:val="1"/>
          <w:numId w:val="72"/>
        </w:numPr>
        <w:tabs>
          <w:tab w:val="left" w:pos="1013"/>
          <w:tab w:val="right" w:leader="dot" w:pos="8537"/>
        </w:tabs>
        <w:spacing w:line="247" w:lineRule="exact"/>
      </w:pPr>
      <w:hyperlink w:anchor="_bookmark6" w:history="1">
        <w:r w:rsidR="00557660">
          <w:t>Kaivoslaki</w:t>
        </w:r>
        <w:r w:rsidR="00557660">
          <w:tab/>
          <w:t>6</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7" w:history="1">
        <w:r w:rsidR="00557660">
          <w:t>Yleistä</w:t>
        </w:r>
        <w:r w:rsidR="00557660">
          <w:tab/>
          <w:t>6</w:t>
        </w:r>
      </w:hyperlink>
    </w:p>
    <w:p w:rsidR="00557660" w:rsidRDefault="00464768" w:rsidP="00557660">
      <w:pPr>
        <w:pStyle w:val="Luettelokappale"/>
        <w:numPr>
          <w:ilvl w:val="2"/>
          <w:numId w:val="72"/>
        </w:numPr>
        <w:tabs>
          <w:tab w:val="left" w:pos="1176"/>
          <w:tab w:val="right" w:leader="dot" w:pos="8537"/>
        </w:tabs>
        <w:spacing w:before="1" w:line="252" w:lineRule="exact"/>
        <w:ind w:left="1175" w:hanging="495"/>
      </w:pPr>
      <w:hyperlink w:anchor="_bookmark8" w:history="1">
        <w:r w:rsidR="00557660">
          <w:t>Kaivossääntelyn</w:t>
        </w:r>
        <w:r w:rsidR="00557660">
          <w:rPr>
            <w:spacing w:val="-1"/>
          </w:rPr>
          <w:t xml:space="preserve"> </w:t>
        </w:r>
        <w:r w:rsidR="00557660">
          <w:t>perusratkaisuista</w:t>
        </w:r>
        <w:r w:rsidR="00557660">
          <w:tab/>
          <w:t>7</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9" w:history="1">
        <w:r w:rsidR="00557660">
          <w:t>Etsintätyö</w:t>
        </w:r>
        <w:r w:rsidR="00557660">
          <w:tab/>
          <w:t>8</w:t>
        </w:r>
      </w:hyperlink>
    </w:p>
    <w:p w:rsidR="00557660" w:rsidRDefault="00464768" w:rsidP="00557660">
      <w:pPr>
        <w:pStyle w:val="Luettelokappale"/>
        <w:numPr>
          <w:ilvl w:val="2"/>
          <w:numId w:val="72"/>
        </w:numPr>
        <w:tabs>
          <w:tab w:val="left" w:pos="1176"/>
          <w:tab w:val="right" w:leader="dot" w:pos="8537"/>
        </w:tabs>
        <w:spacing w:before="2" w:line="252" w:lineRule="exact"/>
        <w:ind w:left="1175" w:hanging="495"/>
      </w:pPr>
      <w:hyperlink w:anchor="_bookmark10" w:history="1">
        <w:r w:rsidR="00557660">
          <w:t>Varausjärjestelmä</w:t>
        </w:r>
        <w:r w:rsidR="00557660">
          <w:tab/>
          <w:t>8</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11" w:history="1">
        <w:r w:rsidR="00557660">
          <w:t>Malminetsintä</w:t>
        </w:r>
        <w:r w:rsidR="00557660">
          <w:tab/>
          <w:t>10</w:t>
        </w:r>
      </w:hyperlink>
    </w:p>
    <w:p w:rsidR="00557660" w:rsidRDefault="00464768" w:rsidP="00557660">
      <w:pPr>
        <w:pStyle w:val="Luettelokappale"/>
        <w:numPr>
          <w:ilvl w:val="2"/>
          <w:numId w:val="72"/>
        </w:numPr>
        <w:tabs>
          <w:tab w:val="left" w:pos="1176"/>
          <w:tab w:val="right" w:leader="dot" w:pos="8537"/>
        </w:tabs>
        <w:spacing w:line="252" w:lineRule="exact"/>
        <w:ind w:left="1175" w:hanging="495"/>
      </w:pPr>
      <w:hyperlink w:anchor="_bookmark12" w:history="1">
        <w:r w:rsidR="00557660">
          <w:t>Kaivostoiminta</w:t>
        </w:r>
        <w:r w:rsidR="00557660">
          <w:tab/>
          <w:t>14</w:t>
        </w:r>
      </w:hyperlink>
    </w:p>
    <w:p w:rsidR="00557660" w:rsidRDefault="00464768" w:rsidP="00557660">
      <w:pPr>
        <w:pStyle w:val="Luettelokappale"/>
        <w:numPr>
          <w:ilvl w:val="2"/>
          <w:numId w:val="72"/>
        </w:numPr>
        <w:tabs>
          <w:tab w:val="left" w:pos="1176"/>
          <w:tab w:val="right" w:leader="dot" w:pos="8537"/>
        </w:tabs>
        <w:spacing w:before="1" w:line="252" w:lineRule="exact"/>
        <w:ind w:left="1175" w:hanging="495"/>
      </w:pPr>
      <w:hyperlink w:anchor="_bookmark13" w:history="1">
        <w:r w:rsidR="00557660">
          <w:t>Kaivoslain mukaiseen toimintaan</w:t>
        </w:r>
        <w:r w:rsidR="00557660">
          <w:rPr>
            <w:spacing w:val="-6"/>
          </w:rPr>
          <w:t xml:space="preserve"> </w:t>
        </w:r>
        <w:r w:rsidR="00557660">
          <w:t>liittyvät vakuudet</w:t>
        </w:r>
        <w:r w:rsidR="00557660">
          <w:tab/>
          <w:t>18</w:t>
        </w:r>
      </w:hyperlink>
    </w:p>
    <w:p w:rsidR="00557660" w:rsidRDefault="00464768" w:rsidP="00557660">
      <w:pPr>
        <w:pStyle w:val="Luettelokappale"/>
        <w:numPr>
          <w:ilvl w:val="2"/>
          <w:numId w:val="72"/>
        </w:numPr>
        <w:tabs>
          <w:tab w:val="left" w:pos="1176"/>
          <w:tab w:val="right" w:leader="dot" w:pos="8537"/>
        </w:tabs>
        <w:spacing w:line="252" w:lineRule="exact"/>
        <w:ind w:left="1175" w:hanging="495"/>
      </w:pPr>
      <w:hyperlink w:anchor="_bookmark14" w:history="1">
        <w:r w:rsidR="00557660">
          <w:t>Kunnan asema kaivoslain</w:t>
        </w:r>
        <w:r w:rsidR="00557660">
          <w:rPr>
            <w:spacing w:val="-3"/>
          </w:rPr>
          <w:t xml:space="preserve"> </w:t>
        </w:r>
        <w:r w:rsidR="00557660">
          <w:t>mukaisessa</w:t>
        </w:r>
        <w:r w:rsidR="00557660">
          <w:rPr>
            <w:spacing w:val="-2"/>
          </w:rPr>
          <w:t xml:space="preserve"> </w:t>
        </w:r>
        <w:r w:rsidR="00557660">
          <w:t>lupamenettelyssä</w:t>
        </w:r>
        <w:r w:rsidR="00557660">
          <w:tab/>
          <w:t>21</w:t>
        </w:r>
      </w:hyperlink>
    </w:p>
    <w:p w:rsidR="00557660" w:rsidRDefault="00464768" w:rsidP="00557660">
      <w:pPr>
        <w:pStyle w:val="Luettelokappale"/>
        <w:numPr>
          <w:ilvl w:val="2"/>
          <w:numId w:val="72"/>
        </w:numPr>
        <w:tabs>
          <w:tab w:val="left" w:pos="1176"/>
          <w:tab w:val="right" w:leader="dot" w:pos="8537"/>
        </w:tabs>
        <w:spacing w:before="2" w:line="252" w:lineRule="exact"/>
        <w:ind w:left="1175" w:hanging="495"/>
      </w:pPr>
      <w:hyperlink w:anchor="_bookmark15" w:history="1">
        <w:r w:rsidR="00557660">
          <w:t>Kiinteistön omistajan ja muiden</w:t>
        </w:r>
        <w:r w:rsidR="00557660">
          <w:rPr>
            <w:spacing w:val="-7"/>
          </w:rPr>
          <w:t xml:space="preserve"> </w:t>
        </w:r>
        <w:r w:rsidR="00557660">
          <w:t>asianosaisten</w:t>
        </w:r>
        <w:r w:rsidR="00557660">
          <w:rPr>
            <w:spacing w:val="-2"/>
          </w:rPr>
          <w:t xml:space="preserve"> </w:t>
        </w:r>
        <w:r w:rsidR="00557660">
          <w:t>tiedonsaantioikeus</w:t>
        </w:r>
        <w:r w:rsidR="00557660">
          <w:tab/>
          <w:t>23</w:t>
        </w:r>
      </w:hyperlink>
    </w:p>
    <w:p w:rsidR="00557660" w:rsidRDefault="00464768" w:rsidP="00557660">
      <w:pPr>
        <w:pStyle w:val="Luettelokappale"/>
        <w:numPr>
          <w:ilvl w:val="2"/>
          <w:numId w:val="72"/>
        </w:numPr>
        <w:tabs>
          <w:tab w:val="left" w:pos="1289"/>
          <w:tab w:val="right" w:leader="dot" w:pos="8537"/>
        </w:tabs>
        <w:spacing w:line="252" w:lineRule="exact"/>
        <w:ind w:left="1288" w:hanging="608"/>
      </w:pPr>
      <w:hyperlink w:anchor="_bookmark16" w:history="1">
        <w:r w:rsidR="00557660">
          <w:t>Luvan</w:t>
        </w:r>
        <w:r w:rsidR="00557660">
          <w:rPr>
            <w:spacing w:val="-1"/>
          </w:rPr>
          <w:t xml:space="preserve"> </w:t>
        </w:r>
        <w:r w:rsidR="00557660">
          <w:t>siirtäminen</w:t>
        </w:r>
        <w:r w:rsidR="00557660">
          <w:tab/>
          <w:t>24</w:t>
        </w:r>
      </w:hyperlink>
    </w:p>
    <w:p w:rsidR="00557660" w:rsidRDefault="00464768" w:rsidP="00557660">
      <w:pPr>
        <w:pStyle w:val="Luettelokappale"/>
        <w:numPr>
          <w:ilvl w:val="2"/>
          <w:numId w:val="72"/>
        </w:numPr>
        <w:tabs>
          <w:tab w:val="left" w:pos="1289"/>
          <w:tab w:val="right" w:leader="dot" w:pos="8537"/>
        </w:tabs>
        <w:spacing w:line="252" w:lineRule="exact"/>
        <w:ind w:left="1288" w:hanging="608"/>
      </w:pPr>
      <w:hyperlink w:anchor="_bookmark17" w:history="1">
        <w:r w:rsidR="00557660">
          <w:t>Saamelaisten</w:t>
        </w:r>
        <w:r w:rsidR="00557660">
          <w:rPr>
            <w:spacing w:val="-1"/>
          </w:rPr>
          <w:t xml:space="preserve"> </w:t>
        </w:r>
        <w:r w:rsidR="00557660">
          <w:t>oikeudet</w:t>
        </w:r>
        <w:r w:rsidR="00557660">
          <w:rPr>
            <w:spacing w:val="1"/>
          </w:rPr>
          <w:t xml:space="preserve"> </w:t>
        </w:r>
        <w:r w:rsidR="00557660">
          <w:t>alkuperäiskansana</w:t>
        </w:r>
        <w:r w:rsidR="00557660">
          <w:tab/>
          <w:t>26</w:t>
        </w:r>
      </w:hyperlink>
    </w:p>
    <w:p w:rsidR="00557660" w:rsidRDefault="00464768" w:rsidP="00557660">
      <w:pPr>
        <w:pStyle w:val="Luettelokappale"/>
        <w:numPr>
          <w:ilvl w:val="2"/>
          <w:numId w:val="72"/>
        </w:numPr>
        <w:tabs>
          <w:tab w:val="left" w:pos="1289"/>
          <w:tab w:val="right" w:leader="dot" w:pos="8537"/>
        </w:tabs>
        <w:spacing w:before="1" w:line="252" w:lineRule="exact"/>
        <w:ind w:left="1288" w:hanging="608"/>
      </w:pPr>
      <w:hyperlink w:anchor="_bookmark18" w:history="1">
        <w:r w:rsidR="00557660">
          <w:t>Poronhoidon huomioiminen kaivoslain</w:t>
        </w:r>
        <w:r w:rsidR="00557660">
          <w:rPr>
            <w:spacing w:val="-3"/>
          </w:rPr>
          <w:t xml:space="preserve"> </w:t>
        </w:r>
        <w:r w:rsidR="00557660">
          <w:t>mukaisissa</w:t>
        </w:r>
        <w:r w:rsidR="00557660">
          <w:rPr>
            <w:spacing w:val="-3"/>
          </w:rPr>
          <w:t xml:space="preserve"> </w:t>
        </w:r>
        <w:r w:rsidR="00557660">
          <w:t>lupamenettelyissä</w:t>
        </w:r>
        <w:r w:rsidR="00557660">
          <w:tab/>
          <w:t>27</w:t>
        </w:r>
      </w:hyperlink>
    </w:p>
    <w:p w:rsidR="00557660" w:rsidRDefault="00464768" w:rsidP="00557660">
      <w:pPr>
        <w:pStyle w:val="Luettelokappale"/>
        <w:numPr>
          <w:ilvl w:val="1"/>
          <w:numId w:val="72"/>
        </w:numPr>
        <w:tabs>
          <w:tab w:val="left" w:pos="1013"/>
          <w:tab w:val="right" w:leader="dot" w:pos="8537"/>
        </w:tabs>
        <w:spacing w:line="252" w:lineRule="exact"/>
      </w:pPr>
      <w:hyperlink w:anchor="_bookmark19" w:history="1">
        <w:r w:rsidR="00557660">
          <w:t>Suhde muuhun</w:t>
        </w:r>
        <w:r w:rsidR="00557660">
          <w:rPr>
            <w:spacing w:val="-3"/>
          </w:rPr>
          <w:t xml:space="preserve"> </w:t>
        </w:r>
        <w:r w:rsidR="00557660">
          <w:t>lainsäädäntöön</w:t>
        </w:r>
        <w:r w:rsidR="00557660">
          <w:tab/>
          <w:t>28</w:t>
        </w:r>
      </w:hyperlink>
    </w:p>
    <w:p w:rsidR="00557660" w:rsidRDefault="00464768" w:rsidP="00557660">
      <w:pPr>
        <w:pStyle w:val="Luettelokappale"/>
        <w:numPr>
          <w:ilvl w:val="2"/>
          <w:numId w:val="72"/>
        </w:numPr>
        <w:tabs>
          <w:tab w:val="left" w:pos="1178"/>
          <w:tab w:val="right" w:leader="dot" w:pos="8537"/>
        </w:tabs>
        <w:spacing w:before="2" w:line="252" w:lineRule="exact"/>
      </w:pPr>
      <w:hyperlink w:anchor="_bookmark20" w:history="1">
        <w:r w:rsidR="00557660">
          <w:t>Ympäristönsuojelulaki</w:t>
        </w:r>
        <w:r w:rsidR="00557660">
          <w:tab/>
          <w:t>28</w:t>
        </w:r>
      </w:hyperlink>
    </w:p>
    <w:p w:rsidR="00557660" w:rsidRDefault="00464768" w:rsidP="00557660">
      <w:pPr>
        <w:pStyle w:val="Luettelokappale"/>
        <w:numPr>
          <w:ilvl w:val="2"/>
          <w:numId w:val="72"/>
        </w:numPr>
        <w:tabs>
          <w:tab w:val="left" w:pos="1176"/>
          <w:tab w:val="right" w:leader="dot" w:pos="8537"/>
        </w:tabs>
        <w:spacing w:line="252" w:lineRule="exact"/>
        <w:ind w:left="1175" w:hanging="495"/>
      </w:pPr>
      <w:hyperlink w:anchor="_bookmark21" w:history="1">
        <w:r w:rsidR="00557660">
          <w:t>Vesilaki</w:t>
        </w:r>
        <w:r w:rsidR="00557660">
          <w:tab/>
          <w:t>28</w:t>
        </w:r>
      </w:hyperlink>
    </w:p>
    <w:p w:rsidR="00557660" w:rsidRDefault="00464768" w:rsidP="00557660">
      <w:pPr>
        <w:pStyle w:val="Luettelokappale"/>
        <w:numPr>
          <w:ilvl w:val="2"/>
          <w:numId w:val="72"/>
        </w:numPr>
        <w:tabs>
          <w:tab w:val="left" w:pos="1178"/>
          <w:tab w:val="right" w:leader="dot" w:pos="8537"/>
        </w:tabs>
        <w:spacing w:before="1" w:line="252" w:lineRule="exact"/>
      </w:pPr>
      <w:hyperlink w:anchor="_bookmark22" w:history="1">
        <w:r w:rsidR="00557660">
          <w:t>Laki eräistä naapuruussuhteista</w:t>
        </w:r>
        <w:r w:rsidR="00557660">
          <w:tab/>
          <w:t>29</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23" w:history="1">
        <w:r w:rsidR="00557660">
          <w:t>Luonnonsuojelulaki</w:t>
        </w:r>
        <w:r w:rsidR="00557660">
          <w:tab/>
          <w:t>29</w:t>
        </w:r>
      </w:hyperlink>
    </w:p>
    <w:p w:rsidR="00557660" w:rsidRDefault="00464768" w:rsidP="00557660">
      <w:pPr>
        <w:pStyle w:val="Luettelokappale"/>
        <w:numPr>
          <w:ilvl w:val="2"/>
          <w:numId w:val="72"/>
        </w:numPr>
        <w:tabs>
          <w:tab w:val="left" w:pos="1178"/>
          <w:tab w:val="right" w:leader="dot" w:pos="8537"/>
        </w:tabs>
        <w:spacing w:line="253" w:lineRule="exact"/>
      </w:pPr>
      <w:hyperlink w:anchor="_bookmark24" w:history="1">
        <w:r w:rsidR="00557660">
          <w:t>Erämaalaki</w:t>
        </w:r>
        <w:r w:rsidR="00557660">
          <w:tab/>
          <w:t>31</w:t>
        </w:r>
      </w:hyperlink>
    </w:p>
    <w:p w:rsidR="00557660" w:rsidRDefault="00464768" w:rsidP="00557660">
      <w:pPr>
        <w:pStyle w:val="Luettelokappale"/>
        <w:numPr>
          <w:ilvl w:val="2"/>
          <w:numId w:val="72"/>
        </w:numPr>
        <w:tabs>
          <w:tab w:val="left" w:pos="1178"/>
          <w:tab w:val="right" w:leader="dot" w:pos="8537"/>
        </w:tabs>
        <w:spacing w:before="2" w:line="252" w:lineRule="exact"/>
      </w:pPr>
      <w:hyperlink w:anchor="_bookmark25" w:history="1">
        <w:r w:rsidR="00557660">
          <w:t>Laki ympäristövaikutusten</w:t>
        </w:r>
        <w:r w:rsidR="00557660">
          <w:rPr>
            <w:spacing w:val="-2"/>
          </w:rPr>
          <w:t xml:space="preserve"> </w:t>
        </w:r>
        <w:r w:rsidR="00557660">
          <w:t>arviointimenettelystä</w:t>
        </w:r>
        <w:r w:rsidR="00557660">
          <w:tab/>
          <w:t>31</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26" w:history="1">
        <w:r w:rsidR="00557660">
          <w:t>Laki eräiden ympäristöllisten</w:t>
        </w:r>
        <w:r w:rsidR="00557660">
          <w:rPr>
            <w:spacing w:val="-4"/>
          </w:rPr>
          <w:t xml:space="preserve"> </w:t>
        </w:r>
        <w:r w:rsidR="00557660">
          <w:t>lupamenettelyjen</w:t>
        </w:r>
        <w:r w:rsidR="00557660">
          <w:rPr>
            <w:spacing w:val="-1"/>
          </w:rPr>
          <w:t xml:space="preserve"> </w:t>
        </w:r>
        <w:r w:rsidR="00557660">
          <w:t>yhteensovittamisesta</w:t>
        </w:r>
        <w:r w:rsidR="00557660">
          <w:tab/>
          <w:t>32</w:t>
        </w:r>
      </w:hyperlink>
    </w:p>
    <w:p w:rsidR="00557660" w:rsidRDefault="00464768" w:rsidP="00557660">
      <w:pPr>
        <w:pStyle w:val="Luettelokappale"/>
        <w:numPr>
          <w:ilvl w:val="2"/>
          <w:numId w:val="72"/>
        </w:numPr>
        <w:tabs>
          <w:tab w:val="left" w:pos="1178"/>
          <w:tab w:val="right" w:leader="dot" w:pos="8537"/>
        </w:tabs>
        <w:spacing w:before="1" w:line="252" w:lineRule="exact"/>
      </w:pPr>
      <w:hyperlink w:anchor="_bookmark27" w:history="1">
        <w:r w:rsidR="00557660">
          <w:t>Maankäyttö-</w:t>
        </w:r>
        <w:r w:rsidR="00557660">
          <w:rPr>
            <w:spacing w:val="-4"/>
          </w:rPr>
          <w:t xml:space="preserve"> </w:t>
        </w:r>
        <w:r w:rsidR="00557660">
          <w:t>ja</w:t>
        </w:r>
        <w:r w:rsidR="00557660">
          <w:rPr>
            <w:spacing w:val="-2"/>
          </w:rPr>
          <w:t xml:space="preserve"> </w:t>
        </w:r>
        <w:r w:rsidR="00557660">
          <w:t>rakennuslaki</w:t>
        </w:r>
        <w:r w:rsidR="00557660">
          <w:tab/>
          <w:t>33</w:t>
        </w:r>
      </w:hyperlink>
    </w:p>
    <w:p w:rsidR="00557660" w:rsidRDefault="00464768" w:rsidP="00557660">
      <w:pPr>
        <w:pStyle w:val="Luettelokappale"/>
        <w:numPr>
          <w:ilvl w:val="2"/>
          <w:numId w:val="72"/>
        </w:numPr>
        <w:tabs>
          <w:tab w:val="left" w:pos="1178"/>
          <w:tab w:val="right" w:leader="dot" w:pos="8537"/>
        </w:tabs>
        <w:spacing w:line="241" w:lineRule="exact"/>
      </w:pPr>
      <w:hyperlink w:anchor="_bookmark28" w:history="1">
        <w:r w:rsidR="00557660">
          <w:t>Maastoliikennelaki</w:t>
        </w:r>
        <w:r w:rsidR="00557660">
          <w:tab/>
          <w:t>33</w:t>
        </w:r>
      </w:hyperlink>
    </w:p>
    <w:p w:rsidR="00557660" w:rsidRDefault="00464768" w:rsidP="00557660">
      <w:pPr>
        <w:pStyle w:val="Luettelokappale"/>
        <w:numPr>
          <w:ilvl w:val="0"/>
          <w:numId w:val="72"/>
        </w:numPr>
        <w:tabs>
          <w:tab w:val="left" w:pos="367"/>
          <w:tab w:val="right" w:leader="dot" w:pos="8537"/>
        </w:tabs>
        <w:spacing w:line="236" w:lineRule="exact"/>
      </w:pPr>
      <w:hyperlink w:anchor="_bookmark29" w:history="1">
        <w:r w:rsidR="00557660">
          <w:t>Tavoitteet</w:t>
        </w:r>
        <w:r w:rsidR="00557660">
          <w:tab/>
          <w:t>34</w:t>
        </w:r>
      </w:hyperlink>
    </w:p>
    <w:p w:rsidR="00557660" w:rsidRDefault="00464768" w:rsidP="00557660">
      <w:pPr>
        <w:pStyle w:val="Luettelokappale"/>
        <w:numPr>
          <w:ilvl w:val="1"/>
          <w:numId w:val="72"/>
        </w:numPr>
        <w:tabs>
          <w:tab w:val="left" w:pos="1013"/>
          <w:tab w:val="right" w:leader="dot" w:pos="8537"/>
        </w:tabs>
        <w:spacing w:line="247" w:lineRule="exact"/>
      </w:pPr>
      <w:hyperlink w:anchor="_bookmark30" w:history="1">
        <w:r w:rsidR="00557660">
          <w:t>Hallitusohjelmakirjaukset ja</w:t>
        </w:r>
        <w:r w:rsidR="00557660">
          <w:rPr>
            <w:spacing w:val="-3"/>
          </w:rPr>
          <w:t xml:space="preserve"> </w:t>
        </w:r>
        <w:r w:rsidR="00557660">
          <w:t>niiden toimeenpano</w:t>
        </w:r>
        <w:r w:rsidR="00557660">
          <w:tab/>
          <w:t>34</w:t>
        </w:r>
      </w:hyperlink>
    </w:p>
    <w:p w:rsidR="00557660" w:rsidRDefault="00464768" w:rsidP="00557660">
      <w:pPr>
        <w:pStyle w:val="Luettelokappale"/>
        <w:numPr>
          <w:ilvl w:val="1"/>
          <w:numId w:val="72"/>
        </w:numPr>
        <w:tabs>
          <w:tab w:val="left" w:pos="1013"/>
          <w:tab w:val="right" w:leader="dot" w:pos="8537"/>
        </w:tabs>
        <w:spacing w:line="242" w:lineRule="exact"/>
      </w:pPr>
      <w:hyperlink w:anchor="_bookmark31" w:history="1">
        <w:r w:rsidR="00557660">
          <w:t>Eduskunnan vastaus Kaivoslaki</w:t>
        </w:r>
        <w:r w:rsidR="00557660">
          <w:rPr>
            <w:spacing w:val="-3"/>
          </w:rPr>
          <w:t xml:space="preserve"> </w:t>
        </w:r>
        <w:r w:rsidR="00557660">
          <w:t>Nyt</w:t>
        </w:r>
        <w:r w:rsidR="00557660">
          <w:rPr>
            <w:spacing w:val="2"/>
          </w:rPr>
          <w:t xml:space="preserve"> </w:t>
        </w:r>
        <w:r w:rsidR="00557660">
          <w:t>–kansalaisaloitteeseen</w:t>
        </w:r>
        <w:r w:rsidR="00557660">
          <w:tab/>
          <w:t>37</w:t>
        </w:r>
      </w:hyperlink>
    </w:p>
    <w:p w:rsidR="00557660" w:rsidRDefault="00464768" w:rsidP="00557660">
      <w:pPr>
        <w:pStyle w:val="Luettelokappale"/>
        <w:numPr>
          <w:ilvl w:val="0"/>
          <w:numId w:val="72"/>
        </w:numPr>
        <w:tabs>
          <w:tab w:val="left" w:pos="367"/>
          <w:tab w:val="right" w:leader="dot" w:pos="8537"/>
        </w:tabs>
        <w:spacing w:line="238" w:lineRule="exact"/>
      </w:pPr>
      <w:hyperlink w:anchor="_bookmark32" w:history="1">
        <w:r w:rsidR="00557660">
          <w:t>Ehdotukset ja</w:t>
        </w:r>
        <w:r w:rsidR="00557660">
          <w:rPr>
            <w:spacing w:val="-3"/>
          </w:rPr>
          <w:t xml:space="preserve"> </w:t>
        </w:r>
        <w:r w:rsidR="00557660">
          <w:t>niiden vaikutukset</w:t>
        </w:r>
        <w:r w:rsidR="00557660">
          <w:tab/>
          <w:t>39</w:t>
        </w:r>
      </w:hyperlink>
    </w:p>
    <w:p w:rsidR="00557660" w:rsidRDefault="00464768" w:rsidP="00557660">
      <w:pPr>
        <w:pStyle w:val="Luettelokappale"/>
        <w:numPr>
          <w:ilvl w:val="1"/>
          <w:numId w:val="72"/>
        </w:numPr>
        <w:tabs>
          <w:tab w:val="left" w:pos="1013"/>
          <w:tab w:val="right" w:leader="dot" w:pos="8537"/>
        </w:tabs>
        <w:spacing w:line="247" w:lineRule="exact"/>
      </w:pPr>
      <w:hyperlink w:anchor="_bookmark33" w:history="1">
        <w:r w:rsidR="00557660">
          <w:t>Keskeiset ehdotukset</w:t>
        </w:r>
        <w:r w:rsidR="00557660">
          <w:tab/>
          <w:t>39</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34" w:history="1">
        <w:r w:rsidR="00557660">
          <w:t>Lain</w:t>
        </w:r>
        <w:r w:rsidR="00557660">
          <w:rPr>
            <w:spacing w:val="-1"/>
          </w:rPr>
          <w:t xml:space="preserve"> </w:t>
        </w:r>
        <w:r w:rsidR="00557660">
          <w:t>tarkoituksen täsmentäminen</w:t>
        </w:r>
        <w:r w:rsidR="00557660">
          <w:tab/>
          <w:t>39</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35" w:history="1">
        <w:r w:rsidR="00557660">
          <w:t>Etsintätyötä koskevan</w:t>
        </w:r>
        <w:r w:rsidR="00557660">
          <w:rPr>
            <w:spacing w:val="-1"/>
          </w:rPr>
          <w:t xml:space="preserve"> </w:t>
        </w:r>
        <w:r w:rsidR="00557660">
          <w:t>sääntelyn täsmentäminen</w:t>
        </w:r>
        <w:r w:rsidR="00557660">
          <w:tab/>
          <w:t>39</w:t>
        </w:r>
      </w:hyperlink>
    </w:p>
    <w:p w:rsidR="00557660" w:rsidRDefault="00464768" w:rsidP="00557660">
      <w:pPr>
        <w:pStyle w:val="Luettelokappale"/>
        <w:numPr>
          <w:ilvl w:val="2"/>
          <w:numId w:val="72"/>
        </w:numPr>
        <w:tabs>
          <w:tab w:val="left" w:pos="1176"/>
          <w:tab w:val="right" w:leader="dot" w:pos="8537"/>
        </w:tabs>
        <w:spacing w:before="1" w:line="252" w:lineRule="exact"/>
        <w:ind w:left="1175" w:hanging="495"/>
      </w:pPr>
      <w:hyperlink w:anchor="_bookmark36" w:history="1">
        <w:r w:rsidR="00557660">
          <w:t>Tiedonsaantioikeuden</w:t>
        </w:r>
        <w:r w:rsidR="00557660">
          <w:rPr>
            <w:spacing w:val="-4"/>
          </w:rPr>
          <w:t xml:space="preserve"> </w:t>
        </w:r>
        <w:r w:rsidR="00557660">
          <w:t>parantaminen</w:t>
        </w:r>
        <w:r w:rsidR="00557660">
          <w:tab/>
          <w:t>40</w:t>
        </w:r>
      </w:hyperlink>
    </w:p>
    <w:p w:rsidR="00557660" w:rsidRDefault="00464768" w:rsidP="00557660">
      <w:pPr>
        <w:pStyle w:val="Luettelokappale"/>
        <w:numPr>
          <w:ilvl w:val="2"/>
          <w:numId w:val="72"/>
        </w:numPr>
        <w:tabs>
          <w:tab w:val="left" w:pos="1176"/>
          <w:tab w:val="right" w:leader="dot" w:pos="8537"/>
        </w:tabs>
        <w:spacing w:line="252" w:lineRule="exact"/>
        <w:ind w:left="1175" w:hanging="495"/>
      </w:pPr>
      <w:hyperlink w:anchor="_bookmark37" w:history="1">
        <w:r w:rsidR="00557660">
          <w:t>Kiinteistön omistajan suostumuksella toteutettavan</w:t>
        </w:r>
        <w:r w:rsidR="00557660">
          <w:rPr>
            <w:spacing w:val="-11"/>
          </w:rPr>
          <w:t xml:space="preserve"> </w:t>
        </w:r>
        <w:r w:rsidR="00557660">
          <w:t>malminetsinnän</w:t>
        </w:r>
        <w:r w:rsidR="00557660">
          <w:rPr>
            <w:spacing w:val="-1"/>
          </w:rPr>
          <w:t xml:space="preserve"> </w:t>
        </w:r>
        <w:r w:rsidR="00557660">
          <w:t>valvonta</w:t>
        </w:r>
        <w:r w:rsidR="00557660">
          <w:tab/>
          <w:t>40</w:t>
        </w:r>
      </w:hyperlink>
    </w:p>
    <w:p w:rsidR="00557660" w:rsidRDefault="00464768" w:rsidP="00557660">
      <w:pPr>
        <w:pStyle w:val="Luettelokappale"/>
        <w:numPr>
          <w:ilvl w:val="2"/>
          <w:numId w:val="72"/>
        </w:numPr>
        <w:tabs>
          <w:tab w:val="left" w:pos="1176"/>
          <w:tab w:val="right" w:leader="dot" w:pos="8537"/>
        </w:tabs>
        <w:spacing w:before="2" w:line="252" w:lineRule="exact"/>
        <w:ind w:left="1175" w:hanging="495"/>
      </w:pPr>
      <w:hyperlink w:anchor="_bookmark38" w:history="1">
        <w:r w:rsidR="00557660">
          <w:t>Varaussääntelyn</w:t>
        </w:r>
        <w:r w:rsidR="00557660">
          <w:rPr>
            <w:spacing w:val="-1"/>
          </w:rPr>
          <w:t xml:space="preserve"> </w:t>
        </w:r>
        <w:r w:rsidR="00557660">
          <w:t>muuttaminen</w:t>
        </w:r>
        <w:r w:rsidR="00557660">
          <w:tab/>
          <w:t>40</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39" w:history="1">
        <w:r w:rsidR="00557660">
          <w:t>Malminetsintäluvan voimassaolon jatkamisen</w:t>
        </w:r>
        <w:r w:rsidR="00557660">
          <w:rPr>
            <w:spacing w:val="-7"/>
          </w:rPr>
          <w:t xml:space="preserve"> </w:t>
        </w:r>
        <w:r w:rsidR="00557660">
          <w:t>edellytysten</w:t>
        </w:r>
        <w:r w:rsidR="00557660">
          <w:rPr>
            <w:spacing w:val="-1"/>
          </w:rPr>
          <w:t xml:space="preserve"> </w:t>
        </w:r>
        <w:r w:rsidR="00557660">
          <w:t>tarkistaminen</w:t>
        </w:r>
        <w:r w:rsidR="00557660">
          <w:tab/>
          <w:t>40</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40" w:history="1">
        <w:r w:rsidR="00557660">
          <w:t>Malminetsintäluvan voimassaolon</w:t>
        </w:r>
        <w:r w:rsidR="00557660">
          <w:rPr>
            <w:spacing w:val="-5"/>
          </w:rPr>
          <w:t xml:space="preserve"> </w:t>
        </w:r>
        <w:r w:rsidR="00557660">
          <w:t>jatkaminen</w:t>
        </w:r>
        <w:r w:rsidR="00557660">
          <w:rPr>
            <w:spacing w:val="-1"/>
          </w:rPr>
          <w:t xml:space="preserve"> </w:t>
        </w:r>
        <w:r w:rsidR="00557660">
          <w:t>poikkeustilanteessa</w:t>
        </w:r>
        <w:r w:rsidR="00557660">
          <w:tab/>
          <w:t>41</w:t>
        </w:r>
      </w:hyperlink>
    </w:p>
    <w:p w:rsidR="00557660" w:rsidRDefault="00464768" w:rsidP="00557660">
      <w:pPr>
        <w:pStyle w:val="Luettelokappale"/>
        <w:numPr>
          <w:ilvl w:val="2"/>
          <w:numId w:val="72"/>
        </w:numPr>
        <w:tabs>
          <w:tab w:val="left" w:pos="1176"/>
          <w:tab w:val="right" w:leader="dot" w:pos="8537"/>
        </w:tabs>
        <w:spacing w:before="2" w:line="252" w:lineRule="exact"/>
        <w:ind w:left="1175" w:hanging="495"/>
      </w:pPr>
      <w:hyperlink w:anchor="_bookmark41" w:history="1">
        <w:r w:rsidR="00557660">
          <w:t>Vakuussääntelyn</w:t>
        </w:r>
        <w:r w:rsidR="00557660">
          <w:rPr>
            <w:spacing w:val="-1"/>
          </w:rPr>
          <w:t xml:space="preserve"> </w:t>
        </w:r>
        <w:r w:rsidR="00557660">
          <w:t>kehittäminen</w:t>
        </w:r>
        <w:r w:rsidR="00557660">
          <w:tab/>
          <w:t>41</w:t>
        </w:r>
      </w:hyperlink>
    </w:p>
    <w:p w:rsidR="00557660" w:rsidRDefault="00464768" w:rsidP="00557660">
      <w:pPr>
        <w:pStyle w:val="Luettelokappale"/>
        <w:numPr>
          <w:ilvl w:val="2"/>
          <w:numId w:val="72"/>
        </w:numPr>
        <w:tabs>
          <w:tab w:val="left" w:pos="1178"/>
          <w:tab w:val="right" w:leader="dot" w:pos="8537"/>
        </w:tabs>
        <w:spacing w:line="252" w:lineRule="exact"/>
      </w:pPr>
      <w:hyperlink w:anchor="_bookmark42" w:history="1">
        <w:r w:rsidR="00557660">
          <w:t>Paliskuntien</w:t>
        </w:r>
        <w:r w:rsidR="00557660">
          <w:rPr>
            <w:spacing w:val="-3"/>
          </w:rPr>
          <w:t xml:space="preserve"> </w:t>
        </w:r>
        <w:r w:rsidR="00557660">
          <w:t>yhdenmukainen asema</w:t>
        </w:r>
        <w:r w:rsidR="00557660">
          <w:tab/>
          <w:t>43</w:t>
        </w:r>
      </w:hyperlink>
    </w:p>
    <w:p w:rsidR="00557660" w:rsidRDefault="00464768" w:rsidP="00557660">
      <w:pPr>
        <w:pStyle w:val="Luettelokappale"/>
        <w:numPr>
          <w:ilvl w:val="2"/>
          <w:numId w:val="72"/>
        </w:numPr>
        <w:tabs>
          <w:tab w:val="left" w:pos="1289"/>
          <w:tab w:val="right" w:leader="dot" w:pos="8537"/>
        </w:tabs>
        <w:spacing w:before="1"/>
        <w:ind w:left="1288" w:hanging="608"/>
      </w:pPr>
      <w:hyperlink w:anchor="_bookmark43" w:history="1">
        <w:r w:rsidR="00557660">
          <w:t>Saamelaisten</w:t>
        </w:r>
        <w:r w:rsidR="00557660">
          <w:rPr>
            <w:spacing w:val="-1"/>
          </w:rPr>
          <w:t xml:space="preserve"> </w:t>
        </w:r>
        <w:r w:rsidR="00557660">
          <w:t>oikeudet</w:t>
        </w:r>
        <w:r w:rsidR="00557660">
          <w:rPr>
            <w:spacing w:val="1"/>
          </w:rPr>
          <w:t xml:space="preserve"> </w:t>
        </w:r>
        <w:r w:rsidR="00557660">
          <w:t>alkuperäiskansana</w:t>
        </w:r>
        <w:r w:rsidR="00557660">
          <w:tab/>
          <w:t>43</w:t>
        </w:r>
      </w:hyperlink>
    </w:p>
    <w:p w:rsidR="00557660" w:rsidRDefault="00557660" w:rsidP="00557660">
      <w:pPr>
        <w:sectPr w:rsidR="00557660">
          <w:footerReference w:type="default" r:id="rId7"/>
          <w:pgSz w:w="11910" w:h="16840"/>
          <w:pgMar w:top="1580" w:right="1440" w:bottom="2620" w:left="1580" w:header="0" w:footer="2432" w:gutter="0"/>
          <w:pgNumType w:start="2"/>
          <w:cols w:space="708"/>
        </w:sectPr>
      </w:pPr>
    </w:p>
    <w:p w:rsidR="00557660" w:rsidRDefault="00464768" w:rsidP="00557660">
      <w:pPr>
        <w:pStyle w:val="Luettelokappale"/>
        <w:numPr>
          <w:ilvl w:val="2"/>
          <w:numId w:val="72"/>
        </w:numPr>
        <w:tabs>
          <w:tab w:val="left" w:pos="1286"/>
          <w:tab w:val="left" w:leader="dot" w:pos="8317"/>
        </w:tabs>
        <w:spacing w:before="954"/>
        <w:ind w:left="1285" w:hanging="605"/>
      </w:pPr>
      <w:hyperlink w:anchor="_bookmark44" w:history="1">
        <w:r w:rsidR="00557660">
          <w:t>Kaavoitus</w:t>
        </w:r>
        <w:r w:rsidR="00557660">
          <w:rPr>
            <w:spacing w:val="-4"/>
          </w:rPr>
          <w:t xml:space="preserve"> </w:t>
        </w:r>
        <w:r w:rsidR="00557660">
          <w:t>kaivostoiminnan</w:t>
        </w:r>
        <w:r w:rsidR="00557660">
          <w:rPr>
            <w:spacing w:val="-3"/>
          </w:rPr>
          <w:t xml:space="preserve"> </w:t>
        </w:r>
        <w:r w:rsidR="00557660">
          <w:t>edellytyksenä</w:t>
        </w:r>
        <w:r w:rsidR="00557660">
          <w:tab/>
          <w:t>44</w:t>
        </w:r>
      </w:hyperlink>
    </w:p>
    <w:p w:rsidR="00557660" w:rsidRDefault="00464768" w:rsidP="00557660">
      <w:pPr>
        <w:pStyle w:val="Luettelokappale"/>
        <w:numPr>
          <w:ilvl w:val="2"/>
          <w:numId w:val="72"/>
        </w:numPr>
        <w:tabs>
          <w:tab w:val="left" w:pos="1289"/>
          <w:tab w:val="left" w:leader="dot" w:pos="8317"/>
        </w:tabs>
        <w:spacing w:before="1"/>
        <w:ind w:left="681" w:right="346" w:firstLine="0"/>
      </w:pPr>
      <w:hyperlink w:anchor="_bookmark45" w:history="1">
        <w:r w:rsidR="00557660">
          <w:t>Hakijalle asetettavat vähimmäisvaatimukset ja muutokset luvan siirtoa koskevaan</w:t>
        </w:r>
      </w:hyperlink>
      <w:hyperlink w:anchor="_bookmark45" w:history="1">
        <w:r w:rsidR="00557660">
          <w:t xml:space="preserve"> sääntelyyn</w:t>
        </w:r>
        <w:r w:rsidR="00557660">
          <w:tab/>
        </w:r>
        <w:r w:rsidR="00557660">
          <w:rPr>
            <w:spacing w:val="-9"/>
          </w:rPr>
          <w:t>44</w:t>
        </w:r>
      </w:hyperlink>
    </w:p>
    <w:p w:rsidR="00557660" w:rsidRDefault="00464768" w:rsidP="00557660">
      <w:pPr>
        <w:pStyle w:val="Luettelokappale"/>
        <w:numPr>
          <w:ilvl w:val="2"/>
          <w:numId w:val="72"/>
        </w:numPr>
        <w:tabs>
          <w:tab w:val="left" w:pos="1286"/>
          <w:tab w:val="left" w:leader="dot" w:pos="8317"/>
        </w:tabs>
        <w:spacing w:line="251" w:lineRule="exact"/>
        <w:ind w:left="1285" w:hanging="605"/>
      </w:pPr>
      <w:hyperlink w:anchor="_bookmark46" w:history="1">
        <w:r w:rsidR="00557660">
          <w:t>Teknistaloudellisesti hyödyntämiskelpoisten</w:t>
        </w:r>
        <w:r w:rsidR="00557660">
          <w:rPr>
            <w:spacing w:val="-12"/>
          </w:rPr>
          <w:t xml:space="preserve"> </w:t>
        </w:r>
        <w:r w:rsidR="00557660">
          <w:t>kaivosmineraalien</w:t>
        </w:r>
        <w:r w:rsidR="00557660">
          <w:rPr>
            <w:spacing w:val="-7"/>
          </w:rPr>
          <w:t xml:space="preserve"> </w:t>
        </w:r>
        <w:r w:rsidR="00557660">
          <w:t>luvittaminen</w:t>
        </w:r>
        <w:r w:rsidR="00557660">
          <w:tab/>
          <w:t>45</w:t>
        </w:r>
      </w:hyperlink>
    </w:p>
    <w:p w:rsidR="00557660" w:rsidRDefault="00464768" w:rsidP="00557660">
      <w:pPr>
        <w:pStyle w:val="Luettelokappale"/>
        <w:numPr>
          <w:ilvl w:val="2"/>
          <w:numId w:val="72"/>
        </w:numPr>
        <w:tabs>
          <w:tab w:val="left" w:pos="1289"/>
          <w:tab w:val="left" w:leader="dot" w:pos="8317"/>
        </w:tabs>
        <w:spacing w:before="2" w:line="252" w:lineRule="exact"/>
        <w:ind w:left="1288" w:hanging="608"/>
      </w:pPr>
      <w:hyperlink w:anchor="_bookmark47" w:history="1">
        <w:r w:rsidR="00557660">
          <w:t>Panttioikeuksia koskevien</w:t>
        </w:r>
        <w:r w:rsidR="00557660">
          <w:rPr>
            <w:spacing w:val="-6"/>
          </w:rPr>
          <w:t xml:space="preserve"> </w:t>
        </w:r>
        <w:r w:rsidR="00557660">
          <w:t>tietojen</w:t>
        </w:r>
        <w:r w:rsidR="00557660">
          <w:rPr>
            <w:spacing w:val="-6"/>
          </w:rPr>
          <w:t xml:space="preserve"> </w:t>
        </w:r>
        <w:r w:rsidR="00557660">
          <w:t>julkisuus</w:t>
        </w:r>
        <w:r w:rsidR="00557660">
          <w:tab/>
          <w:t>45</w:t>
        </w:r>
      </w:hyperlink>
    </w:p>
    <w:p w:rsidR="00557660" w:rsidRDefault="00464768" w:rsidP="00557660">
      <w:pPr>
        <w:pStyle w:val="Luettelokappale"/>
        <w:numPr>
          <w:ilvl w:val="2"/>
          <w:numId w:val="72"/>
        </w:numPr>
        <w:tabs>
          <w:tab w:val="left" w:pos="1286"/>
          <w:tab w:val="left" w:leader="dot" w:pos="8317"/>
        </w:tabs>
        <w:spacing w:line="252" w:lineRule="exact"/>
        <w:ind w:left="1285" w:hanging="605"/>
      </w:pPr>
      <w:hyperlink w:anchor="_bookmark48" w:history="1">
        <w:r w:rsidR="00557660">
          <w:t>Kaivosrekisteri</w:t>
        </w:r>
        <w:r w:rsidR="00557660">
          <w:tab/>
          <w:t>45</w:t>
        </w:r>
      </w:hyperlink>
    </w:p>
    <w:p w:rsidR="00557660" w:rsidRDefault="00464768" w:rsidP="00557660">
      <w:pPr>
        <w:pStyle w:val="Luettelokappale"/>
        <w:numPr>
          <w:ilvl w:val="2"/>
          <w:numId w:val="72"/>
        </w:numPr>
        <w:tabs>
          <w:tab w:val="left" w:pos="1289"/>
          <w:tab w:val="left" w:leader="dot" w:pos="8317"/>
        </w:tabs>
        <w:spacing w:before="1" w:line="252" w:lineRule="exact"/>
        <w:ind w:left="1288" w:hanging="608"/>
      </w:pPr>
      <w:hyperlink w:anchor="_bookmark49" w:history="1">
        <w:r w:rsidR="00557660">
          <w:t>Rikkomuksen tai</w:t>
        </w:r>
        <w:r w:rsidR="00557660">
          <w:rPr>
            <w:spacing w:val="-8"/>
          </w:rPr>
          <w:t xml:space="preserve"> </w:t>
        </w:r>
        <w:r w:rsidR="00557660">
          <w:t>laiminlyönnin</w:t>
        </w:r>
        <w:r w:rsidR="00557660">
          <w:rPr>
            <w:spacing w:val="-3"/>
          </w:rPr>
          <w:t xml:space="preserve"> </w:t>
        </w:r>
        <w:r w:rsidR="00557660">
          <w:t>oikaiseminen</w:t>
        </w:r>
        <w:r w:rsidR="00557660">
          <w:tab/>
          <w:t>45</w:t>
        </w:r>
      </w:hyperlink>
    </w:p>
    <w:p w:rsidR="00557660" w:rsidRDefault="00464768" w:rsidP="00557660">
      <w:pPr>
        <w:pStyle w:val="Luettelokappale"/>
        <w:numPr>
          <w:ilvl w:val="2"/>
          <w:numId w:val="72"/>
        </w:numPr>
        <w:tabs>
          <w:tab w:val="left" w:pos="1289"/>
          <w:tab w:val="left" w:leader="dot" w:pos="8317"/>
        </w:tabs>
        <w:spacing w:line="252" w:lineRule="exact"/>
        <w:ind w:left="1288" w:hanging="608"/>
      </w:pPr>
      <w:hyperlink w:anchor="_bookmark50" w:history="1">
        <w:r w:rsidR="00557660">
          <w:t>Muiden elinkeinojen</w:t>
        </w:r>
        <w:r w:rsidR="00557660">
          <w:rPr>
            <w:spacing w:val="-9"/>
          </w:rPr>
          <w:t xml:space="preserve"> </w:t>
        </w:r>
        <w:r w:rsidR="00557660">
          <w:t>huomioiminen</w:t>
        </w:r>
        <w:r w:rsidR="00557660">
          <w:rPr>
            <w:spacing w:val="-3"/>
          </w:rPr>
          <w:t xml:space="preserve"> </w:t>
        </w:r>
        <w:r w:rsidR="00557660">
          <w:t>lupaharkinnassa</w:t>
        </w:r>
        <w:r w:rsidR="00557660">
          <w:tab/>
          <w:t>45</w:t>
        </w:r>
      </w:hyperlink>
    </w:p>
    <w:p w:rsidR="00557660" w:rsidRDefault="00464768" w:rsidP="00557660">
      <w:pPr>
        <w:pStyle w:val="Luettelokappale"/>
        <w:numPr>
          <w:ilvl w:val="2"/>
          <w:numId w:val="72"/>
        </w:numPr>
        <w:tabs>
          <w:tab w:val="left" w:pos="1289"/>
          <w:tab w:val="left" w:leader="dot" w:pos="8317"/>
        </w:tabs>
        <w:spacing w:line="252" w:lineRule="exact"/>
        <w:ind w:left="1288" w:hanging="608"/>
      </w:pPr>
      <w:hyperlink w:anchor="_bookmark51" w:history="1">
        <w:r w:rsidR="00557660">
          <w:t>Ympäristövaikutusten</w:t>
        </w:r>
        <w:r w:rsidR="00557660">
          <w:rPr>
            <w:spacing w:val="-4"/>
          </w:rPr>
          <w:t xml:space="preserve"> </w:t>
        </w:r>
        <w:r w:rsidR="00557660">
          <w:t>huomioiminen</w:t>
        </w:r>
        <w:r w:rsidR="00557660">
          <w:tab/>
          <w:t>46</w:t>
        </w:r>
      </w:hyperlink>
    </w:p>
    <w:p w:rsidR="00557660" w:rsidRDefault="00464768" w:rsidP="00557660">
      <w:pPr>
        <w:pStyle w:val="Luettelokappale"/>
        <w:numPr>
          <w:ilvl w:val="2"/>
          <w:numId w:val="72"/>
        </w:numPr>
        <w:tabs>
          <w:tab w:val="left" w:pos="1286"/>
          <w:tab w:val="left" w:leader="dot" w:pos="8317"/>
        </w:tabs>
        <w:spacing w:before="2" w:line="252" w:lineRule="exact"/>
        <w:ind w:left="1285" w:hanging="605"/>
      </w:pPr>
      <w:hyperlink w:anchor="_bookmark52" w:history="1">
        <w:r w:rsidR="00557660">
          <w:t>Kaivostoiminnan lopettamista</w:t>
        </w:r>
        <w:r w:rsidR="00557660">
          <w:rPr>
            <w:spacing w:val="-7"/>
          </w:rPr>
          <w:t xml:space="preserve"> </w:t>
        </w:r>
        <w:r w:rsidR="00557660">
          <w:t>koskevat</w:t>
        </w:r>
        <w:r w:rsidR="00557660">
          <w:rPr>
            <w:spacing w:val="-2"/>
          </w:rPr>
          <w:t xml:space="preserve"> </w:t>
        </w:r>
        <w:r w:rsidR="00557660">
          <w:t>säännökset</w:t>
        </w:r>
        <w:r w:rsidR="00557660">
          <w:tab/>
          <w:t>47</w:t>
        </w:r>
      </w:hyperlink>
    </w:p>
    <w:p w:rsidR="00557660" w:rsidRDefault="00464768" w:rsidP="00557660">
      <w:pPr>
        <w:pStyle w:val="Luettelokappale"/>
        <w:numPr>
          <w:ilvl w:val="2"/>
          <w:numId w:val="72"/>
        </w:numPr>
        <w:tabs>
          <w:tab w:val="left" w:pos="1286"/>
          <w:tab w:val="left" w:leader="dot" w:pos="8317"/>
        </w:tabs>
        <w:spacing w:line="252" w:lineRule="exact"/>
        <w:ind w:left="1285" w:hanging="605"/>
      </w:pPr>
      <w:hyperlink w:anchor="_bookmark53" w:history="1">
        <w:r w:rsidR="00557660">
          <w:t>Viranomaisten neuvontavelvollisuuteen</w:t>
        </w:r>
        <w:r w:rsidR="00557660">
          <w:rPr>
            <w:spacing w:val="-9"/>
          </w:rPr>
          <w:t xml:space="preserve"> </w:t>
        </w:r>
        <w:r w:rsidR="00557660">
          <w:t>liittyvä</w:t>
        </w:r>
        <w:r w:rsidR="00557660">
          <w:rPr>
            <w:spacing w:val="-3"/>
          </w:rPr>
          <w:t xml:space="preserve"> </w:t>
        </w:r>
        <w:r w:rsidR="00557660">
          <w:t>sääntely</w:t>
        </w:r>
        <w:r w:rsidR="00557660">
          <w:tab/>
          <w:t>48</w:t>
        </w:r>
      </w:hyperlink>
    </w:p>
    <w:p w:rsidR="00557660" w:rsidRDefault="00464768" w:rsidP="00557660">
      <w:pPr>
        <w:pStyle w:val="Luettelokappale"/>
        <w:numPr>
          <w:ilvl w:val="2"/>
          <w:numId w:val="72"/>
        </w:numPr>
        <w:tabs>
          <w:tab w:val="left" w:pos="1289"/>
          <w:tab w:val="left" w:leader="dot" w:pos="8317"/>
        </w:tabs>
        <w:spacing w:before="2" w:line="252" w:lineRule="exact"/>
        <w:ind w:left="1288" w:hanging="608"/>
      </w:pPr>
      <w:hyperlink w:anchor="_bookmark54" w:history="1">
        <w:r w:rsidR="00557660">
          <w:t>Päätöksen täytäntöönpano</w:t>
        </w:r>
        <w:r w:rsidR="00557660">
          <w:rPr>
            <w:spacing w:val="-8"/>
          </w:rPr>
          <w:t xml:space="preserve"> </w:t>
        </w:r>
        <w:r w:rsidR="00557660">
          <w:t>muutoksenhausta</w:t>
        </w:r>
        <w:r w:rsidR="00557660">
          <w:rPr>
            <w:spacing w:val="-2"/>
          </w:rPr>
          <w:t xml:space="preserve"> </w:t>
        </w:r>
        <w:r w:rsidR="00557660">
          <w:t>huolimatta</w:t>
        </w:r>
        <w:r w:rsidR="00557660">
          <w:tab/>
          <w:t>48</w:t>
        </w:r>
      </w:hyperlink>
    </w:p>
    <w:p w:rsidR="00557660" w:rsidRDefault="00464768" w:rsidP="00557660">
      <w:pPr>
        <w:pStyle w:val="Luettelokappale"/>
        <w:numPr>
          <w:ilvl w:val="1"/>
          <w:numId w:val="72"/>
        </w:numPr>
        <w:tabs>
          <w:tab w:val="left" w:pos="1013"/>
          <w:tab w:val="left" w:leader="dot" w:pos="8317"/>
        </w:tabs>
        <w:spacing w:line="252" w:lineRule="exact"/>
      </w:pPr>
      <w:hyperlink w:anchor="_bookmark55" w:history="1">
        <w:r w:rsidR="00557660">
          <w:t>Pääasialliset</w:t>
        </w:r>
        <w:r w:rsidR="00557660">
          <w:rPr>
            <w:spacing w:val="-2"/>
          </w:rPr>
          <w:t xml:space="preserve"> </w:t>
        </w:r>
        <w:r w:rsidR="00557660">
          <w:t>vaikutukset</w:t>
        </w:r>
        <w:r w:rsidR="00557660">
          <w:tab/>
          <w:t>49</w:t>
        </w:r>
      </w:hyperlink>
    </w:p>
    <w:p w:rsidR="00557660" w:rsidRDefault="00464768" w:rsidP="00557660">
      <w:pPr>
        <w:pStyle w:val="Luettelokappale"/>
        <w:numPr>
          <w:ilvl w:val="2"/>
          <w:numId w:val="72"/>
        </w:numPr>
        <w:tabs>
          <w:tab w:val="left" w:pos="1178"/>
          <w:tab w:val="left" w:leader="dot" w:pos="8317"/>
        </w:tabs>
        <w:spacing w:line="252" w:lineRule="exact"/>
      </w:pPr>
      <w:hyperlink w:anchor="_bookmark56" w:history="1">
        <w:r w:rsidR="00557660">
          <w:t>Lain</w:t>
        </w:r>
        <w:r w:rsidR="00557660">
          <w:rPr>
            <w:spacing w:val="-3"/>
          </w:rPr>
          <w:t xml:space="preserve"> </w:t>
        </w:r>
        <w:r w:rsidR="00557660">
          <w:t>tarkoituksen</w:t>
        </w:r>
        <w:r w:rsidR="00557660">
          <w:rPr>
            <w:spacing w:val="-3"/>
          </w:rPr>
          <w:t xml:space="preserve"> </w:t>
        </w:r>
        <w:r w:rsidR="00557660">
          <w:t>täsmentäminen</w:t>
        </w:r>
        <w:r w:rsidR="00557660">
          <w:tab/>
          <w:t>49</w:t>
        </w:r>
      </w:hyperlink>
    </w:p>
    <w:p w:rsidR="00557660" w:rsidRDefault="00464768" w:rsidP="00557660">
      <w:pPr>
        <w:pStyle w:val="Luettelokappale"/>
        <w:numPr>
          <w:ilvl w:val="2"/>
          <w:numId w:val="72"/>
        </w:numPr>
        <w:tabs>
          <w:tab w:val="left" w:pos="1178"/>
          <w:tab w:val="left" w:leader="dot" w:pos="8317"/>
        </w:tabs>
        <w:spacing w:before="1" w:line="252" w:lineRule="exact"/>
      </w:pPr>
      <w:hyperlink w:anchor="_bookmark57" w:history="1">
        <w:r w:rsidR="00557660">
          <w:t>Etsintätyötä koskevan</w:t>
        </w:r>
        <w:r w:rsidR="00557660">
          <w:rPr>
            <w:spacing w:val="-6"/>
          </w:rPr>
          <w:t xml:space="preserve"> </w:t>
        </w:r>
        <w:r w:rsidR="00557660">
          <w:t>sääntelyn</w:t>
        </w:r>
        <w:r w:rsidR="00557660">
          <w:rPr>
            <w:spacing w:val="-3"/>
          </w:rPr>
          <w:t xml:space="preserve"> </w:t>
        </w:r>
        <w:r w:rsidR="00557660">
          <w:t>täsmentäminen</w:t>
        </w:r>
        <w:r w:rsidR="00557660">
          <w:tab/>
          <w:t>49</w:t>
        </w:r>
      </w:hyperlink>
    </w:p>
    <w:p w:rsidR="00557660" w:rsidRDefault="00464768" w:rsidP="00557660">
      <w:pPr>
        <w:pStyle w:val="Luettelokappale"/>
        <w:numPr>
          <w:ilvl w:val="2"/>
          <w:numId w:val="72"/>
        </w:numPr>
        <w:tabs>
          <w:tab w:val="left" w:pos="1176"/>
          <w:tab w:val="left" w:leader="dot" w:pos="8317"/>
        </w:tabs>
        <w:spacing w:line="252" w:lineRule="exact"/>
        <w:ind w:left="1175" w:hanging="495"/>
      </w:pPr>
      <w:hyperlink w:anchor="_bookmark58" w:history="1">
        <w:r w:rsidR="00557660">
          <w:t>Tiedonsaantioikeuden</w:t>
        </w:r>
        <w:r w:rsidR="00557660">
          <w:rPr>
            <w:spacing w:val="-5"/>
          </w:rPr>
          <w:t xml:space="preserve"> </w:t>
        </w:r>
        <w:r w:rsidR="00557660">
          <w:t>parantaminen</w:t>
        </w:r>
        <w:r w:rsidR="00557660">
          <w:tab/>
          <w:t>49</w:t>
        </w:r>
      </w:hyperlink>
    </w:p>
    <w:p w:rsidR="00557660" w:rsidRDefault="00464768" w:rsidP="00557660">
      <w:pPr>
        <w:pStyle w:val="Luettelokappale"/>
        <w:numPr>
          <w:ilvl w:val="2"/>
          <w:numId w:val="72"/>
        </w:numPr>
        <w:tabs>
          <w:tab w:val="left" w:pos="1176"/>
          <w:tab w:val="left" w:leader="dot" w:pos="8317"/>
        </w:tabs>
        <w:spacing w:before="1" w:line="252" w:lineRule="exact"/>
        <w:ind w:left="1175" w:hanging="495"/>
      </w:pPr>
      <w:hyperlink w:anchor="_bookmark59" w:history="1">
        <w:r w:rsidR="00557660">
          <w:t>Kiinteistön omistajan suostumuksella toteutettavan</w:t>
        </w:r>
        <w:r w:rsidR="00557660">
          <w:rPr>
            <w:spacing w:val="-15"/>
          </w:rPr>
          <w:t xml:space="preserve"> </w:t>
        </w:r>
        <w:r w:rsidR="00557660">
          <w:t>malminetsinnän</w:t>
        </w:r>
        <w:r w:rsidR="00557660">
          <w:rPr>
            <w:spacing w:val="1"/>
          </w:rPr>
          <w:t xml:space="preserve"> </w:t>
        </w:r>
        <w:r w:rsidR="00557660">
          <w:t>valvonta</w:t>
        </w:r>
        <w:r w:rsidR="00557660">
          <w:tab/>
          <w:t>50</w:t>
        </w:r>
      </w:hyperlink>
    </w:p>
    <w:p w:rsidR="00557660" w:rsidRDefault="00464768" w:rsidP="00557660">
      <w:pPr>
        <w:pStyle w:val="Luettelokappale"/>
        <w:numPr>
          <w:ilvl w:val="2"/>
          <w:numId w:val="72"/>
        </w:numPr>
        <w:tabs>
          <w:tab w:val="left" w:pos="1176"/>
          <w:tab w:val="left" w:leader="dot" w:pos="8317"/>
        </w:tabs>
        <w:spacing w:line="252" w:lineRule="exact"/>
        <w:ind w:left="1175" w:hanging="495"/>
      </w:pPr>
      <w:hyperlink w:anchor="_bookmark60" w:history="1">
        <w:r w:rsidR="00557660">
          <w:t>Varaussääntelyn</w:t>
        </w:r>
        <w:r w:rsidR="00557660">
          <w:rPr>
            <w:spacing w:val="-3"/>
          </w:rPr>
          <w:t xml:space="preserve"> </w:t>
        </w:r>
        <w:r w:rsidR="00557660">
          <w:t>muuttaminen</w:t>
        </w:r>
        <w:r w:rsidR="00557660">
          <w:tab/>
          <w:t>51</w:t>
        </w:r>
      </w:hyperlink>
    </w:p>
    <w:p w:rsidR="00557660" w:rsidRDefault="00464768" w:rsidP="00557660">
      <w:pPr>
        <w:pStyle w:val="Luettelokappale"/>
        <w:numPr>
          <w:ilvl w:val="2"/>
          <w:numId w:val="72"/>
        </w:numPr>
        <w:tabs>
          <w:tab w:val="left" w:pos="1178"/>
          <w:tab w:val="left" w:leader="dot" w:pos="8317"/>
        </w:tabs>
        <w:spacing w:before="2" w:line="252" w:lineRule="exact"/>
      </w:pPr>
      <w:hyperlink w:anchor="_bookmark61" w:history="1">
        <w:r w:rsidR="00557660">
          <w:t>Malminetsintäluvan voimassaolon jatkamisen</w:t>
        </w:r>
        <w:r w:rsidR="00557660">
          <w:rPr>
            <w:spacing w:val="-15"/>
          </w:rPr>
          <w:t xml:space="preserve"> </w:t>
        </w:r>
        <w:r w:rsidR="00557660">
          <w:t>edellytysten</w:t>
        </w:r>
        <w:r w:rsidR="00557660">
          <w:rPr>
            <w:spacing w:val="-3"/>
          </w:rPr>
          <w:t xml:space="preserve"> </w:t>
        </w:r>
        <w:r w:rsidR="00557660">
          <w:t>tarkistaminen</w:t>
        </w:r>
        <w:r w:rsidR="00557660">
          <w:tab/>
          <w:t>52</w:t>
        </w:r>
      </w:hyperlink>
    </w:p>
    <w:p w:rsidR="00557660" w:rsidRDefault="00464768" w:rsidP="00557660">
      <w:pPr>
        <w:pStyle w:val="Luettelokappale"/>
        <w:numPr>
          <w:ilvl w:val="2"/>
          <w:numId w:val="72"/>
        </w:numPr>
        <w:tabs>
          <w:tab w:val="left" w:pos="1178"/>
          <w:tab w:val="left" w:leader="dot" w:pos="8317"/>
        </w:tabs>
        <w:spacing w:line="252" w:lineRule="exact"/>
      </w:pPr>
      <w:hyperlink w:anchor="_bookmark62" w:history="1">
        <w:r w:rsidR="00557660">
          <w:t>Malminetsintäluvan voimassaolon</w:t>
        </w:r>
        <w:r w:rsidR="00557660">
          <w:rPr>
            <w:spacing w:val="-12"/>
          </w:rPr>
          <w:t xml:space="preserve"> </w:t>
        </w:r>
        <w:r w:rsidR="00557660">
          <w:t>jatkaminen</w:t>
        </w:r>
        <w:r w:rsidR="00557660">
          <w:rPr>
            <w:spacing w:val="-4"/>
          </w:rPr>
          <w:t xml:space="preserve"> </w:t>
        </w:r>
        <w:r w:rsidR="00557660">
          <w:t>poikkeustilanteessa</w:t>
        </w:r>
        <w:r w:rsidR="00557660">
          <w:tab/>
          <w:t>54</w:t>
        </w:r>
      </w:hyperlink>
    </w:p>
    <w:p w:rsidR="00557660" w:rsidRDefault="00464768" w:rsidP="00557660">
      <w:pPr>
        <w:pStyle w:val="Luettelokappale"/>
        <w:numPr>
          <w:ilvl w:val="2"/>
          <w:numId w:val="72"/>
        </w:numPr>
        <w:tabs>
          <w:tab w:val="left" w:pos="1176"/>
          <w:tab w:val="left" w:leader="dot" w:pos="8317"/>
        </w:tabs>
        <w:spacing w:line="252" w:lineRule="exact"/>
        <w:ind w:left="1175" w:hanging="495"/>
      </w:pPr>
      <w:hyperlink w:anchor="_bookmark63" w:history="1">
        <w:r w:rsidR="00557660">
          <w:t>Vakuussääntelyn</w:t>
        </w:r>
        <w:r w:rsidR="00557660">
          <w:rPr>
            <w:spacing w:val="-2"/>
          </w:rPr>
          <w:t xml:space="preserve"> </w:t>
        </w:r>
        <w:r w:rsidR="00557660">
          <w:t>kehittäminen</w:t>
        </w:r>
        <w:r w:rsidR="00557660">
          <w:tab/>
          <w:t>54</w:t>
        </w:r>
      </w:hyperlink>
    </w:p>
    <w:p w:rsidR="00557660" w:rsidRDefault="00464768" w:rsidP="00557660">
      <w:pPr>
        <w:pStyle w:val="Luettelokappale"/>
        <w:numPr>
          <w:ilvl w:val="2"/>
          <w:numId w:val="72"/>
        </w:numPr>
        <w:tabs>
          <w:tab w:val="left" w:pos="1178"/>
          <w:tab w:val="left" w:leader="dot" w:pos="8317"/>
        </w:tabs>
        <w:spacing w:before="1" w:line="252" w:lineRule="exact"/>
      </w:pPr>
      <w:hyperlink w:anchor="_bookmark64" w:history="1">
        <w:r w:rsidR="00557660">
          <w:t>Paliskuntien</w:t>
        </w:r>
        <w:r w:rsidR="00557660">
          <w:rPr>
            <w:spacing w:val="-5"/>
          </w:rPr>
          <w:t xml:space="preserve"> </w:t>
        </w:r>
        <w:r w:rsidR="00557660">
          <w:t>yhdenmukainen</w:t>
        </w:r>
        <w:r w:rsidR="00557660">
          <w:rPr>
            <w:spacing w:val="-2"/>
          </w:rPr>
          <w:t xml:space="preserve"> </w:t>
        </w:r>
        <w:r w:rsidR="00557660">
          <w:t>asema</w:t>
        </w:r>
        <w:r w:rsidR="00557660">
          <w:tab/>
          <w:t>56</w:t>
        </w:r>
      </w:hyperlink>
    </w:p>
    <w:p w:rsidR="00557660" w:rsidRDefault="00464768" w:rsidP="00557660">
      <w:pPr>
        <w:pStyle w:val="Luettelokappale"/>
        <w:numPr>
          <w:ilvl w:val="2"/>
          <w:numId w:val="72"/>
        </w:numPr>
        <w:tabs>
          <w:tab w:val="left" w:pos="1289"/>
          <w:tab w:val="left" w:leader="dot" w:pos="8317"/>
        </w:tabs>
        <w:spacing w:line="252" w:lineRule="exact"/>
        <w:ind w:left="1288" w:hanging="608"/>
      </w:pPr>
      <w:hyperlink w:anchor="_bookmark65" w:history="1">
        <w:r w:rsidR="00557660">
          <w:t>Saamelaisten</w:t>
        </w:r>
        <w:r w:rsidR="00557660">
          <w:rPr>
            <w:spacing w:val="-3"/>
          </w:rPr>
          <w:t xml:space="preserve"> </w:t>
        </w:r>
        <w:r w:rsidR="00557660">
          <w:t>oikeudet</w:t>
        </w:r>
        <w:r w:rsidR="00557660">
          <w:rPr>
            <w:spacing w:val="-2"/>
          </w:rPr>
          <w:t xml:space="preserve"> </w:t>
        </w:r>
        <w:r w:rsidR="00557660">
          <w:t>alkuperäiskansana</w:t>
        </w:r>
        <w:r w:rsidR="00557660">
          <w:tab/>
          <w:t>56</w:t>
        </w:r>
      </w:hyperlink>
    </w:p>
    <w:p w:rsidR="00557660" w:rsidRDefault="00464768" w:rsidP="00557660">
      <w:pPr>
        <w:pStyle w:val="Luettelokappale"/>
        <w:numPr>
          <w:ilvl w:val="2"/>
          <w:numId w:val="72"/>
        </w:numPr>
        <w:tabs>
          <w:tab w:val="left" w:pos="1286"/>
          <w:tab w:val="left" w:leader="dot" w:pos="8317"/>
        </w:tabs>
        <w:spacing w:before="2" w:line="252" w:lineRule="exact"/>
        <w:ind w:left="1285" w:hanging="605"/>
      </w:pPr>
      <w:hyperlink w:anchor="_bookmark66" w:history="1">
        <w:r w:rsidR="00557660">
          <w:t>Kaavoitus</w:t>
        </w:r>
        <w:r w:rsidR="00557660">
          <w:rPr>
            <w:spacing w:val="-4"/>
          </w:rPr>
          <w:t xml:space="preserve"> </w:t>
        </w:r>
        <w:r w:rsidR="00557660">
          <w:t>kaivostoiminnan</w:t>
        </w:r>
        <w:r w:rsidR="00557660">
          <w:rPr>
            <w:spacing w:val="-3"/>
          </w:rPr>
          <w:t xml:space="preserve"> </w:t>
        </w:r>
        <w:r w:rsidR="00557660">
          <w:t>edellytyksenä</w:t>
        </w:r>
        <w:r w:rsidR="00557660">
          <w:tab/>
          <w:t>57</w:t>
        </w:r>
      </w:hyperlink>
    </w:p>
    <w:p w:rsidR="00557660" w:rsidRDefault="00464768" w:rsidP="00557660">
      <w:pPr>
        <w:pStyle w:val="Luettelokappale"/>
        <w:numPr>
          <w:ilvl w:val="2"/>
          <w:numId w:val="72"/>
        </w:numPr>
        <w:tabs>
          <w:tab w:val="left" w:pos="1289"/>
          <w:tab w:val="left" w:leader="dot" w:pos="8317"/>
        </w:tabs>
        <w:ind w:left="681" w:right="346" w:firstLine="0"/>
      </w:pPr>
      <w:hyperlink w:anchor="_bookmark67" w:history="1">
        <w:r w:rsidR="00557660">
          <w:t>Hakijalle asetettavat vähimmäisvaatimukset ja muutokset luvan siirtoa koskevaan</w:t>
        </w:r>
      </w:hyperlink>
      <w:hyperlink w:anchor="_bookmark67" w:history="1">
        <w:r w:rsidR="00557660">
          <w:t xml:space="preserve"> sääntelyyn</w:t>
        </w:r>
        <w:r w:rsidR="00557660">
          <w:tab/>
        </w:r>
        <w:r w:rsidR="00557660">
          <w:rPr>
            <w:spacing w:val="-9"/>
          </w:rPr>
          <w:t>57</w:t>
        </w:r>
      </w:hyperlink>
    </w:p>
    <w:p w:rsidR="00557660" w:rsidRDefault="00464768" w:rsidP="00557660">
      <w:pPr>
        <w:pStyle w:val="Luettelokappale"/>
        <w:numPr>
          <w:ilvl w:val="2"/>
          <w:numId w:val="72"/>
        </w:numPr>
        <w:tabs>
          <w:tab w:val="left" w:pos="1286"/>
          <w:tab w:val="left" w:leader="dot" w:pos="8317"/>
        </w:tabs>
        <w:spacing w:line="252" w:lineRule="exact"/>
        <w:ind w:left="1285" w:hanging="605"/>
      </w:pPr>
      <w:hyperlink w:anchor="_bookmark68" w:history="1">
        <w:r w:rsidR="00557660">
          <w:t>Teknistaloudellisesti hyödyntämiskelpoisten</w:t>
        </w:r>
        <w:r w:rsidR="00557660">
          <w:rPr>
            <w:spacing w:val="-12"/>
          </w:rPr>
          <w:t xml:space="preserve"> </w:t>
        </w:r>
        <w:r w:rsidR="00557660">
          <w:t>kaivosmineraalien</w:t>
        </w:r>
        <w:r w:rsidR="00557660">
          <w:rPr>
            <w:spacing w:val="-7"/>
          </w:rPr>
          <w:t xml:space="preserve"> </w:t>
        </w:r>
        <w:r w:rsidR="00557660">
          <w:t>luvittaminen</w:t>
        </w:r>
        <w:r w:rsidR="00557660">
          <w:tab/>
          <w:t>58</w:t>
        </w:r>
      </w:hyperlink>
    </w:p>
    <w:p w:rsidR="00557660" w:rsidRDefault="00464768" w:rsidP="00557660">
      <w:pPr>
        <w:pStyle w:val="Luettelokappale"/>
        <w:numPr>
          <w:ilvl w:val="2"/>
          <w:numId w:val="72"/>
        </w:numPr>
        <w:tabs>
          <w:tab w:val="left" w:pos="1286"/>
          <w:tab w:val="left" w:leader="dot" w:pos="8317"/>
        </w:tabs>
        <w:spacing w:line="252" w:lineRule="exact"/>
        <w:ind w:left="1285" w:hanging="605"/>
      </w:pPr>
      <w:hyperlink w:anchor="_bookmark69" w:history="1">
        <w:r w:rsidR="00557660">
          <w:t>Kaivospanttitietojen</w:t>
        </w:r>
        <w:r w:rsidR="00557660">
          <w:rPr>
            <w:spacing w:val="-8"/>
          </w:rPr>
          <w:t xml:space="preserve"> </w:t>
        </w:r>
        <w:r w:rsidR="00557660">
          <w:t>julkisuus</w:t>
        </w:r>
        <w:r w:rsidR="00557660">
          <w:tab/>
          <w:t>58</w:t>
        </w:r>
      </w:hyperlink>
    </w:p>
    <w:p w:rsidR="00557660" w:rsidRDefault="00464768" w:rsidP="00557660">
      <w:pPr>
        <w:pStyle w:val="Luettelokappale"/>
        <w:numPr>
          <w:ilvl w:val="2"/>
          <w:numId w:val="72"/>
        </w:numPr>
        <w:tabs>
          <w:tab w:val="left" w:pos="1286"/>
          <w:tab w:val="left" w:leader="dot" w:pos="8317"/>
        </w:tabs>
        <w:spacing w:before="2" w:line="252" w:lineRule="exact"/>
        <w:ind w:left="1285" w:hanging="605"/>
      </w:pPr>
      <w:hyperlink w:anchor="_bookmark70" w:history="1">
        <w:r w:rsidR="00557660">
          <w:t>Kaivosrekisteri</w:t>
        </w:r>
        <w:r w:rsidR="00557660">
          <w:tab/>
          <w:t>59</w:t>
        </w:r>
      </w:hyperlink>
    </w:p>
    <w:p w:rsidR="00557660" w:rsidRDefault="00464768" w:rsidP="00557660">
      <w:pPr>
        <w:pStyle w:val="Luettelokappale"/>
        <w:numPr>
          <w:ilvl w:val="2"/>
          <w:numId w:val="72"/>
        </w:numPr>
        <w:tabs>
          <w:tab w:val="left" w:pos="1289"/>
          <w:tab w:val="left" w:leader="dot" w:pos="8317"/>
        </w:tabs>
        <w:spacing w:line="252" w:lineRule="exact"/>
        <w:ind w:left="1288" w:hanging="608"/>
      </w:pPr>
      <w:hyperlink w:anchor="_bookmark71" w:history="1">
        <w:r w:rsidR="00557660">
          <w:t>Rikkomuksen tai</w:t>
        </w:r>
        <w:r w:rsidR="00557660">
          <w:rPr>
            <w:spacing w:val="-8"/>
          </w:rPr>
          <w:t xml:space="preserve"> </w:t>
        </w:r>
        <w:r w:rsidR="00557660">
          <w:t>laiminlyönnin</w:t>
        </w:r>
        <w:r w:rsidR="00557660">
          <w:rPr>
            <w:spacing w:val="-3"/>
          </w:rPr>
          <w:t xml:space="preserve"> </w:t>
        </w:r>
        <w:r w:rsidR="00557660">
          <w:t>oikaiseminen</w:t>
        </w:r>
        <w:r w:rsidR="00557660">
          <w:tab/>
          <w:t>59</w:t>
        </w:r>
      </w:hyperlink>
    </w:p>
    <w:p w:rsidR="00557660" w:rsidRDefault="00464768" w:rsidP="00557660">
      <w:pPr>
        <w:pStyle w:val="Luettelokappale"/>
        <w:numPr>
          <w:ilvl w:val="2"/>
          <w:numId w:val="72"/>
        </w:numPr>
        <w:tabs>
          <w:tab w:val="left" w:pos="1289"/>
          <w:tab w:val="left" w:leader="dot" w:pos="8317"/>
        </w:tabs>
        <w:spacing w:line="252" w:lineRule="exact"/>
        <w:ind w:left="1288" w:hanging="608"/>
      </w:pPr>
      <w:hyperlink w:anchor="_bookmark72" w:history="1">
        <w:r w:rsidR="00557660">
          <w:t>Muiden elinkeinojen</w:t>
        </w:r>
        <w:r w:rsidR="00557660">
          <w:rPr>
            <w:spacing w:val="-9"/>
          </w:rPr>
          <w:t xml:space="preserve"> </w:t>
        </w:r>
        <w:r w:rsidR="00557660">
          <w:t>huomioiminen</w:t>
        </w:r>
        <w:r w:rsidR="00557660">
          <w:rPr>
            <w:spacing w:val="-3"/>
          </w:rPr>
          <w:t xml:space="preserve"> </w:t>
        </w:r>
        <w:r w:rsidR="00557660">
          <w:t>lupaharkinnassa</w:t>
        </w:r>
        <w:r w:rsidR="00557660">
          <w:tab/>
          <w:t>59</w:t>
        </w:r>
      </w:hyperlink>
    </w:p>
    <w:p w:rsidR="00557660" w:rsidRDefault="00464768" w:rsidP="00557660">
      <w:pPr>
        <w:pStyle w:val="Luettelokappale"/>
        <w:numPr>
          <w:ilvl w:val="2"/>
          <w:numId w:val="72"/>
        </w:numPr>
        <w:tabs>
          <w:tab w:val="left" w:pos="1289"/>
          <w:tab w:val="left" w:leader="dot" w:pos="8317"/>
        </w:tabs>
        <w:spacing w:before="1" w:line="252" w:lineRule="exact"/>
        <w:ind w:left="1288" w:hanging="608"/>
      </w:pPr>
      <w:hyperlink w:anchor="_bookmark73" w:history="1">
        <w:r w:rsidR="00557660">
          <w:t>Ympäristövaikutusten</w:t>
        </w:r>
        <w:r w:rsidR="00557660">
          <w:rPr>
            <w:spacing w:val="-4"/>
          </w:rPr>
          <w:t xml:space="preserve"> </w:t>
        </w:r>
        <w:r w:rsidR="00557660">
          <w:t>huomioiminen</w:t>
        </w:r>
        <w:r w:rsidR="00557660">
          <w:tab/>
          <w:t>60</w:t>
        </w:r>
      </w:hyperlink>
    </w:p>
    <w:p w:rsidR="00557660" w:rsidRDefault="00464768" w:rsidP="00557660">
      <w:pPr>
        <w:pStyle w:val="Luettelokappale"/>
        <w:numPr>
          <w:ilvl w:val="2"/>
          <w:numId w:val="72"/>
        </w:numPr>
        <w:tabs>
          <w:tab w:val="left" w:pos="1286"/>
          <w:tab w:val="left" w:leader="dot" w:pos="8317"/>
        </w:tabs>
        <w:spacing w:line="252" w:lineRule="exact"/>
        <w:ind w:left="1285" w:hanging="605"/>
      </w:pPr>
      <w:hyperlink w:anchor="_bookmark74" w:history="1">
        <w:r w:rsidR="00557660">
          <w:t>Kaivostoiminnan lopettamista</w:t>
        </w:r>
        <w:r w:rsidR="00557660">
          <w:rPr>
            <w:spacing w:val="-7"/>
          </w:rPr>
          <w:t xml:space="preserve"> </w:t>
        </w:r>
        <w:r w:rsidR="00557660">
          <w:t>koskevat</w:t>
        </w:r>
        <w:r w:rsidR="00557660">
          <w:rPr>
            <w:spacing w:val="-2"/>
          </w:rPr>
          <w:t xml:space="preserve"> </w:t>
        </w:r>
        <w:r w:rsidR="00557660">
          <w:t>säännökset</w:t>
        </w:r>
        <w:r w:rsidR="00557660">
          <w:tab/>
          <w:t>60</w:t>
        </w:r>
      </w:hyperlink>
    </w:p>
    <w:p w:rsidR="00557660" w:rsidRDefault="00464768" w:rsidP="00557660">
      <w:pPr>
        <w:pStyle w:val="Luettelokappale"/>
        <w:numPr>
          <w:ilvl w:val="2"/>
          <w:numId w:val="72"/>
        </w:numPr>
        <w:tabs>
          <w:tab w:val="left" w:pos="1286"/>
          <w:tab w:val="left" w:leader="dot" w:pos="8317"/>
        </w:tabs>
        <w:spacing w:before="1" w:line="252" w:lineRule="exact"/>
        <w:ind w:left="1285" w:hanging="605"/>
      </w:pPr>
      <w:hyperlink w:anchor="_bookmark75" w:history="1">
        <w:r w:rsidR="00557660">
          <w:t>Viranomaisten neuvontavelvollisuuteen</w:t>
        </w:r>
        <w:r w:rsidR="00557660">
          <w:rPr>
            <w:spacing w:val="-9"/>
          </w:rPr>
          <w:t xml:space="preserve"> </w:t>
        </w:r>
        <w:r w:rsidR="00557660">
          <w:t>liittyvä</w:t>
        </w:r>
        <w:r w:rsidR="00557660">
          <w:rPr>
            <w:spacing w:val="-3"/>
          </w:rPr>
          <w:t xml:space="preserve"> </w:t>
        </w:r>
        <w:r w:rsidR="00557660">
          <w:t>sääntely</w:t>
        </w:r>
        <w:r w:rsidR="00557660">
          <w:tab/>
          <w:t>61</w:t>
        </w:r>
      </w:hyperlink>
    </w:p>
    <w:p w:rsidR="00557660" w:rsidRDefault="00464768" w:rsidP="00557660">
      <w:pPr>
        <w:pStyle w:val="Luettelokappale"/>
        <w:numPr>
          <w:ilvl w:val="2"/>
          <w:numId w:val="72"/>
        </w:numPr>
        <w:tabs>
          <w:tab w:val="left" w:pos="1289"/>
          <w:tab w:val="left" w:leader="dot" w:pos="8317"/>
        </w:tabs>
        <w:spacing w:line="241" w:lineRule="exact"/>
        <w:ind w:left="1288" w:hanging="608"/>
      </w:pPr>
      <w:hyperlink w:anchor="_bookmark76" w:history="1">
        <w:r w:rsidR="00557660">
          <w:t>Päätöksen täytäntöönpano</w:t>
        </w:r>
        <w:r w:rsidR="00557660">
          <w:rPr>
            <w:spacing w:val="-8"/>
          </w:rPr>
          <w:t xml:space="preserve"> </w:t>
        </w:r>
        <w:r w:rsidR="00557660">
          <w:t>muutoksenhausta</w:t>
        </w:r>
        <w:r w:rsidR="00557660">
          <w:rPr>
            <w:spacing w:val="-2"/>
          </w:rPr>
          <w:t xml:space="preserve"> </w:t>
        </w:r>
        <w:r w:rsidR="00557660">
          <w:t>huolimatta</w:t>
        </w:r>
        <w:r w:rsidR="00557660">
          <w:tab/>
          <w:t>62</w:t>
        </w:r>
      </w:hyperlink>
    </w:p>
    <w:p w:rsidR="00557660" w:rsidRDefault="00464768" w:rsidP="00557660">
      <w:pPr>
        <w:pStyle w:val="Luettelokappale"/>
        <w:numPr>
          <w:ilvl w:val="0"/>
          <w:numId w:val="72"/>
        </w:numPr>
        <w:tabs>
          <w:tab w:val="left" w:pos="367"/>
          <w:tab w:val="left" w:leader="dot" w:pos="8317"/>
        </w:tabs>
        <w:spacing w:line="236" w:lineRule="exact"/>
      </w:pPr>
      <w:hyperlink w:anchor="_bookmark77" w:history="1">
        <w:r w:rsidR="00557660">
          <w:t>Muut</w:t>
        </w:r>
        <w:r w:rsidR="00557660">
          <w:rPr>
            <w:spacing w:val="-3"/>
          </w:rPr>
          <w:t xml:space="preserve"> </w:t>
        </w:r>
        <w:r w:rsidR="00557660">
          <w:t>toteuttamisvaihtoehdot</w:t>
        </w:r>
        <w:r w:rsidR="00557660">
          <w:tab/>
          <w:t>63</w:t>
        </w:r>
      </w:hyperlink>
    </w:p>
    <w:p w:rsidR="00557660" w:rsidRDefault="00464768" w:rsidP="00557660">
      <w:pPr>
        <w:pStyle w:val="Luettelokappale"/>
        <w:numPr>
          <w:ilvl w:val="1"/>
          <w:numId w:val="72"/>
        </w:numPr>
        <w:tabs>
          <w:tab w:val="left" w:pos="1013"/>
          <w:tab w:val="left" w:leader="dot" w:pos="8317"/>
        </w:tabs>
        <w:spacing w:line="248" w:lineRule="exact"/>
      </w:pPr>
      <w:hyperlink w:anchor="_bookmark78" w:history="1">
        <w:r w:rsidR="00557660">
          <w:t>Vaihtoehdot ja</w:t>
        </w:r>
        <w:r w:rsidR="00557660">
          <w:rPr>
            <w:spacing w:val="-5"/>
          </w:rPr>
          <w:t xml:space="preserve"> </w:t>
        </w:r>
        <w:r w:rsidR="00557660">
          <w:t>niiden</w:t>
        </w:r>
        <w:r w:rsidR="00557660">
          <w:rPr>
            <w:spacing w:val="-1"/>
          </w:rPr>
          <w:t xml:space="preserve"> </w:t>
        </w:r>
        <w:r w:rsidR="00557660">
          <w:t>vaikutukset</w:t>
        </w:r>
        <w:r w:rsidR="00557660">
          <w:tab/>
          <w:t>63</w:t>
        </w:r>
      </w:hyperlink>
    </w:p>
    <w:p w:rsidR="00557660" w:rsidRDefault="00464768" w:rsidP="00557660">
      <w:pPr>
        <w:pStyle w:val="Luettelokappale"/>
        <w:numPr>
          <w:ilvl w:val="2"/>
          <w:numId w:val="72"/>
        </w:numPr>
        <w:tabs>
          <w:tab w:val="left" w:pos="1176"/>
          <w:tab w:val="left" w:leader="dot" w:pos="8317"/>
        </w:tabs>
        <w:spacing w:before="2" w:line="252" w:lineRule="exact"/>
        <w:ind w:left="1175" w:hanging="495"/>
      </w:pPr>
      <w:hyperlink w:anchor="_bookmark79" w:history="1">
        <w:r w:rsidR="00557660">
          <w:t>Kaivosluvan ja</w:t>
        </w:r>
        <w:r w:rsidR="00557660">
          <w:rPr>
            <w:spacing w:val="-7"/>
          </w:rPr>
          <w:t xml:space="preserve"> </w:t>
        </w:r>
        <w:r w:rsidR="00557660">
          <w:t>ympäristöluvan</w:t>
        </w:r>
        <w:r w:rsidR="00557660">
          <w:rPr>
            <w:spacing w:val="-2"/>
          </w:rPr>
          <w:t xml:space="preserve"> </w:t>
        </w:r>
        <w:r w:rsidR="00557660">
          <w:t>yhteensovittaminen</w:t>
        </w:r>
        <w:r w:rsidR="00557660">
          <w:tab/>
          <w:t>63</w:t>
        </w:r>
      </w:hyperlink>
    </w:p>
    <w:p w:rsidR="00557660" w:rsidRDefault="00464768" w:rsidP="00557660">
      <w:pPr>
        <w:pStyle w:val="Luettelokappale"/>
        <w:numPr>
          <w:ilvl w:val="2"/>
          <w:numId w:val="72"/>
        </w:numPr>
        <w:tabs>
          <w:tab w:val="left" w:pos="1178"/>
          <w:tab w:val="left" w:leader="dot" w:pos="8317"/>
        </w:tabs>
        <w:spacing w:line="252" w:lineRule="exact"/>
      </w:pPr>
      <w:hyperlink w:anchor="_bookmark80" w:history="1">
        <w:r w:rsidR="00557660">
          <w:t>Malminetsinnän</w:t>
        </w:r>
        <w:r w:rsidR="00557660">
          <w:rPr>
            <w:spacing w:val="-4"/>
          </w:rPr>
          <w:t xml:space="preserve"> </w:t>
        </w:r>
        <w:r w:rsidR="00557660">
          <w:t>mahdolliset</w:t>
        </w:r>
        <w:r w:rsidR="00557660">
          <w:rPr>
            <w:spacing w:val="-5"/>
          </w:rPr>
          <w:t xml:space="preserve"> </w:t>
        </w:r>
        <w:r w:rsidR="00557660">
          <w:t>rajoittamistarpeet</w:t>
        </w:r>
        <w:r w:rsidR="00557660">
          <w:tab/>
          <w:t>64</w:t>
        </w:r>
      </w:hyperlink>
    </w:p>
    <w:p w:rsidR="00557660" w:rsidRDefault="00464768" w:rsidP="00557660">
      <w:pPr>
        <w:pStyle w:val="Luettelokappale"/>
        <w:numPr>
          <w:ilvl w:val="2"/>
          <w:numId w:val="72"/>
        </w:numPr>
        <w:tabs>
          <w:tab w:val="left" w:pos="1178"/>
          <w:tab w:val="left" w:leader="dot" w:pos="8317"/>
        </w:tabs>
      </w:pPr>
      <w:hyperlink w:anchor="_bookmark81" w:history="1">
        <w:r w:rsidR="00557660">
          <w:t>Siirron saajalle</w:t>
        </w:r>
        <w:r w:rsidR="00557660">
          <w:rPr>
            <w:spacing w:val="-9"/>
          </w:rPr>
          <w:t xml:space="preserve"> </w:t>
        </w:r>
        <w:r w:rsidR="00557660">
          <w:t>asetettavat</w:t>
        </w:r>
        <w:r w:rsidR="00557660">
          <w:rPr>
            <w:spacing w:val="-2"/>
          </w:rPr>
          <w:t xml:space="preserve"> </w:t>
        </w:r>
        <w:r w:rsidR="00557660">
          <w:t>vaatimukset</w:t>
        </w:r>
        <w:r w:rsidR="00557660">
          <w:tab/>
          <w:t>64</w:t>
        </w:r>
      </w:hyperlink>
    </w:p>
    <w:p w:rsidR="00557660" w:rsidRDefault="00464768" w:rsidP="00557660">
      <w:pPr>
        <w:pStyle w:val="Luettelokappale"/>
        <w:numPr>
          <w:ilvl w:val="2"/>
          <w:numId w:val="72"/>
        </w:numPr>
        <w:tabs>
          <w:tab w:val="left" w:pos="1176"/>
          <w:tab w:val="left" w:leader="dot" w:pos="8317"/>
        </w:tabs>
        <w:spacing w:before="1" w:line="252" w:lineRule="exact"/>
        <w:ind w:left="1175" w:hanging="495"/>
      </w:pPr>
      <w:hyperlink w:anchor="_bookmark82" w:history="1">
        <w:r w:rsidR="00557660">
          <w:t>Varaussääntely</w:t>
        </w:r>
        <w:r w:rsidR="00557660">
          <w:tab/>
          <w:t>65</w:t>
        </w:r>
      </w:hyperlink>
    </w:p>
    <w:p w:rsidR="00557660" w:rsidRDefault="00464768" w:rsidP="00557660">
      <w:pPr>
        <w:pStyle w:val="Luettelokappale"/>
        <w:numPr>
          <w:ilvl w:val="2"/>
          <w:numId w:val="72"/>
        </w:numPr>
        <w:tabs>
          <w:tab w:val="left" w:pos="1178"/>
          <w:tab w:val="left" w:leader="dot" w:pos="8317"/>
        </w:tabs>
        <w:spacing w:line="252" w:lineRule="exact"/>
      </w:pPr>
      <w:hyperlink w:anchor="_bookmark83" w:history="1">
        <w:r w:rsidR="00557660">
          <w:t>Maanomistajan suostumus</w:t>
        </w:r>
        <w:r w:rsidR="00557660">
          <w:rPr>
            <w:spacing w:val="-6"/>
          </w:rPr>
          <w:t xml:space="preserve"> </w:t>
        </w:r>
        <w:r w:rsidR="00557660">
          <w:t>malminetsintäluvan</w:t>
        </w:r>
        <w:r w:rsidR="00557660">
          <w:rPr>
            <w:spacing w:val="-4"/>
          </w:rPr>
          <w:t xml:space="preserve"> </w:t>
        </w:r>
        <w:r w:rsidR="00557660">
          <w:t>edellytyksenä</w:t>
        </w:r>
        <w:r w:rsidR="00557660">
          <w:tab/>
          <w:t>65</w:t>
        </w:r>
      </w:hyperlink>
    </w:p>
    <w:p w:rsidR="00557660" w:rsidRDefault="00464768" w:rsidP="00557660">
      <w:pPr>
        <w:pStyle w:val="Luettelokappale"/>
        <w:numPr>
          <w:ilvl w:val="1"/>
          <w:numId w:val="72"/>
        </w:numPr>
        <w:tabs>
          <w:tab w:val="left" w:pos="1013"/>
          <w:tab w:val="left" w:leader="dot" w:pos="8317"/>
        </w:tabs>
        <w:spacing w:before="1" w:line="242" w:lineRule="exact"/>
      </w:pPr>
      <w:hyperlink w:anchor="_bookmark84" w:history="1">
        <w:r w:rsidR="00557660">
          <w:t>Ulkomaiden lainsäädäntö ja muut ulkomailla</w:t>
        </w:r>
        <w:r w:rsidR="00557660">
          <w:rPr>
            <w:spacing w:val="-14"/>
          </w:rPr>
          <w:t xml:space="preserve"> </w:t>
        </w:r>
        <w:r w:rsidR="00557660">
          <w:t>käytetyt</w:t>
        </w:r>
        <w:r w:rsidR="00557660">
          <w:rPr>
            <w:spacing w:val="-1"/>
          </w:rPr>
          <w:t xml:space="preserve"> </w:t>
        </w:r>
        <w:r w:rsidR="00557660">
          <w:t>keinot</w:t>
        </w:r>
        <w:r w:rsidR="00557660">
          <w:tab/>
          <w:t>65</w:t>
        </w:r>
      </w:hyperlink>
    </w:p>
    <w:p w:rsidR="00557660" w:rsidRDefault="00464768" w:rsidP="00557660">
      <w:pPr>
        <w:pStyle w:val="Luettelokappale"/>
        <w:numPr>
          <w:ilvl w:val="0"/>
          <w:numId w:val="72"/>
        </w:numPr>
        <w:tabs>
          <w:tab w:val="left" w:pos="367"/>
          <w:tab w:val="left" w:leader="dot" w:pos="8317"/>
        </w:tabs>
        <w:spacing w:line="224" w:lineRule="exact"/>
      </w:pPr>
      <w:hyperlink w:anchor="_bookmark85" w:history="1">
        <w:r w:rsidR="00557660">
          <w:t>Lausuntopalaute</w:t>
        </w:r>
        <w:r w:rsidR="00557660">
          <w:tab/>
          <w:t>65</w:t>
        </w:r>
      </w:hyperlink>
    </w:p>
    <w:p w:rsidR="00557660" w:rsidRDefault="00464768" w:rsidP="00557660">
      <w:pPr>
        <w:pStyle w:val="Luettelokappale"/>
        <w:numPr>
          <w:ilvl w:val="0"/>
          <w:numId w:val="72"/>
        </w:numPr>
        <w:tabs>
          <w:tab w:val="left" w:pos="367"/>
          <w:tab w:val="left" w:leader="dot" w:pos="8317"/>
        </w:tabs>
        <w:spacing w:line="236" w:lineRule="exact"/>
      </w:pPr>
      <w:hyperlink w:anchor="_bookmark86" w:history="1">
        <w:r w:rsidR="00557660">
          <w:t>Arviointineuvoston</w:t>
        </w:r>
        <w:r w:rsidR="00557660">
          <w:rPr>
            <w:spacing w:val="-5"/>
          </w:rPr>
          <w:t xml:space="preserve"> </w:t>
        </w:r>
        <w:r w:rsidR="00557660">
          <w:t>lausunto</w:t>
        </w:r>
        <w:r w:rsidR="00557660">
          <w:tab/>
          <w:t>66</w:t>
        </w:r>
      </w:hyperlink>
    </w:p>
    <w:p w:rsidR="00557660" w:rsidRDefault="00557660" w:rsidP="00557660">
      <w:pPr>
        <w:spacing w:line="236" w:lineRule="exact"/>
        <w:sectPr w:rsidR="00557660">
          <w:pgSz w:w="11910" w:h="16840"/>
          <w:pgMar w:top="1580" w:right="1440" w:bottom="2700" w:left="1580" w:header="0" w:footer="2432" w:gutter="0"/>
          <w:cols w:space="708"/>
        </w:sectPr>
      </w:pPr>
    </w:p>
    <w:p w:rsidR="00557660" w:rsidRDefault="00464768" w:rsidP="00557660">
      <w:pPr>
        <w:pStyle w:val="Luettelokappale"/>
        <w:numPr>
          <w:ilvl w:val="0"/>
          <w:numId w:val="72"/>
        </w:numPr>
        <w:tabs>
          <w:tab w:val="left" w:pos="367"/>
          <w:tab w:val="left" w:leader="dot" w:pos="8317"/>
        </w:tabs>
        <w:spacing w:before="932" w:line="237" w:lineRule="exact"/>
      </w:pPr>
      <w:hyperlink w:anchor="_bookmark87" w:history="1">
        <w:r w:rsidR="00557660">
          <w:t>Säännöskohtaiset</w:t>
        </w:r>
        <w:r w:rsidR="00557660">
          <w:rPr>
            <w:spacing w:val="-2"/>
          </w:rPr>
          <w:t xml:space="preserve"> </w:t>
        </w:r>
        <w:r w:rsidR="00557660">
          <w:t>perustelut</w:t>
        </w:r>
        <w:r w:rsidR="00557660">
          <w:tab/>
          <w:t>66</w:t>
        </w:r>
      </w:hyperlink>
    </w:p>
    <w:p w:rsidR="00557660" w:rsidRDefault="00464768" w:rsidP="00557660">
      <w:pPr>
        <w:pStyle w:val="Luettelokappale"/>
        <w:numPr>
          <w:ilvl w:val="0"/>
          <w:numId w:val="72"/>
        </w:numPr>
        <w:tabs>
          <w:tab w:val="left" w:pos="367"/>
          <w:tab w:val="left" w:leader="dot" w:pos="8317"/>
        </w:tabs>
        <w:spacing w:line="220" w:lineRule="exact"/>
      </w:pPr>
      <w:hyperlink w:anchor="_bookmark88" w:history="1">
        <w:r w:rsidR="00557660">
          <w:t>Lakia alemman</w:t>
        </w:r>
        <w:r w:rsidR="00557660">
          <w:rPr>
            <w:spacing w:val="-2"/>
          </w:rPr>
          <w:t xml:space="preserve"> </w:t>
        </w:r>
        <w:r w:rsidR="00557660">
          <w:t>asteinen</w:t>
        </w:r>
        <w:r w:rsidR="00557660">
          <w:rPr>
            <w:spacing w:val="-3"/>
          </w:rPr>
          <w:t xml:space="preserve"> </w:t>
        </w:r>
        <w:r w:rsidR="00557660">
          <w:t>sääntely</w:t>
        </w:r>
        <w:r w:rsidR="00557660">
          <w:tab/>
          <w:t>93</w:t>
        </w:r>
      </w:hyperlink>
    </w:p>
    <w:p w:rsidR="00557660" w:rsidRDefault="00464768" w:rsidP="00557660">
      <w:pPr>
        <w:pStyle w:val="Luettelokappale"/>
        <w:numPr>
          <w:ilvl w:val="0"/>
          <w:numId w:val="72"/>
        </w:numPr>
        <w:tabs>
          <w:tab w:val="left" w:pos="478"/>
          <w:tab w:val="left" w:leader="dot" w:pos="8317"/>
        </w:tabs>
        <w:spacing w:line="220" w:lineRule="exact"/>
        <w:ind w:left="477" w:hanging="277"/>
      </w:pPr>
      <w:hyperlink w:anchor="_bookmark89" w:history="1">
        <w:r w:rsidR="00557660">
          <w:t>Voimaantulo</w:t>
        </w:r>
        <w:r w:rsidR="00557660">
          <w:tab/>
          <w:t>94</w:t>
        </w:r>
      </w:hyperlink>
    </w:p>
    <w:p w:rsidR="00557660" w:rsidRDefault="00464768" w:rsidP="00557660">
      <w:pPr>
        <w:pStyle w:val="Luettelokappale"/>
        <w:numPr>
          <w:ilvl w:val="0"/>
          <w:numId w:val="72"/>
        </w:numPr>
        <w:tabs>
          <w:tab w:val="left" w:pos="478"/>
          <w:tab w:val="left" w:leader="dot" w:pos="8317"/>
        </w:tabs>
        <w:spacing w:line="221" w:lineRule="exact"/>
        <w:ind w:left="477" w:hanging="277"/>
      </w:pPr>
      <w:hyperlink w:anchor="_bookmark90" w:history="1">
        <w:r w:rsidR="00557660">
          <w:t>Toimeenpano</w:t>
        </w:r>
        <w:r w:rsidR="00557660">
          <w:rPr>
            <w:spacing w:val="-3"/>
          </w:rPr>
          <w:t xml:space="preserve"> </w:t>
        </w:r>
        <w:r w:rsidR="00557660">
          <w:t>ja</w:t>
        </w:r>
        <w:r w:rsidR="00557660">
          <w:rPr>
            <w:spacing w:val="-3"/>
          </w:rPr>
          <w:t xml:space="preserve"> </w:t>
        </w:r>
        <w:r w:rsidR="00557660">
          <w:t>seuranta</w:t>
        </w:r>
        <w:r w:rsidR="00557660">
          <w:tab/>
          <w:t>94</w:t>
        </w:r>
      </w:hyperlink>
    </w:p>
    <w:p w:rsidR="00557660" w:rsidRDefault="00464768" w:rsidP="00557660">
      <w:pPr>
        <w:pStyle w:val="Luettelokappale"/>
        <w:numPr>
          <w:ilvl w:val="0"/>
          <w:numId w:val="72"/>
        </w:numPr>
        <w:tabs>
          <w:tab w:val="left" w:pos="478"/>
          <w:tab w:val="left" w:leader="dot" w:pos="8317"/>
        </w:tabs>
        <w:spacing w:line="232" w:lineRule="exact"/>
        <w:ind w:left="477" w:hanging="277"/>
      </w:pPr>
      <w:hyperlink w:anchor="_bookmark91" w:history="1">
        <w:r w:rsidR="00557660">
          <w:t>Suhde</w:t>
        </w:r>
        <w:r w:rsidR="00557660">
          <w:rPr>
            <w:spacing w:val="-2"/>
          </w:rPr>
          <w:t xml:space="preserve"> </w:t>
        </w:r>
        <w:r w:rsidR="00557660">
          <w:t>muihin</w:t>
        </w:r>
        <w:r w:rsidR="00557660">
          <w:rPr>
            <w:spacing w:val="-1"/>
          </w:rPr>
          <w:t xml:space="preserve"> </w:t>
        </w:r>
        <w:r w:rsidR="00557660">
          <w:t>esityksiin</w:t>
        </w:r>
        <w:r w:rsidR="00557660">
          <w:tab/>
          <w:t>94</w:t>
        </w:r>
      </w:hyperlink>
    </w:p>
    <w:p w:rsidR="00557660" w:rsidRDefault="00464768" w:rsidP="00557660">
      <w:pPr>
        <w:pStyle w:val="Luettelokappale"/>
        <w:numPr>
          <w:ilvl w:val="1"/>
          <w:numId w:val="72"/>
        </w:numPr>
        <w:tabs>
          <w:tab w:val="left" w:pos="1123"/>
          <w:tab w:val="left" w:leader="dot" w:pos="8317"/>
        </w:tabs>
        <w:spacing w:line="247" w:lineRule="exact"/>
        <w:ind w:left="1122" w:hanging="442"/>
      </w:pPr>
      <w:hyperlink w:anchor="_bookmark92" w:history="1">
        <w:r w:rsidR="00557660">
          <w:t>Ympäristövahinkojen toissijaisten</w:t>
        </w:r>
        <w:r w:rsidR="00557660">
          <w:rPr>
            <w:spacing w:val="-12"/>
          </w:rPr>
          <w:t xml:space="preserve"> </w:t>
        </w:r>
        <w:r w:rsidR="00557660">
          <w:t>vastuujärjestelmien</w:t>
        </w:r>
        <w:r w:rsidR="00557660">
          <w:rPr>
            <w:spacing w:val="-5"/>
          </w:rPr>
          <w:t xml:space="preserve"> </w:t>
        </w:r>
        <w:r w:rsidR="00557660">
          <w:t>kehittämishanke</w:t>
        </w:r>
        <w:r w:rsidR="00557660">
          <w:tab/>
          <w:t>94</w:t>
        </w:r>
      </w:hyperlink>
    </w:p>
    <w:p w:rsidR="00557660" w:rsidRDefault="00464768" w:rsidP="00557660">
      <w:pPr>
        <w:pStyle w:val="Luettelokappale"/>
        <w:numPr>
          <w:ilvl w:val="1"/>
          <w:numId w:val="72"/>
        </w:numPr>
        <w:tabs>
          <w:tab w:val="left" w:pos="1123"/>
          <w:tab w:val="left" w:leader="dot" w:pos="8317"/>
        </w:tabs>
        <w:spacing w:line="252" w:lineRule="exact"/>
        <w:ind w:left="1122" w:hanging="442"/>
      </w:pPr>
      <w:hyperlink w:anchor="_bookmark93" w:history="1">
        <w:r w:rsidR="00557660">
          <w:t>Luonnonsuojelulain</w:t>
        </w:r>
        <w:r w:rsidR="00557660">
          <w:rPr>
            <w:spacing w:val="-5"/>
          </w:rPr>
          <w:t xml:space="preserve"> </w:t>
        </w:r>
        <w:r w:rsidR="00557660">
          <w:t>uudistus</w:t>
        </w:r>
        <w:r w:rsidR="00557660">
          <w:tab/>
          <w:t>94</w:t>
        </w:r>
      </w:hyperlink>
    </w:p>
    <w:p w:rsidR="00557660" w:rsidRDefault="00464768" w:rsidP="00557660">
      <w:pPr>
        <w:pStyle w:val="Luettelokappale"/>
        <w:numPr>
          <w:ilvl w:val="1"/>
          <w:numId w:val="72"/>
        </w:numPr>
        <w:tabs>
          <w:tab w:val="left" w:pos="1123"/>
          <w:tab w:val="left" w:leader="dot" w:pos="8317"/>
        </w:tabs>
        <w:spacing w:line="252" w:lineRule="exact"/>
        <w:ind w:left="1122" w:hanging="442"/>
      </w:pPr>
      <w:hyperlink w:anchor="_bookmark94" w:history="1">
        <w:r w:rsidR="00557660">
          <w:t>Maankäyttö- ja</w:t>
        </w:r>
        <w:r w:rsidR="00557660">
          <w:rPr>
            <w:spacing w:val="-8"/>
          </w:rPr>
          <w:t xml:space="preserve"> </w:t>
        </w:r>
        <w:r w:rsidR="00557660">
          <w:t>rakennuslain kokonaisuudistus</w:t>
        </w:r>
        <w:r w:rsidR="00557660">
          <w:tab/>
          <w:t>95</w:t>
        </w:r>
      </w:hyperlink>
    </w:p>
    <w:p w:rsidR="00557660" w:rsidRDefault="00464768" w:rsidP="00557660">
      <w:pPr>
        <w:pStyle w:val="Luettelokappale"/>
        <w:numPr>
          <w:ilvl w:val="1"/>
          <w:numId w:val="72"/>
        </w:numPr>
        <w:tabs>
          <w:tab w:val="left" w:pos="1123"/>
          <w:tab w:val="left" w:leader="dot" w:pos="8317"/>
        </w:tabs>
        <w:spacing w:before="2" w:line="252" w:lineRule="exact"/>
        <w:ind w:left="1122" w:hanging="442"/>
      </w:pPr>
      <w:hyperlink w:anchor="_bookmark95" w:history="1">
        <w:r w:rsidR="00557660">
          <w:t>Ympäristönsuojelulakiin</w:t>
        </w:r>
        <w:r w:rsidR="00557660">
          <w:rPr>
            <w:spacing w:val="-5"/>
          </w:rPr>
          <w:t xml:space="preserve"> </w:t>
        </w:r>
        <w:r w:rsidR="00557660">
          <w:t>esitettävät</w:t>
        </w:r>
        <w:r w:rsidR="00557660">
          <w:rPr>
            <w:spacing w:val="-3"/>
          </w:rPr>
          <w:t xml:space="preserve"> </w:t>
        </w:r>
        <w:r w:rsidR="00557660">
          <w:t>muutokset</w:t>
        </w:r>
        <w:r w:rsidR="00557660">
          <w:tab/>
          <w:t>95</w:t>
        </w:r>
      </w:hyperlink>
    </w:p>
    <w:p w:rsidR="00557660" w:rsidRDefault="00464768" w:rsidP="00557660">
      <w:pPr>
        <w:pStyle w:val="Luettelokappale"/>
        <w:numPr>
          <w:ilvl w:val="1"/>
          <w:numId w:val="72"/>
        </w:numPr>
        <w:tabs>
          <w:tab w:val="left" w:pos="1123"/>
        </w:tabs>
        <w:spacing w:line="252" w:lineRule="exact"/>
        <w:ind w:left="1122" w:hanging="442"/>
      </w:pPr>
      <w:hyperlink w:anchor="_bookmark96" w:history="1">
        <w:r w:rsidR="00557660">
          <w:t>Hallituksen esitys eduskunnalle laeiksi ydinenergialain, turvallisuusselvityslain</w:t>
        </w:r>
        <w:r w:rsidR="00557660">
          <w:rPr>
            <w:spacing w:val="-15"/>
          </w:rPr>
          <w:t xml:space="preserve"> </w:t>
        </w:r>
        <w:r w:rsidR="00557660">
          <w:t>21</w:t>
        </w:r>
      </w:hyperlink>
    </w:p>
    <w:p w:rsidR="00557660" w:rsidRDefault="00464768" w:rsidP="00557660">
      <w:pPr>
        <w:pStyle w:val="Leipteksti"/>
        <w:tabs>
          <w:tab w:val="left" w:leader="dot" w:pos="8317"/>
        </w:tabs>
        <w:spacing w:before="1" w:line="253" w:lineRule="exact"/>
        <w:ind w:left="681"/>
      </w:pPr>
      <w:hyperlink w:anchor="_bookmark96" w:history="1">
        <w:r w:rsidR="00557660">
          <w:t>§:n ja</w:t>
        </w:r>
        <w:r w:rsidR="00557660">
          <w:rPr>
            <w:spacing w:val="-5"/>
          </w:rPr>
          <w:t xml:space="preserve"> </w:t>
        </w:r>
        <w:r w:rsidR="00557660">
          <w:t>kaivoslain</w:t>
        </w:r>
        <w:r w:rsidR="00557660">
          <w:rPr>
            <w:spacing w:val="-1"/>
          </w:rPr>
          <w:t xml:space="preserve"> </w:t>
        </w:r>
        <w:r w:rsidR="00557660">
          <w:t>muuttamisesta</w:t>
        </w:r>
        <w:r w:rsidR="00557660">
          <w:tab/>
          <w:t>95</w:t>
        </w:r>
      </w:hyperlink>
    </w:p>
    <w:p w:rsidR="00557660" w:rsidRDefault="00464768" w:rsidP="00557660">
      <w:pPr>
        <w:pStyle w:val="Luettelokappale"/>
        <w:numPr>
          <w:ilvl w:val="1"/>
          <w:numId w:val="72"/>
        </w:numPr>
        <w:tabs>
          <w:tab w:val="left" w:pos="1123"/>
          <w:tab w:val="left" w:leader="dot" w:pos="8317"/>
        </w:tabs>
        <w:ind w:left="681" w:right="346" w:firstLine="0"/>
      </w:pPr>
      <w:hyperlink w:anchor="_bookmark97" w:history="1">
        <w:r w:rsidR="00557660">
          <w:t>Kaivosveron käyttöönottoa koskeva selvitys ja louhintakorvauksen</w:t>
        </w:r>
      </w:hyperlink>
      <w:hyperlink w:anchor="_bookmark97" w:history="1">
        <w:r w:rsidR="00557660">
          <w:t xml:space="preserve"> ohjausvaikutuksen</w:t>
        </w:r>
        <w:r w:rsidR="00557660">
          <w:rPr>
            <w:spacing w:val="-4"/>
          </w:rPr>
          <w:t xml:space="preserve"> </w:t>
        </w:r>
        <w:r w:rsidR="00557660">
          <w:t>selvittäminen</w:t>
        </w:r>
        <w:r w:rsidR="00557660">
          <w:tab/>
        </w:r>
        <w:r w:rsidR="00557660">
          <w:rPr>
            <w:spacing w:val="-9"/>
          </w:rPr>
          <w:t>97</w:t>
        </w:r>
      </w:hyperlink>
    </w:p>
    <w:p w:rsidR="00557660" w:rsidRDefault="00464768" w:rsidP="00557660">
      <w:pPr>
        <w:pStyle w:val="Luettelokappale"/>
        <w:numPr>
          <w:ilvl w:val="0"/>
          <w:numId w:val="72"/>
        </w:numPr>
        <w:tabs>
          <w:tab w:val="left" w:pos="478"/>
          <w:tab w:val="left" w:leader="dot" w:pos="8317"/>
        </w:tabs>
        <w:spacing w:line="213" w:lineRule="exact"/>
        <w:ind w:left="477" w:hanging="277"/>
      </w:pPr>
      <w:hyperlink w:anchor="_bookmark98" w:history="1">
        <w:r w:rsidR="00557660">
          <w:t>Suhde perustuslakiin</w:t>
        </w:r>
        <w:r w:rsidR="00557660">
          <w:rPr>
            <w:spacing w:val="-6"/>
          </w:rPr>
          <w:t xml:space="preserve"> </w:t>
        </w:r>
        <w:r w:rsidR="00557660">
          <w:t>ja</w:t>
        </w:r>
        <w:r w:rsidR="00557660">
          <w:rPr>
            <w:spacing w:val="-4"/>
          </w:rPr>
          <w:t xml:space="preserve"> </w:t>
        </w:r>
        <w:r w:rsidR="00557660">
          <w:t>säätämisjärjestys</w:t>
        </w:r>
        <w:r w:rsidR="00557660">
          <w:tab/>
          <w:t>97</w:t>
        </w:r>
      </w:hyperlink>
    </w:p>
    <w:p w:rsidR="00557660" w:rsidRDefault="00464768" w:rsidP="00557660">
      <w:pPr>
        <w:pStyle w:val="Leipteksti"/>
        <w:tabs>
          <w:tab w:val="left" w:leader="dot" w:pos="8206"/>
        </w:tabs>
        <w:spacing w:line="232" w:lineRule="exact"/>
        <w:ind w:left="201"/>
      </w:pPr>
      <w:hyperlink w:anchor="_bookmark99" w:history="1">
        <w:r w:rsidR="00557660">
          <w:t>LAKIEHDOTUS</w:t>
        </w:r>
        <w:r w:rsidR="00557660">
          <w:tab/>
          <w:t>100</w:t>
        </w:r>
      </w:hyperlink>
    </w:p>
    <w:p w:rsidR="00557660" w:rsidRDefault="00557660" w:rsidP="00557660">
      <w:pPr>
        <w:pStyle w:val="Leipteksti"/>
        <w:tabs>
          <w:tab w:val="left" w:leader="dot" w:pos="8206"/>
        </w:tabs>
        <w:spacing w:line="236" w:lineRule="exact"/>
        <w:ind w:left="681"/>
      </w:pPr>
      <w:r>
        <w:t>Laki</w:t>
      </w:r>
      <w:r>
        <w:rPr>
          <w:spacing w:val="-1"/>
        </w:rPr>
        <w:t xml:space="preserve"> </w:t>
      </w:r>
      <w:hyperlink w:anchor="_bookmark100" w:history="1">
        <w:r>
          <w:t>kaivoslain</w:t>
        </w:r>
        <w:r>
          <w:rPr>
            <w:spacing w:val="-2"/>
          </w:rPr>
          <w:t xml:space="preserve"> </w:t>
        </w:r>
        <w:r>
          <w:t>muuttamisesta</w:t>
        </w:r>
        <w:r>
          <w:tab/>
          <w:t>100</w:t>
        </w:r>
      </w:hyperlink>
    </w:p>
    <w:p w:rsidR="00557660" w:rsidRDefault="00464768" w:rsidP="00557660">
      <w:pPr>
        <w:pStyle w:val="Leipteksti"/>
        <w:tabs>
          <w:tab w:val="left" w:leader="dot" w:pos="8206"/>
        </w:tabs>
        <w:spacing w:line="226" w:lineRule="exact"/>
        <w:ind w:left="201"/>
      </w:pPr>
      <w:hyperlink w:anchor="_bookmark101" w:history="1">
        <w:r w:rsidR="00557660">
          <w:t>LIITE</w:t>
        </w:r>
        <w:r w:rsidR="00557660">
          <w:tab/>
          <w:t>101</w:t>
        </w:r>
      </w:hyperlink>
    </w:p>
    <w:p w:rsidR="00557660" w:rsidRDefault="00464768" w:rsidP="00557660">
      <w:pPr>
        <w:pStyle w:val="Leipteksti"/>
        <w:tabs>
          <w:tab w:val="left" w:leader="dot" w:pos="8206"/>
        </w:tabs>
        <w:spacing w:line="232" w:lineRule="exact"/>
        <w:ind w:left="201"/>
      </w:pPr>
      <w:hyperlink w:anchor="_bookmark102" w:history="1">
        <w:r w:rsidR="00557660">
          <w:t>RINNAKKAISTEKSTI</w:t>
        </w:r>
        <w:r w:rsidR="00557660">
          <w:tab/>
          <w:t>101</w:t>
        </w:r>
      </w:hyperlink>
    </w:p>
    <w:p w:rsidR="00557660" w:rsidRDefault="00557660" w:rsidP="00557660">
      <w:pPr>
        <w:pStyle w:val="Leipteksti"/>
        <w:tabs>
          <w:tab w:val="left" w:leader="dot" w:pos="8206"/>
        </w:tabs>
        <w:spacing w:line="248" w:lineRule="exact"/>
        <w:ind w:left="681"/>
      </w:pPr>
      <w:r>
        <w:t>Laki</w:t>
      </w:r>
      <w:r>
        <w:rPr>
          <w:spacing w:val="-1"/>
        </w:rPr>
        <w:t xml:space="preserve"> </w:t>
      </w:r>
      <w:hyperlink w:anchor="_bookmark103" w:history="1">
        <w:r>
          <w:t>kaivoslain</w:t>
        </w:r>
        <w:r>
          <w:rPr>
            <w:spacing w:val="-2"/>
          </w:rPr>
          <w:t xml:space="preserve"> </w:t>
        </w:r>
        <w:r>
          <w:t>muuttamisesta</w:t>
        </w:r>
        <w:r>
          <w:tab/>
          <w:t>101</w:t>
        </w:r>
      </w:hyperlink>
    </w:p>
    <w:p w:rsidR="00557660" w:rsidRDefault="00557660" w:rsidP="00557660">
      <w:pPr>
        <w:spacing w:line="248" w:lineRule="exact"/>
        <w:sectPr w:rsidR="00557660">
          <w:pgSz w:w="11910" w:h="16840"/>
          <w:pgMar w:top="1580" w:right="1440" w:bottom="2700" w:left="1580" w:header="0" w:footer="2432" w:gutter="0"/>
          <w:cols w:space="708"/>
        </w:sectPr>
      </w:pPr>
    </w:p>
    <w:p w:rsidR="00557660" w:rsidRDefault="00557660" w:rsidP="00557660">
      <w:pPr>
        <w:pStyle w:val="Leipteksti"/>
      </w:pPr>
    </w:p>
    <w:p w:rsidR="00557660" w:rsidRDefault="00557660" w:rsidP="00557660">
      <w:pPr>
        <w:pStyle w:val="Leipteksti"/>
      </w:pPr>
    </w:p>
    <w:p w:rsidR="00557660" w:rsidRDefault="00557660" w:rsidP="00557660">
      <w:pPr>
        <w:pStyle w:val="Leipteksti"/>
      </w:pPr>
    </w:p>
    <w:p w:rsidR="00557660" w:rsidRDefault="00557660" w:rsidP="00557660">
      <w:pPr>
        <w:spacing w:before="180"/>
        <w:ind w:left="201"/>
        <w:rPr>
          <w:b/>
          <w:sz w:val="21"/>
        </w:rPr>
      </w:pPr>
      <w:bookmarkStart w:id="25" w:name="_bookmark1"/>
      <w:bookmarkEnd w:id="25"/>
      <w:r>
        <w:rPr>
          <w:b/>
          <w:sz w:val="21"/>
        </w:rPr>
        <w:t>PERUSTELUT</w:t>
      </w:r>
    </w:p>
    <w:p w:rsidR="00557660" w:rsidRDefault="00557660" w:rsidP="00557660">
      <w:pPr>
        <w:pStyle w:val="Leipteksti"/>
        <w:spacing w:before="5"/>
        <w:rPr>
          <w:b/>
          <w:sz w:val="17"/>
        </w:rPr>
      </w:pPr>
    </w:p>
    <w:p w:rsidR="00557660" w:rsidRDefault="00557660" w:rsidP="00557660">
      <w:pPr>
        <w:pStyle w:val="Luettelokappale"/>
        <w:numPr>
          <w:ilvl w:val="0"/>
          <w:numId w:val="71"/>
        </w:numPr>
        <w:tabs>
          <w:tab w:val="left" w:pos="408"/>
        </w:tabs>
        <w:rPr>
          <w:b/>
          <w:sz w:val="21"/>
        </w:rPr>
      </w:pPr>
      <w:bookmarkStart w:id="26" w:name="_bookmark2"/>
      <w:bookmarkEnd w:id="26"/>
      <w:r>
        <w:rPr>
          <w:b/>
          <w:spacing w:val="16"/>
          <w:sz w:val="21"/>
        </w:rPr>
        <w:t xml:space="preserve">Asian </w:t>
      </w:r>
      <w:r>
        <w:rPr>
          <w:b/>
          <w:spacing w:val="17"/>
          <w:sz w:val="21"/>
        </w:rPr>
        <w:t xml:space="preserve">tausta </w:t>
      </w:r>
      <w:r>
        <w:rPr>
          <w:b/>
          <w:spacing w:val="10"/>
          <w:sz w:val="21"/>
        </w:rPr>
        <w:t>ja</w:t>
      </w:r>
      <w:r>
        <w:rPr>
          <w:b/>
          <w:spacing w:val="33"/>
          <w:sz w:val="21"/>
        </w:rPr>
        <w:t xml:space="preserve"> </w:t>
      </w:r>
      <w:r>
        <w:rPr>
          <w:b/>
          <w:spacing w:val="18"/>
          <w:sz w:val="21"/>
        </w:rPr>
        <w:t>valmistelu</w:t>
      </w:r>
    </w:p>
    <w:p w:rsidR="00557660" w:rsidRDefault="00557660" w:rsidP="00557660">
      <w:pPr>
        <w:pStyle w:val="Luettelokappale"/>
        <w:numPr>
          <w:ilvl w:val="1"/>
          <w:numId w:val="71"/>
        </w:numPr>
        <w:tabs>
          <w:tab w:val="left" w:pos="523"/>
        </w:tabs>
        <w:spacing w:before="198"/>
        <w:rPr>
          <w:b/>
          <w:sz w:val="21"/>
        </w:rPr>
      </w:pPr>
      <w:bookmarkStart w:id="27" w:name="_bookmark3"/>
      <w:bookmarkEnd w:id="27"/>
      <w:r>
        <w:rPr>
          <w:b/>
          <w:sz w:val="21"/>
        </w:rPr>
        <w:t>Tausta</w:t>
      </w:r>
    </w:p>
    <w:p w:rsidR="00557660" w:rsidRDefault="00557660" w:rsidP="00557660">
      <w:pPr>
        <w:pStyle w:val="Leipteksti"/>
        <w:spacing w:before="2"/>
        <w:rPr>
          <w:ins w:id="28" w:author="Manelius Tuula (TEM)" w:date="2021-03-02T14:41:00Z"/>
          <w:sz w:val="19"/>
        </w:rPr>
      </w:pPr>
      <w:r>
        <w:t>[</w:t>
      </w:r>
    </w:p>
    <w:p w:rsidR="00557660" w:rsidRDefault="00557660" w:rsidP="00557660">
      <w:pPr>
        <w:pStyle w:val="Leipteksti"/>
        <w:spacing w:before="1" w:line="208" w:lineRule="auto"/>
        <w:ind w:left="201" w:right="334"/>
        <w:jc w:val="both"/>
        <w:rPr>
          <w:ins w:id="29" w:author="Manelius Tuula (TEM)" w:date="2021-03-03T09:06:00Z"/>
        </w:rPr>
      </w:pPr>
      <w:ins w:id="30" w:author="Manelius Tuula (TEM)" w:date="2021-03-02T14:41:00Z">
        <w:r>
          <w:t>Työ- ja elinkeinoministeriö asetti yhteistyössä ympäristöministeriön kanssa 1.3.2019 selvitys- henkilön selvittämään ja arvioimaan kaivoslain toimivuutta suhteessa laissa asetettuihin tavoit- teisiin sekä kaivoslain ja kaivostoimintaan kohdistuvan muun keskeisen lainsäädännön välisen suhteen toimivuutta. Selvityksen tuloksena syntyi analyysi lainsäädännön toimivuudesta ja so- veltamisesta sekä esitykset jatkotoimenpiteiksi.</w:t>
        </w:r>
      </w:ins>
      <w:ins w:id="31" w:author="Manelius Tuula (TEM)" w:date="2021-03-03T09:37:00Z">
        <w:r>
          <w:t xml:space="preserve"> (Kaivostoimintaa ohjaavan lain</w:t>
        </w:r>
      </w:ins>
      <w:ins w:id="32" w:author="Manelius Tuula (TEM)" w:date="2021-03-03T09:38:00Z">
        <w:r>
          <w:t xml:space="preserve">säädännön arviointi, työ- ja elinkeinoministeriön julkaisuja </w:t>
        </w:r>
      </w:ins>
      <w:ins w:id="33" w:author="Manelius Tuula (TEM)" w:date="2021-03-03T09:39:00Z">
        <w:r>
          <w:t>2019:44)</w:t>
        </w:r>
      </w:ins>
    </w:p>
    <w:p w:rsidR="00557660" w:rsidRDefault="00557660" w:rsidP="00557660">
      <w:pPr>
        <w:pStyle w:val="Leipteksti"/>
        <w:spacing w:before="1" w:line="208" w:lineRule="auto"/>
        <w:ind w:left="201" w:right="334"/>
        <w:jc w:val="both"/>
        <w:rPr>
          <w:ins w:id="34" w:author="Manelius Tuula (TEM)" w:date="2021-03-02T14:44:00Z"/>
        </w:rPr>
      </w:pPr>
    </w:p>
    <w:p w:rsidR="00557660" w:rsidRDefault="00557660" w:rsidP="00557660">
      <w:pPr>
        <w:pStyle w:val="kappalekooste"/>
        <w:rPr>
          <w:ins w:id="35" w:author="Manelius Tuula (TEM)" w:date="2021-03-03T10:55:00Z"/>
        </w:rPr>
      </w:pPr>
      <w:ins w:id="36" w:author="Manelius Tuula (TEM)" w:date="2021-03-03T10:55:00Z">
        <w:r>
          <w:t>Pääministeri Marinin hallitusohjelman strateginen kokonaisuus ”Hiilineutraali ja luonnon monimuotoisuuden turvaava Suomi” sisältää useita kaivoslainsäädännön uudistamiseen liittyviä kirjauksia. Niiden tavoitteeksi on todettu kaivosten ympäristönsuojelun parantaminen ja keinoiksi seuraavat:  </w:t>
        </w:r>
      </w:ins>
    </w:p>
    <w:p w:rsidR="00557660" w:rsidRDefault="00557660" w:rsidP="00557660">
      <w:pPr>
        <w:rPr>
          <w:ins w:id="37" w:author="Manelius Tuula (TEM)" w:date="2021-03-03T11:01:00Z"/>
          <w:rStyle w:val="sisennettykappalekooste"/>
        </w:rPr>
      </w:pPr>
      <w:ins w:id="38" w:author="Manelius Tuula (TEM)" w:date="2021-03-03T10:55:00Z">
        <w:r>
          <w:rPr>
            <w:rStyle w:val="sisennettykappalekooste"/>
          </w:rPr>
          <w:t>”Kaivoslainsäädäntö uudistetaan. Uudistuksen lähtökohtana on ympäristönsuojelun tason parantaminen, kaivosten toimintaedellytysten varmistaminen sekä paikallisen hyväksyttävyyden ja vaikuttamismahdollisuuksien parantaminen. Kunnille säädetään oikeus päättää kaavoituksella, onko kaivostoiminta mahdollista kunnan alueella. Parannetaan kaivosalueen ja kaivoksen vaikutusalueen kiinteistön- ja maanomistajien asemaa ja tiedonsaantioikeutta. Otetaan merkittävissä kaivoshankkeissa nykyisen lainsäädännön edellyttämällä tavalla alkuperäiskansojen oikeudet huomioon. Parannetaan kaivosluvan ja ympäristöluvan yhteensovittamista.  Otetaan huomioon suunnitellun kaivoksen ympäristövaikutukset mahdollisimman varhaisessa vaiheessa. Malmin uraanipitoisuuden huomioonottamista kaivoshankkeiden ympäristövaikutusten arvioinnissa kehitetään. Kehitetään vakuussääntelyä siten, että ympäristölliset vastuut hoidetaan kaikissa tilanteissa. Lainsäädännön piiriin otetaan myös merenpohjan mineraaleihin kohdistuva kaivostoiminta. Selvitetään malminetsintäoikeuden lupaprosesseja, käytänteitä ja mahdollisia rajoittamistarpeita luonnonsuojelualueilla.” Hallitusohjelman liitteen pöytäkirjamerkinnässä on lisäksi todettu: Säädetään maanomistajan lupa malminetsinnän jatkoluvan edellytykseksi. </w:t>
        </w:r>
      </w:ins>
    </w:p>
    <w:p w:rsidR="00557660" w:rsidRDefault="00557660" w:rsidP="00557660">
      <w:pPr>
        <w:rPr>
          <w:ins w:id="39" w:author="Manelius Tuula (TEM)" w:date="2021-03-03T11:01:00Z"/>
          <w:rStyle w:val="sisennettykappalekooste"/>
        </w:rPr>
      </w:pPr>
    </w:p>
    <w:p w:rsidR="00557660" w:rsidRDefault="00557660" w:rsidP="00557660">
      <w:pPr>
        <w:pStyle w:val="Leipteksti"/>
        <w:spacing w:before="2"/>
        <w:rPr>
          <w:ins w:id="40" w:author="Manelius Tuula (TEM)" w:date="2021-03-02T14:41:00Z"/>
          <w:sz w:val="19"/>
        </w:rPr>
      </w:pPr>
    </w:p>
    <w:p w:rsidR="00557660" w:rsidRDefault="00557660">
      <w:pPr>
        <w:pStyle w:val="Otsikko3"/>
        <w:rPr>
          <w:ins w:id="41" w:author="Manelius Tuula (TEM)" w:date="2021-03-02T15:04:00Z"/>
        </w:rPr>
        <w:pPrChange w:id="42" w:author="Manelius Tuula (TEM)" w:date="2021-03-02T15:07:00Z">
          <w:pPr>
            <w:pStyle w:val="kappalekooste"/>
          </w:pPr>
        </w:pPrChange>
      </w:pPr>
      <w:ins w:id="43" w:author="Manelius Tuula (TEM)" w:date="2021-03-02T14:41:00Z">
        <w:r>
          <w:t>Esityksen</w:t>
        </w:r>
        <w:r>
          <w:rPr>
            <w:spacing w:val="-12"/>
          </w:rPr>
          <w:t xml:space="preserve"> </w:t>
        </w:r>
        <w:r>
          <w:t>valmisteluun</w:t>
        </w:r>
        <w:r>
          <w:rPr>
            <w:spacing w:val="-10"/>
          </w:rPr>
          <w:t xml:space="preserve"> </w:t>
        </w:r>
        <w:r>
          <w:t>on</w:t>
        </w:r>
        <w:r>
          <w:rPr>
            <w:spacing w:val="-12"/>
          </w:rPr>
          <w:t xml:space="preserve"> </w:t>
        </w:r>
        <w:r>
          <w:t>osaltaan</w:t>
        </w:r>
        <w:r>
          <w:rPr>
            <w:spacing w:val="-12"/>
          </w:rPr>
          <w:t xml:space="preserve"> </w:t>
        </w:r>
        <w:r>
          <w:t>vaikuttanut</w:t>
        </w:r>
        <w:r>
          <w:rPr>
            <w:spacing w:val="-11"/>
          </w:rPr>
          <w:t xml:space="preserve"> </w:t>
        </w:r>
        <w:r>
          <w:t>myös</w:t>
        </w:r>
        <w:r>
          <w:rPr>
            <w:spacing w:val="-9"/>
          </w:rPr>
          <w:t xml:space="preserve"> </w:t>
        </w:r>
        <w:r>
          <w:t>eduskunnan</w:t>
        </w:r>
        <w:r>
          <w:rPr>
            <w:spacing w:val="-12"/>
          </w:rPr>
          <w:t xml:space="preserve"> </w:t>
        </w:r>
        <w:r>
          <w:t>vastaus</w:t>
        </w:r>
        <w:r>
          <w:rPr>
            <w:spacing w:val="-11"/>
          </w:rPr>
          <w:t xml:space="preserve"> </w:t>
        </w:r>
        <w:r>
          <w:t>Kaivoslaki</w:t>
        </w:r>
        <w:r>
          <w:rPr>
            <w:spacing w:val="-11"/>
          </w:rPr>
          <w:t xml:space="preserve"> </w:t>
        </w:r>
        <w:r>
          <w:t>Nyt</w:t>
        </w:r>
        <w:r>
          <w:rPr>
            <w:spacing w:val="-10"/>
          </w:rPr>
          <w:t xml:space="preserve"> </w:t>
        </w:r>
        <w:r>
          <w:t>–kansalaisaloitteeseen (KAA 7/2019</w:t>
        </w:r>
        <w:r>
          <w:rPr>
            <w:spacing w:val="-2"/>
          </w:rPr>
          <w:t xml:space="preserve"> </w:t>
        </w:r>
        <w:r>
          <w:t>vp).  Eduskunnan kirjelmä</w:t>
        </w:r>
      </w:ins>
      <w:ins w:id="44" w:author="Manelius Tuula (TEM)" w:date="2021-03-02T15:04:00Z">
        <w:r>
          <w:t xml:space="preserve">ssä </w:t>
        </w:r>
      </w:ins>
      <w:ins w:id="45" w:author="Manelius Tuula (TEM)" w:date="2021-03-03T09:11:00Z">
        <w:r>
          <w:t>(</w:t>
        </w:r>
      </w:ins>
      <w:ins w:id="46" w:author="Manelius Tuula (TEM)" w:date="2021-03-02T15:05:00Z">
        <w:r>
          <w:t xml:space="preserve">EK 40/2020 </w:t>
        </w:r>
      </w:ins>
      <w:ins w:id="47" w:author="Manelius Tuula (TEM)" w:date="2021-03-02T15:06:00Z">
        <w:r>
          <w:t>–KAA 7/20</w:t>
        </w:r>
      </w:ins>
      <w:ins w:id="48" w:author="Manelius Tuula (TEM)" w:date="2021-03-03T09:13:00Z">
        <w:r>
          <w:t>19</w:t>
        </w:r>
      </w:ins>
      <w:ins w:id="49" w:author="Manelius Tuula (TEM)" w:date="2021-03-03T09:11:00Z">
        <w:r>
          <w:t xml:space="preserve">) </w:t>
        </w:r>
      </w:ins>
      <w:ins w:id="50" w:author="Manelius Tuula (TEM)" w:date="2021-03-03T11:01:00Z">
        <w:r>
          <w:t xml:space="preserve"> </w:t>
        </w:r>
      </w:ins>
      <w:ins w:id="51" w:author="Manelius Tuula (TEM)" w:date="2021-03-02T15:06:00Z">
        <w:r>
          <w:t xml:space="preserve"> eduskunta hylkäsi lakiesityksen mutta hyväksyi seuraavat lausumat:</w:t>
        </w:r>
      </w:ins>
      <w:ins w:id="52" w:author="Manelius Tuula (TEM)" w:date="2021-03-02T15:04:00Z">
        <w:r w:rsidRPr="008D1B7E">
          <w:t xml:space="preserve"> </w:t>
        </w:r>
      </w:ins>
    </w:p>
    <w:p w:rsidR="00557660" w:rsidRDefault="00557660" w:rsidP="00557660">
      <w:pPr>
        <w:pStyle w:val="Otsikko4"/>
        <w:rPr>
          <w:ins w:id="53" w:author="Manelius Tuula (TEM)" w:date="2021-03-02T15:04:00Z"/>
        </w:rPr>
      </w:pPr>
      <w:ins w:id="54" w:author="Manelius Tuula (TEM)" w:date="2021-03-02T15:04:00Z">
        <w:r>
          <w:rPr>
            <w:rStyle w:val="lausumakannanottonro"/>
          </w:rPr>
          <w:t>1.</w:t>
        </w:r>
      </w:ins>
    </w:p>
    <w:p w:rsidR="00557660" w:rsidRDefault="00557660" w:rsidP="00557660">
      <w:pPr>
        <w:rPr>
          <w:ins w:id="55" w:author="Manelius Tuula (TEM)" w:date="2021-03-02T15:04:00Z"/>
        </w:rPr>
      </w:pPr>
      <w:ins w:id="56" w:author="Manelius Tuula (TEM)" w:date="2021-03-02T15:04:00Z">
        <w:r>
          <w:rPr>
            <w:rStyle w:val="sisennettykappalekooste"/>
          </w:rPr>
          <w:t>Eduskunta edellyttää, että hallitus ottaa huomioon kaivoslainsäädännön uudistamisessa talousvaliokunnan mietinnössään aloitteesta esiintuomat näkökohdat ja hallitusohjelman tavoitteiden toteuttamisen.  </w:t>
        </w:r>
      </w:ins>
    </w:p>
    <w:p w:rsidR="00557660" w:rsidRDefault="00557660" w:rsidP="00557660">
      <w:pPr>
        <w:pStyle w:val="Otsikko4"/>
        <w:rPr>
          <w:ins w:id="57" w:author="Manelius Tuula (TEM)" w:date="2021-03-02T15:04:00Z"/>
        </w:rPr>
      </w:pPr>
      <w:ins w:id="58" w:author="Manelius Tuula (TEM)" w:date="2021-03-02T15:04:00Z">
        <w:r>
          <w:rPr>
            <w:rStyle w:val="lausumakannanottonro"/>
          </w:rPr>
          <w:t>2.</w:t>
        </w:r>
      </w:ins>
    </w:p>
    <w:p w:rsidR="00557660" w:rsidRDefault="00557660" w:rsidP="00557660">
      <w:pPr>
        <w:rPr>
          <w:ins w:id="59" w:author="Manelius Tuula (TEM)" w:date="2021-03-02T15:04:00Z"/>
        </w:rPr>
      </w:pPr>
      <w:ins w:id="60" w:author="Manelius Tuula (TEM)" w:date="2021-03-02T15:04:00Z">
        <w:r>
          <w:rPr>
            <w:rStyle w:val="sisennettykappalekooste"/>
          </w:rPr>
          <w:t xml:space="preserve">Eduskunta edellyttää, että hallitus huomioi kaivosmineraalien luonteen ainutkertaisina luonnonvaroina, joiden hyödyntämisestä yhteiskunnan tulee saada kohtuullinen korvaus ja edellyttää hallitusohjelman mukaisen kaivosveroselvityksen ripeää ja huolellista toteutusta niin, että eduskunnalle jää </w:t>
        </w:r>
        <w:r>
          <w:rPr>
            <w:rStyle w:val="sisennettykappalekooste"/>
          </w:rPr>
          <w:lastRenderedPageBreak/>
          <w:t>riittävästi aikaa toteuttaa kaivosverotusta koskevat lainsäädäntöuudistukset kuluvalla hallituskaudella. </w:t>
        </w:r>
      </w:ins>
    </w:p>
    <w:p w:rsidR="00557660" w:rsidRDefault="00557660" w:rsidP="00557660">
      <w:pPr>
        <w:pStyle w:val="Otsikko4"/>
        <w:rPr>
          <w:ins w:id="61" w:author="Manelius Tuula (TEM)" w:date="2021-03-02T15:04:00Z"/>
        </w:rPr>
      </w:pPr>
      <w:ins w:id="62" w:author="Manelius Tuula (TEM)" w:date="2021-03-02T15:04:00Z">
        <w:r>
          <w:rPr>
            <w:rStyle w:val="lausumakannanottonro"/>
          </w:rPr>
          <w:t>3.</w:t>
        </w:r>
      </w:ins>
    </w:p>
    <w:p w:rsidR="00557660" w:rsidRDefault="00557660" w:rsidP="00557660">
      <w:pPr>
        <w:rPr>
          <w:ins w:id="63" w:author="Manelius Tuula (TEM)" w:date="2021-03-02T15:04:00Z"/>
        </w:rPr>
      </w:pPr>
      <w:ins w:id="64" w:author="Manelius Tuula (TEM)" w:date="2021-03-02T15:04:00Z">
        <w:r>
          <w:rPr>
            <w:rStyle w:val="sisennettykappalekooste"/>
          </w:rPr>
          <w:t>Eduskunta edellyttää, että hallitus resursoi laadukkaan lupavalmistelun takaamiseksi kaivosten luvitusta käsittelevät viranomaiset riittävästi ja huolehtii valmisteluun liittyvän tiedon avoimuudesta.  </w:t>
        </w:r>
      </w:ins>
    </w:p>
    <w:p w:rsidR="00557660" w:rsidRDefault="00557660" w:rsidP="00557660">
      <w:pPr>
        <w:pStyle w:val="Otsikko4"/>
        <w:rPr>
          <w:ins w:id="65" w:author="Manelius Tuula (TEM)" w:date="2021-03-02T15:04:00Z"/>
        </w:rPr>
      </w:pPr>
      <w:ins w:id="66" w:author="Manelius Tuula (TEM)" w:date="2021-03-02T15:04:00Z">
        <w:r>
          <w:rPr>
            <w:rStyle w:val="lausumakannanottonro"/>
          </w:rPr>
          <w:t>4.</w:t>
        </w:r>
      </w:ins>
    </w:p>
    <w:p w:rsidR="00557660" w:rsidRDefault="00557660" w:rsidP="00557660">
      <w:pPr>
        <w:rPr>
          <w:ins w:id="67" w:author="Manelius Tuula (TEM)" w:date="2021-03-02T15:04:00Z"/>
        </w:rPr>
      </w:pPr>
      <w:ins w:id="68" w:author="Manelius Tuula (TEM)" w:date="2021-03-02T15:04:00Z">
        <w:r>
          <w:rPr>
            <w:rStyle w:val="sisennettykappalekooste"/>
          </w:rPr>
          <w:t>Eduskunta edellyttää, että hallitus varmistaa kaivostoimintaa ohjaavalla lainsäädännöllä nykyistä selkeämmin muille elinkeinoille ja asumiselle tärkeiden tai luontoarvoiltaan korvaamattomien alueiden suojelun sekä varmistaa korvauskäytäntöjen oikeudenmukaisuuden haittojen kärsijöille. </w:t>
        </w:r>
      </w:ins>
    </w:p>
    <w:p w:rsidR="00557660" w:rsidRDefault="00557660" w:rsidP="00557660">
      <w:pPr>
        <w:pStyle w:val="Otsikko4"/>
        <w:rPr>
          <w:ins w:id="69" w:author="Manelius Tuula (TEM)" w:date="2021-03-02T15:04:00Z"/>
        </w:rPr>
      </w:pPr>
      <w:ins w:id="70" w:author="Manelius Tuula (TEM)" w:date="2021-03-02T15:04:00Z">
        <w:r>
          <w:rPr>
            <w:rStyle w:val="lausumakannanottonro"/>
          </w:rPr>
          <w:t>5.</w:t>
        </w:r>
      </w:ins>
    </w:p>
    <w:p w:rsidR="00557660" w:rsidDel="003C487D" w:rsidRDefault="00557660">
      <w:pPr>
        <w:rPr>
          <w:del w:id="71" w:author="Manelius Tuula (TEM)" w:date="2021-03-02T15:09:00Z"/>
        </w:rPr>
        <w:pPrChange w:id="72" w:author="Manelius Tuula (TEM)" w:date="2021-03-08T09:50:00Z">
          <w:pPr>
            <w:pStyle w:val="Leipteksti"/>
            <w:spacing w:before="188"/>
            <w:ind w:left="201"/>
          </w:pPr>
        </w:pPrChange>
      </w:pPr>
      <w:ins w:id="73" w:author="Manelius Tuula (TEM)" w:date="2021-03-02T15:04:00Z">
        <w:r>
          <w:rPr>
            <w:rStyle w:val="sisennettykappalekooste"/>
          </w:rPr>
          <w:t>Eduskunta edellyttää, että hallitus ottaa huomioon kaivoslain uudistuksen valmisteluaikataulussa CETA-sopimuksen vaikutukset valmistelulle asetettuihin tavoitteisiin.   </w:t>
        </w:r>
      </w:ins>
      <w:del w:id="74" w:author="Manelius Tuula (TEM)" w:date="2021-03-02T15:09:00Z">
        <w:r w:rsidDel="009F07D0">
          <w:rPr>
            <w:shd w:val="clear" w:color="auto" w:fill="FFFF00"/>
          </w:rPr>
          <w:delText>…</w:delText>
        </w:r>
        <w:r w:rsidDel="009F07D0">
          <w:delText>]</w:delText>
        </w:r>
      </w:del>
    </w:p>
    <w:p w:rsidR="00557660" w:rsidRDefault="00557660" w:rsidP="00557660">
      <w:pPr>
        <w:pStyle w:val="Leipteksti"/>
        <w:spacing w:before="188"/>
        <w:ind w:left="201"/>
        <w:rPr>
          <w:ins w:id="75" w:author="Manelius Tuula (TEM)" w:date="2021-03-03T09:20:00Z"/>
        </w:rPr>
      </w:pPr>
    </w:p>
    <w:p w:rsidR="00557660" w:rsidRDefault="00882ACA" w:rsidP="00557660">
      <w:pPr>
        <w:pStyle w:val="kappalekooste"/>
        <w:rPr>
          <w:ins w:id="76" w:author="Manelius Tuula (TEM)" w:date="2021-03-03T09:20:00Z"/>
        </w:rPr>
      </w:pPr>
      <w:ins w:id="77" w:author="Manelius Tuula (TEM)" w:date="2021-03-11T08:15:00Z">
        <w:r>
          <w:t>T</w:t>
        </w:r>
      </w:ins>
      <w:ins w:id="78" w:author="Manelius Tuula (TEM)" w:date="2021-03-03T09:21:00Z">
        <w:r w:rsidR="00557660">
          <w:t>alousvaliokunta katsoi mietinnössään</w:t>
        </w:r>
      </w:ins>
      <w:ins w:id="79" w:author="Manelius Tuula (TEM)" w:date="2021-03-09T08:35:00Z">
        <w:r w:rsidR="00557660">
          <w:t xml:space="preserve"> (</w:t>
        </w:r>
      </w:ins>
      <w:ins w:id="80" w:author="Manelius Tuula (TEM)" w:date="2021-03-09T08:37:00Z">
        <w:r w:rsidR="00557660">
          <w:t>TaVM 7/2020 v</w:t>
        </w:r>
      </w:ins>
      <w:ins w:id="81" w:author="Manelius Tuula (TEM)" w:date="2021-03-09T08:38:00Z">
        <w:r w:rsidR="00557660">
          <w:t xml:space="preserve">p- KAA 7/2019) </w:t>
        </w:r>
      </w:ins>
      <w:ins w:id="82" w:author="Manelius Tuula (TEM)" w:date="2021-03-03T09:21:00Z">
        <w:r w:rsidR="00557660">
          <w:t xml:space="preserve">, että </w:t>
        </w:r>
      </w:ins>
      <w:ins w:id="83" w:author="Manelius Tuula (TEM)" w:date="2021-03-03T09:20:00Z">
        <w:r w:rsidR="00557660">
          <w:t>Kaivoslaki Nyt -kansalaisaloite on laaja ja periaatteellisesti merkittävä aloite kaivoslain uudistamiseksi. Aloitteen tavoitteena on ekologisesti, taloudellisesti ja sosiaalisesti kestävä kaivoslainsäädäntö. Talousvaliokunta pitää aloitetta tärkeänä ja lähtökohdiltaan onnistuneena keskustelunavauksena: kaivoslainsäädännön uudistaminen on ajankohtaista, ja aloite kytkeytyy monin tavoin myös hallitusohjelman tavoitteisiin.  </w:t>
        </w:r>
      </w:ins>
    </w:p>
    <w:p w:rsidR="00557660" w:rsidRDefault="00557660" w:rsidP="00557660">
      <w:pPr>
        <w:pStyle w:val="kappalekooste"/>
        <w:rPr>
          <w:ins w:id="84" w:author="Manelius Tuula (TEM)" w:date="2021-03-03T09:20:00Z"/>
        </w:rPr>
      </w:pPr>
      <w:ins w:id="85" w:author="Manelius Tuula (TEM)" w:date="2021-03-03T09:20:00Z">
        <w:r>
          <w:t>Talousvaliokunnan arvioinnin lähtökohtana kansalaisaloitteen käsittelyssä on ollut toisaalta arvioida toimialansa puitteissa ehdotettujen uudistusten sisältöä ja tavoitteita, toisaalta peilata niitä pääministeri Marinin hallitusohjelman mukaisesti jo vireillä olevaan kaivoslain arviointiin ja uudistamiseen. </w:t>
        </w:r>
      </w:ins>
      <w:ins w:id="86" w:author="Manelius Tuula (TEM)" w:date="2021-03-03T09:22:00Z">
        <w:r>
          <w:t>Valiokunta totesi, että u</w:t>
        </w:r>
      </w:ins>
      <w:ins w:id="87" w:author="Manelius Tuula (TEM)" w:date="2021-03-03T09:20:00Z">
        <w:r>
          <w:t xml:space="preserve">seat aloitteeseen sisältyvistä ehdotuksista koskevat sellaisia aihealueita, joiden arviointi sisältyy jo käynnissä olevaan kaivoslain uudistustyöhön. Samoin aloitteeseen sisältyy useita tavoitteiltaan samansuuntaisia, esimerkiksi lupajärjestelmää, kiinteistönomistajien oikeuksia ja kuntien vaikutusmahdollisuuksia koskevia ehdotuksia kuin OTT Pekka Vihervuoren 17.6.2019 julkaistuun selvitykseen (Kaivostoimintaa ohjaavan lainsäädännön toimivuuden arviointi, Työ- ja elinkeinoministeriön julkaisuja 2019:44) kaivoslain uudistamistarpeista. </w:t>
        </w:r>
      </w:ins>
      <w:ins w:id="88" w:author="Manelius Tuula (TEM)" w:date="2021-03-03T09:41:00Z">
        <w:r>
          <w:t>T</w:t>
        </w:r>
      </w:ins>
      <w:ins w:id="89" w:author="Manelius Tuula (TEM)" w:date="2021-03-03T09:40:00Z">
        <w:r>
          <w:t>alousvaliokunta totesi, että</w:t>
        </w:r>
      </w:ins>
      <w:ins w:id="90" w:author="Manelius Tuula (TEM)" w:date="2021-03-03T09:20:00Z">
        <w:r>
          <w:t xml:space="preserve"> useat muutosehdotukset ovat sellaisia, joiden vaikutuksia ja yhteensopivuutta muiden alojen sääntelyn kannalta tulee arvioida lainvalmistelussa laajemmin ja yksityiskohtaisemmin kuin mikä kansalaisaloitteen käsittelyn yhteydessä on mahdollista.  </w:t>
        </w:r>
      </w:ins>
    </w:p>
    <w:p w:rsidR="00557660" w:rsidRDefault="00557660" w:rsidP="00557660">
      <w:pPr>
        <w:pStyle w:val="kappalekooste"/>
        <w:rPr>
          <w:ins w:id="91" w:author="Manelius Tuula (TEM)" w:date="2021-03-03T09:20:00Z"/>
        </w:rPr>
      </w:pPr>
      <w:ins w:id="92" w:author="Manelius Tuula (TEM)" w:date="2021-03-03T09:20:00Z">
        <w:r>
          <w:t xml:space="preserve">Aloite sisältää lisäksi sellaisia ehdotuksia, joiden toteuttaminen ei ole keskeisiltä osin talousvaliokunnan arvioinnin ja toimialan piirissä. Tällaisia ovat erityisesti kaivosmineraalien omistukseen liittyvät perustuslailliset kysymykset, kaivostoiminnan ympäristövaikutusten ja ympäristölainsäädännön ratkaisujen arviointi sekä kaivosveroon liittyvät kysymykset. </w:t>
        </w:r>
      </w:ins>
    </w:p>
    <w:p w:rsidR="00557660" w:rsidRDefault="00557660" w:rsidP="00557660">
      <w:pPr>
        <w:pStyle w:val="Otsikko3"/>
        <w:rPr>
          <w:ins w:id="93" w:author="Manelius Tuula (TEM)" w:date="2021-03-03T09:20:00Z"/>
        </w:rPr>
      </w:pPr>
      <w:ins w:id="94" w:author="Manelius Tuula (TEM)" w:date="2021-03-03T09:20:00Z">
        <w:r>
          <w:t>Kaivostoiminnan sääntelykenttä</w:t>
        </w:r>
      </w:ins>
    </w:p>
    <w:p w:rsidR="00557660" w:rsidRDefault="00557660" w:rsidP="00557660">
      <w:pPr>
        <w:pStyle w:val="kappalekooste"/>
        <w:rPr>
          <w:ins w:id="95" w:author="Manelius Tuula (TEM)" w:date="2021-03-07T08:22:00Z"/>
        </w:rPr>
      </w:pPr>
      <w:ins w:id="96" w:author="Manelius Tuula (TEM)" w:date="2021-03-03T09:46:00Z">
        <w:r>
          <w:t xml:space="preserve">Talousvaliokunta katsoi, että </w:t>
        </w:r>
      </w:ins>
      <w:ins w:id="97" w:author="Manelius Tuula (TEM)" w:date="2021-03-03T09:47:00Z">
        <w:r>
          <w:t xml:space="preserve">voimassa olevan kaivoslain </w:t>
        </w:r>
      </w:ins>
      <w:ins w:id="98" w:author="Manelius Tuula (TEM)" w:date="2021-03-03T09:20:00Z">
        <w:r>
          <w:t xml:space="preserve"> soveltamisesta ei </w:t>
        </w:r>
      </w:ins>
      <w:ins w:id="99" w:author="Manelius Tuula (TEM)" w:date="2021-03-03T09:47:00Z">
        <w:r>
          <w:t>pi</w:t>
        </w:r>
      </w:ins>
      <w:ins w:id="100" w:author="Manelius Tuula (TEM)" w:date="2021-03-03T09:20:00Z">
        <w:r>
          <w:t>tkän siirtymäajan vuoksi ole vielä kattavia kokemuksia, ja käynnissä oleva kaivostoiminta perustuu aiempaan kaivoslakiin (503/1965), mutta malminetsintään kaivoslakia jo sovelletaan. </w:t>
        </w:r>
      </w:ins>
    </w:p>
    <w:p w:rsidR="00557660" w:rsidRDefault="00557660" w:rsidP="00557660">
      <w:pPr>
        <w:pStyle w:val="kappalekooste"/>
        <w:rPr>
          <w:ins w:id="101" w:author="Manelius Tuula (TEM)" w:date="2021-03-07T08:26:00Z"/>
        </w:rPr>
      </w:pPr>
      <w:ins w:id="102" w:author="Manelius Tuula (TEM)" w:date="2021-03-07T08:22:00Z">
        <w:r>
          <w:lastRenderedPageBreak/>
          <w:t>V</w:t>
        </w:r>
      </w:ins>
      <w:ins w:id="103" w:author="Manelius Tuula (TEM)" w:date="2021-03-07T08:23:00Z">
        <w:r>
          <w:t xml:space="preserve">altausperiaatteesta luopumisen osalta </w:t>
        </w:r>
      </w:ins>
    </w:p>
    <w:p w:rsidR="00557660" w:rsidRDefault="00557660" w:rsidP="00557660">
      <w:pPr>
        <w:pStyle w:val="kappalekooste"/>
        <w:rPr>
          <w:ins w:id="104" w:author="Manelius Tuula (TEM)" w:date="2021-03-07T08:29:00Z"/>
        </w:rPr>
      </w:pPr>
      <w:ins w:id="105" w:author="Manelius Tuula (TEM)" w:date="2021-03-07T08:26:00Z">
        <w:r w:rsidRPr="00B27987">
          <w:t xml:space="preserve">Periaatteellisesti suurimpana uudistusehdotuksena </w:t>
        </w:r>
        <w:r>
          <w:t xml:space="preserve">talousvaliokunnan mielestä voidaan pitää pitää ehdotusta </w:t>
        </w:r>
        <w:r w:rsidRPr="00B27987">
          <w:t xml:space="preserve"> pitää kaivosmineraalien siirtymistä valtion omistukseen. Nykyisen korvausjärjestelmän ongelmana on pidetty erityisesti sitä, ettei se riittävällä tavalla turvaa lähialueiden haitankärsijöiden asemaa. </w:t>
        </w:r>
      </w:ins>
      <w:ins w:id="106" w:author="Manelius Tuula (TEM)" w:date="2021-03-07T08:28:00Z">
        <w:r>
          <w:t>Kansalaisaloitteen tekijät ovat pitäneet olennaisena sitä, millä ehdoilla ja missä menettelyssä kaivosyhtiö voi saada oikeuden mineraalien hyödyntämiseen. Talousvaliokunta yhtyy tähän lähtökohtaan. Valiokunta katsoo kuitenkin, että näiden tavoitteiden toteuttaminen ei välttämättä edellytä valtausperiaatteesta luopumista, vaan arvioi, että tavoitteet voidaan toteuttaa myös tätä periaatteellista lähtökohtaa muuttamatta. Tältä kannalta esimerkiksi kaivosvero, jota koskeva selvitys sisältyy hallitusohjelmaankin, on mahdollinen ja tästä periaatteesta sinänsä riippumaton instrumentti. Talousvaliokunta kiinnittää huomiota myös siihen, että valtausperiaatteen vastapainona on vastuu, joka tulee ulottaa myös niille, joille oikeutta siirretään. Kaivostoiminnan lupien kehittämisen osalta olisi siten perusteltua säätää siirron saajalta edellytettävistä vaatimuksista nykyistä tarkemmin, kuten OTT Vihervuoren selvityksessä esitetään. </w:t>
        </w:r>
      </w:ins>
    </w:p>
    <w:p w:rsidR="00557660" w:rsidRDefault="00557660" w:rsidP="00557660">
      <w:pPr>
        <w:pStyle w:val="Otsikko3"/>
        <w:rPr>
          <w:ins w:id="107" w:author="Manelius Tuula (TEM)" w:date="2021-03-07T08:30:00Z"/>
          <w:lang w:bidi="ar-SA"/>
        </w:rPr>
      </w:pPr>
      <w:ins w:id="108" w:author="Manelius Tuula (TEM)" w:date="2021-03-07T08:30:00Z">
        <w:r>
          <w:t>Kaivosten verotus ja kaivostoimintaan kohdistuvat maksut</w:t>
        </w:r>
      </w:ins>
    </w:p>
    <w:p w:rsidR="00557660" w:rsidRDefault="00557660" w:rsidP="00557660">
      <w:pPr>
        <w:pStyle w:val="kappalekooste"/>
        <w:rPr>
          <w:ins w:id="109" w:author="Manelius Tuula (TEM)" w:date="2021-03-07T08:30:00Z"/>
        </w:rPr>
      </w:pPr>
      <w:ins w:id="110" w:author="Manelius Tuula (TEM)" w:date="2021-03-07T08:30:00Z">
        <w:r>
          <w:t>Kaivostoimintaan ja mineraaleihin ei tällä hetkellä kohdistu Suomessa erityistä kaivosveroa, mutta kaivosyhtiöt maksavat yritystoimintaan liittyviä veroja samoin perustein kuin muutkin yritykset ja yhteisöt. Energian käytön osalta kaivokset kuuluvat tällä hetkellä alennettuun sähköveroluokkaan (II), ja energiaintensiiviset kaivokset voivat lisäksi saada maksamistaan energiaveroista veronpalautusta. Hallitusohjelma sisältää kirjaukset näistä tuista luopumiseen, ja uudistukset on tarkoitus valmistella osana energiaverouudistusta, joka tulee eduskunnan käsiteltäväksi syysistuntokaudella 2020. ???</w:t>
        </w:r>
      </w:ins>
    </w:p>
    <w:p w:rsidR="00557660" w:rsidRDefault="00557660" w:rsidP="00557660">
      <w:pPr>
        <w:pStyle w:val="kappalekooste"/>
        <w:rPr>
          <w:ins w:id="111" w:author="Manelius Tuula (TEM)" w:date="2021-03-07T08:30:00Z"/>
        </w:rPr>
      </w:pPr>
      <w:ins w:id="112" w:author="Manelius Tuula (TEM)" w:date="2021-03-07T08:30:00Z">
        <w:r>
          <w:t>Kansalaisaloitteessa on esitetty säädettäväksi erillistä louhintamääriin perustuvaa louhintamaksua ja lisäksi kaivosmineraalien arvoon perustuvaa kaivosmineraaliveroa, jotka kohdistettaisiin perustettavalle ympäristöhaittojen rahastolle. Lisäksi toiminnanharjoittajat maksaisivat vuotuista maksua konkurssirahastoon, joka olisi eräänlainen toissijainen ympäristövastuujärjestelmä. Rahastoja hallinnoisi ympäristöministeriö. </w:t>
        </w:r>
      </w:ins>
    </w:p>
    <w:p w:rsidR="00557660" w:rsidRDefault="00557660" w:rsidP="00557660">
      <w:pPr>
        <w:pStyle w:val="kappalekooste"/>
        <w:rPr>
          <w:ins w:id="113" w:author="Manelius Tuula (TEM)" w:date="2021-03-07T08:30:00Z"/>
        </w:rPr>
      </w:pPr>
      <w:ins w:id="114" w:author="Manelius Tuula (TEM)" w:date="2021-03-07T08:30:00Z">
        <w:r>
          <w:t xml:space="preserve"> Valiokunnan saaman selvityksen perusteella kaivostoimintaan liittyviä veroja ja maksuja voidaan toteuttaa varsin monin tavoin. Samoin kuin kaivosmineraalien omistusta koskeva perusratkaisu myös kaivostoimintaan kohdistuvien maksujen ja verojen toteutustapa vaihtelee maittain. Useimmissa maissa kaivokset maksavat kaivosalueiden maanomistajille ja/tai valtiolle louhintamaksuja. Kiinteän louhintamaksun tai -veron ongelmana on, että se seuraa varsin heikosti mineraalien arvon kehitystä, mutta kaivosveroselvityksen osana tulisi selvittää myös louhintamaksun ohjausvaikutus mineraalien tehokkaampaan hyödyntämiseen, louhintamääriin sekä ympäristökuormituksen vähentämiseen. Toisaalta mineraalien arvoon tai kaivosyritysten voittoon sidotut maksut tai verot heijastavat toiminnan taloudellista hyötyä paremmin ja voitaisiin siten arvioida oikeudenmukaisemmiksi. Verotuksella on vaikutus kaivosteollisuuden sijoittautumiseen ja investointipäätöksiin. Kaivostoiminnalla on vaiku</w:t>
        </w:r>
        <w:r>
          <w:lastRenderedPageBreak/>
          <w:t>tuksia yhteiskunnalle, paikallistalouteen ja vaikutusalueen kunnille. Verotulojen ohjautumisperiaatteet selvitetään osana kaivosveron valmistelua. Talousvaliokunnan saaman selvityksen mukaan rojaltin tyyppiselle kaivosverotukselle on löydettävissä laajasti kansainvälisiä esimerkkejä myös merkittävistä kaivosteollisuusmaista, eikä siitä oikein mitoitettuna ole kaivosalan kehitykselle merkittävää haittaa. Lisäksi sillä voi olla kaivostoiminnan yhteiskunnallisen hyväksyttävyyden ja viime kädessä siten toimialankin kannalta myönteisiä vaikutuksia. Kaivostoiminnan sääntely on kuitenkin kokonaisuus, jonka valmistelussa on keskeistä eri ohjauskeinojen yhteisvaikutusten arviointi: järjestelmää tulee arvioida kokonaisuutena eikä yksittäisten maksujen kannalta. Myös asiaa koskevassa kansainvälisessä vertailussa tulee huomioida tämä erilaisten säännösten ja velvoitteiden muodostama kokonaisuus. </w:t>
        </w:r>
      </w:ins>
    </w:p>
    <w:p w:rsidR="00557660" w:rsidRDefault="00557660" w:rsidP="00557660">
      <w:pPr>
        <w:pStyle w:val="kappalekooste"/>
        <w:rPr>
          <w:ins w:id="115" w:author="Manelius Tuula (TEM)" w:date="2021-03-07T08:30:00Z"/>
        </w:rPr>
      </w:pPr>
      <w:ins w:id="116" w:author="Manelius Tuula (TEM)" w:date="2021-03-07T08:30:00Z">
        <w:r>
          <w:t>Valiokunta kiinnittää huomiota siihen, että kaivosmineraalien luonne on kerran hyödynnettävä luonnonvara, jonka hyödyntämisestä yhteiskunnan tulee saada korvaus. Talousvaliokunta pitää tärkeänä, että kaivosveron toteuttamisvaihtoehdoista tehdään kattava selvitys ja vaikutusarviointi ja että sitä koskevat ehdotukset tehdään tämän hallituskauden aikana, huomioiden kaikkien uudistusten vaikutukset alan toimintaedellytyksiin ja kilpailukykyyn Suomessa. </w:t>
        </w:r>
      </w:ins>
    </w:p>
    <w:p w:rsidR="00557660" w:rsidRDefault="00557660" w:rsidP="00557660">
      <w:pPr>
        <w:pStyle w:val="Otsikko3"/>
        <w:rPr>
          <w:ins w:id="117" w:author="Manelius Tuula (TEM)" w:date="2021-03-07T08:32:00Z"/>
          <w:lang w:bidi="ar-SA"/>
        </w:rPr>
      </w:pPr>
      <w:ins w:id="118" w:author="Manelius Tuula (TEM)" w:date="2021-03-07T08:34:00Z">
        <w:r>
          <w:t>V</w:t>
        </w:r>
      </w:ins>
      <w:ins w:id="119" w:author="Manelius Tuula (TEM)" w:date="2021-03-07T08:32:00Z">
        <w:r>
          <w:t>akuusjärjestelmä ja rahastointi</w:t>
        </w:r>
      </w:ins>
    </w:p>
    <w:p w:rsidR="00557660" w:rsidRDefault="00557660" w:rsidP="00557660">
      <w:pPr>
        <w:pStyle w:val="kappalekooste"/>
        <w:rPr>
          <w:ins w:id="120" w:author="Manelius Tuula (TEM)" w:date="2021-03-07T08:32:00Z"/>
        </w:rPr>
      </w:pPr>
      <w:ins w:id="121" w:author="Manelius Tuula (TEM)" w:date="2021-03-07T08:32:00Z">
        <w:r>
          <w:t>Kaivostoimintaan liittyviä vakuuksia säännellään sekä kaivoslain 107 ja 108 §:ssä että ympäristönsuojelulain 59 §:ssä. Vakuusjärjestelmän laajemman tarkastelun tarve on tullut jo aiemmin esille myös em. OTT Vihervuoren selvityksessä. Voimassa olevan lain vakuusjärjestelmää koskevan sääntelyn voidaan arvioida olevan puutteellista ja osin epäjohdonmukaista. Epäselviä kysymyksiä liittyy myös sääntelyn soveltamisen johdonmukaisuuteen ja vakuuksien tason määritykseen. Ongelmat eivät lisäksi liity ainoastaan nykyiseen sääntelyyn ja toimijoihin vaan myös jo lakkautettuihin kaivoksiin. Talousvaliokunnan asiantuntijakuulemisessa keskeisenä ongelmana on pidetty ympäristönsuojelulain ja kaivoslain mukaisten vakuuksien riittämättömyyttä. Kaivostoiminta edellyttää seurantaa vielä pitkään toiminnan päättymisen jälkeen, ja vakuuksia tulee voida käyttää myös konkurssitilanteissa. </w:t>
        </w:r>
      </w:ins>
    </w:p>
    <w:p w:rsidR="00557660" w:rsidRDefault="00557660" w:rsidP="00557660">
      <w:pPr>
        <w:pStyle w:val="kappalekooste"/>
        <w:rPr>
          <w:ins w:id="122" w:author="Manelius Tuula (TEM)" w:date="2021-03-07T08:32:00Z"/>
        </w:rPr>
      </w:pPr>
      <w:ins w:id="123" w:author="Manelius Tuula (TEM)" w:date="2021-03-07T08:32:00Z">
        <w:r>
          <w:t>Kansalaisaloitteessa ehdotetaan, että toiminnanharjoittajat velvoitetaan suorittamaan riittävät vakuudet ja toiminnanharjoittajille asetetaan riittävät korvausvelvollisuudet ympäristövahingoista ja jälkitöistä. Lisäksi ehdotetaan perustettavaksi konkurssirahasto ja ympäristövahinkojen rahasto, joiden hallinnoimisesta vastaisi ympäristöministeriö. Hallitusohjelmassa on todettu, että vakuussääntelyä kehitetään siten, että ympäristölliset vastuut hoidetaan kaikissa tilanteissa. </w:t>
        </w:r>
      </w:ins>
    </w:p>
    <w:p w:rsidR="00557660" w:rsidRDefault="00557660" w:rsidP="00557660">
      <w:pPr>
        <w:pStyle w:val="kappalekooste"/>
        <w:rPr>
          <w:ins w:id="124" w:author="Manelius Tuula (TEM)" w:date="2021-03-07T08:32:00Z"/>
        </w:rPr>
      </w:pPr>
      <w:ins w:id="125" w:author="Manelius Tuula (TEM)" w:date="2021-03-07T08:32:00Z">
        <w:r>
          <w:t>Kansalaisaloitteeseen liittyvien rahastointia koskevien ehdotuksen vaikutuksia ja toteuttamiskelpoisuutta tulee arvioida laajemmin. Talousvaliokunta katsoo, että näiden toteuttamiseen liittyy lukuisia avoimia kysymyksiä. Verotuksen lähtökohtana on yleiskatteellisuus, ja verotulojen korvamerkintään on suhtauduttu talousarvion ja eduskunnan budjettivallan näkökulmasta kielteisesti. Toisaalta tietyissä tapauksissa talousarvioon on voitu perustaa tuloa vastaava menomomentti, ja tietyt veronluonteiset tulot on voitu tulouttaa talousarvion ulko</w:t>
        </w:r>
        <w:r>
          <w:lastRenderedPageBreak/>
          <w:t>puolisiin rahastoihin edellyttäen, että rahaston perustamista koskevat perustuslain vaatimukset täyttyvät. Talousvaliokunta pitää saamansa selvityksen perusteella kansalaisaloitteeseen sisältyvää kahden rahaston mallia hallinnollisesti raskaana. Ympäristöhaittojen rahaston ja konkurssirahaston tarkoitukseen näyttäisi sisältyvän myös jonkin verran ilmeisiä päällekkäisyyksiä.. Rahastoinnin etuna olisi luonnonvaroista saatavan hyödyn ohjaaminen tulevia sukupolvia hyödyntävällä tavalla arvon kasvun myötä. Joka tapauksessa rahastointimallin toteuttaminen edellyttäisi laajempia selvityksiä ja yhteensovittamista muiden vireillä olevien hankkeiden, erityisesti tulevan ympäristövahinkojen toissijaisten vastuujärjestelmien (TOVA) lainsäädäntöhankkeen kanssa. </w:t>
        </w:r>
      </w:ins>
    </w:p>
    <w:p w:rsidR="00557660" w:rsidRDefault="00557660" w:rsidP="00557660">
      <w:pPr>
        <w:pStyle w:val="kappalekooste"/>
        <w:rPr>
          <w:ins w:id="126" w:author="Manelius Tuula (TEM)" w:date="2021-03-07T08:32:00Z"/>
        </w:rPr>
      </w:pPr>
      <w:ins w:id="127" w:author="Manelius Tuula (TEM)" w:date="2021-03-07T08:32:00Z">
        <w:r>
          <w:t>Talousvaliokunta katsoo, että tulevassa lainvalmistelussa on varmistettava vakuuksien riittävyys myös konkurssi- ja ympäristövahinkotilanteissa. Talousvaliokunta pitää tärkeänä, että kehitetään vakuussääntelyä siten, että ympäristölliset vastuut hoidetaan kaikissa tilanteissa. Talousvaliokunta viittaa myös valtiovarainvaliokunnan vuoden 2020 talousarviota koskevassa mietinnössä (</w:t>
        </w:r>
        <w:r>
          <w:rPr>
            <w:rStyle w:val="asiakirjaviitetunnus"/>
          </w:rPr>
          <w:fldChar w:fldCharType="begin"/>
        </w:r>
        <w:r>
          <w:rPr>
            <w:rStyle w:val="asiakirjaviitetunnus"/>
          </w:rPr>
          <w:instrText xml:space="preserve"> HYPERLINK "https://www.eduskunta.fi/valtiopaivaasiakirjat/VaVM+20/2019" </w:instrText>
        </w:r>
        <w:r>
          <w:rPr>
            <w:rStyle w:val="asiakirjaviitetunnus"/>
          </w:rPr>
          <w:fldChar w:fldCharType="separate"/>
        </w:r>
        <w:r>
          <w:rPr>
            <w:rStyle w:val="Hyperlinkki"/>
          </w:rPr>
          <w:t>VaVM 20/2019 vp</w:t>
        </w:r>
        <w:r>
          <w:rPr>
            <w:rStyle w:val="asiakirjaviitetunnus"/>
          </w:rPr>
          <w:fldChar w:fldCharType="end"/>
        </w:r>
        <w:r>
          <w:t xml:space="preserve"> — </w:t>
        </w:r>
        <w:r>
          <w:rPr>
            <w:rStyle w:val="asiakirjaviitetunnus"/>
          </w:rPr>
          <w:fldChar w:fldCharType="begin"/>
        </w:r>
        <w:r>
          <w:rPr>
            <w:rStyle w:val="asiakirjaviitetunnus"/>
          </w:rPr>
          <w:instrText xml:space="preserve"> HYPERLINK "https://www.eduskunta.fi/valtiopaivaasiakirjat/HE+29/2019" </w:instrText>
        </w:r>
        <w:r>
          <w:rPr>
            <w:rStyle w:val="asiakirjaviitetunnus"/>
          </w:rPr>
          <w:fldChar w:fldCharType="separate"/>
        </w:r>
        <w:r>
          <w:rPr>
            <w:rStyle w:val="Hyperlinkki"/>
          </w:rPr>
          <w:t>HE 29/2019 vp</w:t>
        </w:r>
        <w:r>
          <w:rPr>
            <w:rStyle w:val="asiakirjaviitetunnus"/>
          </w:rPr>
          <w:fldChar w:fldCharType="end"/>
        </w:r>
        <w:r>
          <w:t xml:space="preserve">, </w:t>
        </w:r>
        <w:r>
          <w:rPr>
            <w:rStyle w:val="asiakirjaviitetunnus"/>
          </w:rPr>
          <w:fldChar w:fldCharType="begin"/>
        </w:r>
        <w:r>
          <w:rPr>
            <w:rStyle w:val="asiakirjaviitetunnus"/>
          </w:rPr>
          <w:instrText xml:space="preserve"> HYPERLINK "https://www.eduskunta.fi/valtiopaivaasiakirjat/HE+89/2019" </w:instrText>
        </w:r>
        <w:r>
          <w:rPr>
            <w:rStyle w:val="asiakirjaviitetunnus"/>
          </w:rPr>
          <w:fldChar w:fldCharType="separate"/>
        </w:r>
        <w:r>
          <w:rPr>
            <w:rStyle w:val="Hyperlinkki"/>
          </w:rPr>
          <w:t>HE 89/2019 vp</w:t>
        </w:r>
        <w:r>
          <w:rPr>
            <w:rStyle w:val="asiakirjaviitetunnus"/>
          </w:rPr>
          <w:fldChar w:fldCharType="end"/>
        </w:r>
        <w:r>
          <w:t>) esittämään toteamukseen siitä, että on tärkeää, että hallitus varmistaa, etteivät vastuut jää valtion kannettavaksi ja arvioi kaivoksille asetettavien vakuuksien optimaalista tasoa. Asiasta on myös aiemmin annettu lausuma (</w:t>
        </w:r>
        <w:r>
          <w:rPr>
            <w:rStyle w:val="asiakirjaviitetunnus"/>
          </w:rPr>
          <w:fldChar w:fldCharType="begin"/>
        </w:r>
        <w:r>
          <w:rPr>
            <w:rStyle w:val="asiakirjaviitetunnus"/>
          </w:rPr>
          <w:instrText xml:space="preserve"> HYPERLINK "https://www.eduskunta.fi/valtiopaivaasiakirjat/VaVM+5/2017" </w:instrText>
        </w:r>
        <w:r>
          <w:rPr>
            <w:rStyle w:val="asiakirjaviitetunnus"/>
          </w:rPr>
          <w:fldChar w:fldCharType="separate"/>
        </w:r>
        <w:r>
          <w:rPr>
            <w:rStyle w:val="Hyperlinkki"/>
          </w:rPr>
          <w:t>VaVM 5/2017 vp</w:t>
        </w:r>
        <w:r>
          <w:rPr>
            <w:rStyle w:val="asiakirjaviitetunnus"/>
          </w:rPr>
          <w:fldChar w:fldCharType="end"/>
        </w:r>
        <w:r>
          <w:t>). Arvioitaessa eri mallien käyttöönottoa talousvaliokunta pitää keskeisenä myös eri instrumenttien yhteisvaikutusten huomioon ottamista ja mahdollisten päällekkäisyyksien välttämistä. </w:t>
        </w:r>
      </w:ins>
    </w:p>
    <w:p w:rsidR="00557660" w:rsidRDefault="00557660" w:rsidP="00557660">
      <w:pPr>
        <w:pStyle w:val="kappalekooste"/>
        <w:rPr>
          <w:ins w:id="128" w:author="Manelius Tuula (TEM)" w:date="2021-03-07T08:39:00Z"/>
        </w:rPr>
      </w:pPr>
      <w:ins w:id="129" w:author="Manelius Tuula (TEM)" w:date="2021-03-07T08:32:00Z">
        <w:r>
          <w:t>Intressivertailu</w:t>
        </w:r>
      </w:ins>
    </w:p>
    <w:p w:rsidR="00557660" w:rsidRDefault="00557660" w:rsidP="00557660">
      <w:pPr>
        <w:pStyle w:val="kappalekooste"/>
        <w:rPr>
          <w:ins w:id="130" w:author="Manelius Tuula (TEM)" w:date="2021-03-07T08:35:00Z"/>
        </w:rPr>
      </w:pPr>
      <w:ins w:id="131" w:author="Manelius Tuula (TEM)" w:date="2021-03-07T08:35:00Z">
        <w:r>
          <w:t>Kansalaisaloitteessa esitetään otettavaksi käyttöön uusi malminetsintään ja kaivoslupiin liittyvä hyöty/haitta-selvitys, joka olisi luvan myöntämisen edellytys. Ehdotuksen taustalla on ajatus siitä, että lupia tulee myöntää vain, jos toiminnasta osoitetaan olevan enemmän hyötyä kuin haittaa ympäristön, ihmisten, elinkeinotoiminnan ja yhteiskunnan kannalta. Talousvaliokunta pitää eri intressien välistä punnintaa kaivostoiminnan hyväksyttävyyden kannalta tärkeänä.  </w:t>
        </w:r>
      </w:ins>
    </w:p>
    <w:p w:rsidR="00557660" w:rsidRDefault="00557660" w:rsidP="00557660">
      <w:pPr>
        <w:pStyle w:val="kappalekooste"/>
        <w:rPr>
          <w:ins w:id="132" w:author="Manelius Tuula (TEM)" w:date="2021-03-07T08:35:00Z"/>
        </w:rPr>
      </w:pPr>
      <w:ins w:id="133" w:author="Manelius Tuula (TEM)" w:date="2021-03-07T08:35:00Z">
        <w:r>
          <w:t>Nykyinen kaivoslain sääntely rakentuu oikeusharkinnan varaan, ja lupaharkinnassa keskeiseksi muodostuu ns. ehdottoman esteen tarkastelu. Esimerkiksi vesilain lupaharkinnan ydin on ehdottamasta esteestä riippumatta sovellettavassa ja kaikki yleiset ja yksityiset edut kattavassa intressivertailussa. Asiaa on tarkasteltu OTT Vihervuoren edellä viitatussa selvityksessä, jossa arvioitiin, että vesilain kaltaiselle sääntelylle saattaisi olla kaivoslain kohdalla sijansa, mutta tätä ei kuitenkaan selvityksessä esitetty. Selvityksessä kuitenkin todettiin, että lupien täysintegrointi saattaisi tulevaisuudessa muuttaa tilannetta. Hallitusohjelmassa hyöty/haitta-selvitystä ei ole esitetty: siinä todetaan kuitenkin, että suunnitellun kaivoksen ympäristövaikutukset on otettava huomioon mahdollisimman varhaisessa vaiheessa, ja lisäksi tietyt muut kirjaukset, mm. paikallisen hyväksyttävyyden, vaikutusmahdollisuuksien, kaavoituksen ja lupamenettelyjen yhteensovittamisen osalta pyrkivät yleisesti vastaamaan osin samoihin tavoitteisiin.  </w:t>
        </w:r>
      </w:ins>
    </w:p>
    <w:p w:rsidR="00557660" w:rsidRDefault="00557660" w:rsidP="00557660">
      <w:pPr>
        <w:pStyle w:val="kappalekooste"/>
        <w:rPr>
          <w:ins w:id="134" w:author="Manelius Tuula (TEM)" w:date="2021-03-07T08:35:00Z"/>
        </w:rPr>
      </w:pPr>
      <w:ins w:id="135" w:author="Manelius Tuula (TEM)" w:date="2021-03-07T08:35:00Z">
        <w:r>
          <w:lastRenderedPageBreak/>
          <w:t>Talousvaliokunta katsoo, että intressivertailun käyttöönotto olisi suuri periaatteellinen ja käytännöllinen muutos lupaharkintaan. Valiokunta pitää perusteltuna selvittää intressivertailun käyttöönottoa kaivoslain uudistamisen yhteydessä. Valiokunta korostaa tältä osin erityisesti jäljempänä tarkasteltujen ympäristövaikutusten ja muiden elinkeinojen näkökulmien huomioon ottamista. Intressivertailun ohella tulee selvittää, millaisia kaavoitusnormistoa koskevia muutoksia tarvitaan, jotta muut paikkasidonnaiset elinkeinot, kuten matkailun tarpeet, ja ympäristönsuojelu, voidaan nykyistä paremmin huomioida lupaharkinnassa. Ehdottomilla luvanmyöntämisen esteillä voidaan arvioida saavutettavan intressivertailua paremmin ympäristöllinen vähimmäistaso. Intressivertailun tavoitteet voivat toisaalta olla toteutettavissa monilta osin esimerkiksi kaavoituksen keinoin tai tiukentamalla nykyistä estesääntelyä. Toisaalta estesääntely voitaisiin rakentaa myös intressivertailun rinnalle. Samoin lupamääräysten alan laajentaminen ja selkeyttäminen ja myöntämisesteiden tarkentaminen on huomioitava.  </w:t>
        </w:r>
      </w:ins>
    </w:p>
    <w:p w:rsidR="00557660" w:rsidRDefault="00557660" w:rsidP="00557660">
      <w:pPr>
        <w:pStyle w:val="Otsikko3"/>
        <w:rPr>
          <w:ins w:id="136" w:author="Manelius Tuula (TEM)" w:date="2021-03-07T08:39:00Z"/>
        </w:rPr>
      </w:pPr>
      <w:ins w:id="137" w:author="Manelius Tuula (TEM)" w:date="2021-03-07T08:35:00Z">
        <w:r>
          <w:t>Kaivoslain lupajärjestelmä</w:t>
        </w:r>
      </w:ins>
    </w:p>
    <w:p w:rsidR="00557660" w:rsidRPr="00597AA3" w:rsidRDefault="00557660">
      <w:pPr>
        <w:rPr>
          <w:ins w:id="138" w:author="Manelius Tuula (TEM)" w:date="2021-03-07T08:35:00Z"/>
        </w:rPr>
        <w:pPrChange w:id="139" w:author="Manelius Tuula (TEM)" w:date="2021-03-07T08:39:00Z">
          <w:pPr>
            <w:pStyle w:val="Otsikko3"/>
          </w:pPr>
        </w:pPrChange>
      </w:pPr>
    </w:p>
    <w:p w:rsidR="00557660" w:rsidRDefault="00557660" w:rsidP="00557660">
      <w:pPr>
        <w:rPr>
          <w:ins w:id="140" w:author="Manelius Tuula (TEM)" w:date="2021-03-07T08:35:00Z"/>
        </w:rPr>
      </w:pPr>
      <w:ins w:id="141" w:author="Manelius Tuula (TEM)" w:date="2021-03-07T08:35:00Z">
        <w:r>
          <w:t>Kaivosluvan ja ympäristöluvan suhde.</w:t>
        </w:r>
      </w:ins>
    </w:p>
    <w:p w:rsidR="00557660" w:rsidRDefault="00557660" w:rsidP="00557660">
      <w:pPr>
        <w:pStyle w:val="kappalekooste"/>
        <w:rPr>
          <w:ins w:id="142" w:author="Manelius Tuula (TEM)" w:date="2021-03-07T08:35:00Z"/>
        </w:rPr>
      </w:pPr>
      <w:ins w:id="143" w:author="Manelius Tuula (TEM)" w:date="2021-03-07T08:35:00Z">
        <w:r>
          <w:t>Kaivoslaki nyt -aloitteessa ehdotetaan kaivosluvan myöntämisen edellytykseksi, että kaivoslain ja muun lainsäädännön mukaiset luvat kaivostoiminnalle, kuten ympäristölupa, on myönnetty kaivoshankkeelle. Edellä viitatussa OTT Vihervuoren selvityksessä korostetaan menettelyjen yhteensovittamista: yhteensovittamislain mukaisen menettelyn omaksumista suostumuksesta riippumattomaksi pääsäännöksi kaivosluvan ja ympäristöluvan välisessä suhteessa on vakavasti harkittava, jollei suoraan siirrytä lupien pidemmälle menevään integroimiseen. Hallitusohjelmassa on todettu, että kaivosluvan ja ympäristöluvan yhteensovittamista parannetaan. Otetaan huomioon suunnitellun kaivoksen ympäristövaikutukset mahdollisimman varhaisessa vaiheessa. Hallitusohjelmassa on todettu, että kaivostoiminnan ympäristönsuojeluntasoa parannetaan. </w:t>
        </w:r>
      </w:ins>
    </w:p>
    <w:p w:rsidR="00557660" w:rsidRDefault="00557660" w:rsidP="00557660">
      <w:pPr>
        <w:pStyle w:val="kappalekooste"/>
        <w:rPr>
          <w:ins w:id="144" w:author="Manelius Tuula (TEM)" w:date="2021-03-07T08:35:00Z"/>
        </w:rPr>
      </w:pPr>
      <w:ins w:id="145" w:author="Manelius Tuula (TEM)" w:date="2021-03-07T08:35:00Z">
        <w:r>
          <w:t>Kaivoslain ja ympäristönsuojelulain lupajärjestelmien suhde on kaivostoiminnan ympäristövaikutusten näkökulmasta keskeinen: ympäristönsuojelulaki ratkaisee kaivostoiminnasta aiheutuvan ympäristön pilaantumisen ja pilaantumisriskin tason. Käytännössä nykyisin kaivoslupa edeltää ympäristölupaa. Tällä menettelyllä ja malminetsintäluvalla toiminnanharjoittaja varmistaa etuoikeuden esiintymään. Ympäristöluvan käsittely voi kestää kaivoslupaa pidempään. Kaivosluvan yhteydessä tehtävä arvio toiminnan kokonaisvaikutuksista voi jäädä vajaaksi. Kansalaisaloitteessa ehdotetaan ympäristöluvan edellyttämistä ennen kaivoslupaa ja hyötyjen ja haittojen vertailun sisällyttämistä kaivoslupaharkintaan. Ehdotus mahdollistaisi nykyistä kattavamman kaivoslupaharkinnan. Toisaalta siitä saattaisi seurata ongelmia sen vuoksi, että kaivosluvassa ratkaistavien toiminnallisten ja kaivosaluetta koskevien perusseikkojen tulisi olla tiedossa jo ympäristöluvasta päätettäessä. Talousvaliokunta on aiemmin arvioinut vastaavaa YVA-menettelyn ajoitukseen liittyvää kysymystä käsitellessään kaivoslain muuttamista (</w:t>
        </w:r>
        <w:r>
          <w:rPr>
            <w:rStyle w:val="asiakirjaviitetunnus"/>
          </w:rPr>
          <w:fldChar w:fldCharType="begin"/>
        </w:r>
        <w:r>
          <w:rPr>
            <w:rStyle w:val="asiakirjaviitetunnus"/>
          </w:rPr>
          <w:instrText xml:space="preserve"> HYPERLINK "https://www.eduskunta.fi/valtiopaivaasiakirjat/HE+293/2018" </w:instrText>
        </w:r>
        <w:r>
          <w:rPr>
            <w:rStyle w:val="asiakirjaviitetunnus"/>
          </w:rPr>
          <w:fldChar w:fldCharType="separate"/>
        </w:r>
        <w:r>
          <w:rPr>
            <w:rStyle w:val="Hyperlinkki"/>
          </w:rPr>
          <w:t>HE 293/2018 vp</w:t>
        </w:r>
        <w:r>
          <w:rPr>
            <w:rStyle w:val="asiakirjaviitetunnus"/>
          </w:rPr>
          <w:fldChar w:fldCharType="end"/>
        </w:r>
        <w:r>
          <w:t xml:space="preserve"> — </w:t>
        </w:r>
        <w:r>
          <w:rPr>
            <w:rStyle w:val="asiakirjaviitetunnus"/>
          </w:rPr>
          <w:fldChar w:fldCharType="begin"/>
        </w:r>
        <w:r>
          <w:rPr>
            <w:rStyle w:val="asiakirjaviitetunnus"/>
          </w:rPr>
          <w:instrText xml:space="preserve"> HYPERLINK "https://www.eduskunta.fi/valtiopaivaasiakirjat/TaVM+40/2018" </w:instrText>
        </w:r>
        <w:r>
          <w:rPr>
            <w:rStyle w:val="asiakirjaviitetunnus"/>
          </w:rPr>
          <w:fldChar w:fldCharType="separate"/>
        </w:r>
        <w:r>
          <w:rPr>
            <w:rStyle w:val="Hyperlinkki"/>
          </w:rPr>
          <w:t>TaVM 40/2018 vp</w:t>
        </w:r>
        <w:r>
          <w:rPr>
            <w:rStyle w:val="asiakirjaviitetunnus"/>
          </w:rPr>
          <w:fldChar w:fldCharType="end"/>
        </w:r>
        <w:r>
          <w:t>). Talousvaliokunta kiinnittää myös huomiota siihen, että lupaprosessia tulisi uudistaa siten, että lupaa haettaessa kaikki hakuhetkellä tiedossa olevat teknistaloudellisesti hyödyntämiskelpoiset mineraalit luvitetaan yhdellä kertaa. </w:t>
        </w:r>
      </w:ins>
    </w:p>
    <w:p w:rsidR="00557660" w:rsidRDefault="00557660" w:rsidP="00557660">
      <w:pPr>
        <w:rPr>
          <w:ins w:id="146" w:author="Manelius Tuula (TEM)" w:date="2021-03-07T08:35:00Z"/>
        </w:rPr>
      </w:pPr>
      <w:ins w:id="147" w:author="Manelius Tuula (TEM)" w:date="2021-03-07T08:35:00Z">
        <w:r>
          <w:lastRenderedPageBreak/>
          <w:t>Viranomaisjärjestelmä.</w:t>
        </w:r>
      </w:ins>
    </w:p>
    <w:p w:rsidR="00557660" w:rsidRDefault="00557660" w:rsidP="00557660">
      <w:pPr>
        <w:pStyle w:val="kappalekooste"/>
        <w:rPr>
          <w:ins w:id="148" w:author="Manelius Tuula (TEM)" w:date="2021-03-07T08:35:00Z"/>
        </w:rPr>
      </w:pPr>
      <w:ins w:id="149" w:author="Manelius Tuula (TEM)" w:date="2021-03-07T08:35:00Z">
        <w:r>
          <w:t>Ehdotuksessa esitetään lisäksi viranomaisjärjestelmän muuttamista niin, että kaivoslain luvista vastaisi ympäristönsuojeluviranomainen: kaivosviranomainen olisi siis Tukesin sijasta aluehallintovirasto. Ehdotuksen taustalla voidaan arvioida olevan aloitteen tavoitteena oleva ympäristönsuojelunäkökulma. Toisaalta voidaan todeta, ettei yksinomaan lupaviranomaisen vaihtaminen ilman lainsäädännön sisältömuutoksia saisi vaikuttaa lupaharkintaan. Talousvaliokunta katsoo, että valtion lupa- ja valvontaviranomaisten eli aluehallintoviranomaisten ja ELY-keskusten sekä TUKESin yhteistyötä tulee kehittää ja tiivistää. Toteuttamistavasta riippumatta keskeiseksi nousevat viranomaisten riittävät resurssit: tämä on keskeistä sekä ympäristö- että yritysnäkökulmasta. Samoin valiokunta korostaa, että lupaviranomaisten toimivaltuuksiin ja yhteistyöhön liittyviä kysymyksiä tulee arvioida osana nykyisen hallitusohjelman mukaista valtion aluehallinnon tehtävien uudelleenjärjestelyä parlamentaarisen selvitystyön yhteydessä. </w:t>
        </w:r>
      </w:ins>
    </w:p>
    <w:p w:rsidR="00557660" w:rsidRDefault="00557660" w:rsidP="00557660">
      <w:pPr>
        <w:pStyle w:val="kappalekooste"/>
        <w:rPr>
          <w:ins w:id="150" w:author="Manelius Tuula (TEM)" w:date="2021-03-07T08:35:00Z"/>
        </w:rPr>
      </w:pPr>
      <w:ins w:id="151" w:author="Manelius Tuula (TEM)" w:date="2021-03-07T08:35:00Z">
        <w:r>
          <w:t>Ympäristöllisten lupamenettelyjen yhteensovittamislaki, jonka toimeenpanoa valmistellaan parhaillaan, tuli voimaan 1.9.2020. Tämä merkitsee mahdollisuutta lupamenettelyjen koordinointiin, vaikka tämä tapahtuukin vapaaehtoisuuden pohjalta ja menettelyt jäävät aineellisesti erillisiksi. Menettelyn voidaan arvioida merkittävästi parantavan ympäristöluvan ja kaivosluvan yhteensovittamista. OTT Vihervuoren selvityksessä arvioitiin, että lupaviranomaisten eli aluehallintoviraston ympäristölupavastuualueen ja TUKESin yhteistyötä tulisi kehittää niin, että lupaviranomaisia olisi nykyiseen tapaan kaksi, mutta yhteensovittavana viranomaisena toimisi ensin mainittu. Selvityksen mukaan kaivosluvan ja ympäristöluvan yhteensovittamista suostumuksesta riippumattomana pääsääntönä olisi vakavasti harkittava, jollei suoraan siirrytä lupien pidemmälle menevään integroimiseen. Talousvaliokunta pitää lupien yhteensovittamista ja asioiden yhteistä valmistelua edellämainitusti tarkoituksenmukaisena ja katsoo, että tämä pitäisi ottaa tulevan lainuudistuksen lähtökohdaksi.  </w:t>
        </w:r>
      </w:ins>
    </w:p>
    <w:p w:rsidR="00557660" w:rsidRDefault="00557660" w:rsidP="00557660">
      <w:pPr>
        <w:rPr>
          <w:ins w:id="152" w:author="Manelius Tuula (TEM)" w:date="2021-03-07T08:35:00Z"/>
        </w:rPr>
      </w:pPr>
      <w:ins w:id="153" w:author="Manelius Tuula (TEM)" w:date="2021-03-07T08:35:00Z">
        <w:r>
          <w:t>Lupien määräaikaistarkistukset.</w:t>
        </w:r>
      </w:ins>
    </w:p>
    <w:p w:rsidR="00557660" w:rsidRDefault="00557660" w:rsidP="00557660">
      <w:pPr>
        <w:pStyle w:val="kappalekooste"/>
        <w:rPr>
          <w:ins w:id="154" w:author="Manelius Tuula (TEM)" w:date="2021-03-07T08:42:00Z"/>
        </w:rPr>
      </w:pPr>
      <w:ins w:id="155" w:author="Manelius Tuula (TEM)" w:date="2021-03-07T08:35:00Z">
        <w:r>
          <w:t>Asiantuntijakuulemisen yhteydessä on noussut esille myös kysymys ympäristölupien lupamääräysten säännönmukaisista määräaikaistarkistuksista. Ympäristönsuojelulaista poistettiin tämän mahdollistava sääntely vuonna 2015. Sen sijaan kaivoslain mukaan kaivoslupia ta</w:t>
        </w:r>
      </w:ins>
      <w:ins w:id="156" w:author="Manelius Tuula (TEM)" w:date="2021-03-07T08:42:00Z">
        <w:r>
          <w:t>tarkistetaan niiden voimassaoloaikana vähintään kymmenen vuoden välein. Kaivostoiminnan haitallisten vaikutusten taso määräytyy kuitenkin pitkälti ympäristölupamenettelyssä. Vaikka ympäristönsuojelulaki ei kuulu talousvaliokunnan toimialaan, kysymys on merkittävä paitsi ympäristön myös kaivostoiminnan toimintaedellytysten ja investointisuojan näkökulmasta. Talousvaliokunta pitää tärkeänä harkita määräaikaistarkastusten palauttamista ympäristönsuojelulakiin.  </w:t>
        </w:r>
      </w:ins>
    </w:p>
    <w:p w:rsidR="00557660" w:rsidRDefault="00557660" w:rsidP="00557660">
      <w:pPr>
        <w:rPr>
          <w:ins w:id="157" w:author="Manelius Tuula (TEM)" w:date="2021-03-07T08:42:00Z"/>
        </w:rPr>
      </w:pPr>
      <w:ins w:id="158" w:author="Manelius Tuula (TEM)" w:date="2021-03-07T08:42:00Z">
        <w:r>
          <w:t>Varausjärjestelmä ja malminetsintäluvat.</w:t>
        </w:r>
      </w:ins>
    </w:p>
    <w:p w:rsidR="00557660" w:rsidRDefault="00557660" w:rsidP="00557660">
      <w:pPr>
        <w:pStyle w:val="kappalekooste"/>
        <w:rPr>
          <w:ins w:id="159" w:author="Manelius Tuula (TEM)" w:date="2021-03-07T08:42:00Z"/>
        </w:rPr>
      </w:pPr>
      <w:ins w:id="160" w:author="Manelius Tuula (TEM)" w:date="2021-03-07T08:42:00Z">
        <w:r>
          <w:t xml:space="preserve">Tarkasteltaessa järjestelmän merkitystä ja ulottuvuuksia eri osapuolten kannalta talousvaliokunta pitää tärkeänä erottaa toisistaan järjestelmän eri vaiheet ja oikeusvaikutukset. Samalla on tärkeää tarkastella, millaiseen osaan Suomen pinta-alasta kaivostoiminnan vaikutukset </w:t>
        </w:r>
        <w:r>
          <w:lastRenderedPageBreak/>
          <w:t xml:space="preserve">kohdistuvat. Seuraavassa esitetyt luvut vastaavat tilannetta 24.9.2019. </w:t>
        </w:r>
        <w:r>
          <w:rPr>
            <w:rStyle w:val="kursiiviteksti"/>
          </w:rPr>
          <w:t>Varauksia</w:t>
        </w:r>
        <w:r>
          <w:t>, jotka antavat ainoastaan etuoikeuden malminetsintäluvan hakemiseen, kohdistui tuolloin noin 7,6 prosenttiin Suomen pinta-alasta. Malminetsintälupa</w:t>
        </w:r>
        <w:r>
          <w:rPr>
            <w:rStyle w:val="kursiiviteksti"/>
          </w:rPr>
          <w:t>hakemuksia</w:t>
        </w:r>
        <w:r>
          <w:t xml:space="preserve">, jotka eivät vielä oikeuta mihinkään malminetsintätoimiin, kohdistui noin 1,1 prosenttiin pinta-alasta. </w:t>
        </w:r>
        <w:r>
          <w:rPr>
            <w:rStyle w:val="kursiiviteksti"/>
          </w:rPr>
          <w:t>Malminetsintälupia</w:t>
        </w:r>
        <w:r>
          <w:t xml:space="preserve">, jotka oikeuttavat malminetsintätoimiin, kohdistui maamme pinta-alasta 0,5 prosenttiin. </w:t>
        </w:r>
        <w:r>
          <w:rPr>
            <w:rStyle w:val="kursiiviteksti"/>
          </w:rPr>
          <w:t>Kaivoslupahakemusten</w:t>
        </w:r>
        <w:r>
          <w:t xml:space="preserve"> kohteena oli 0,05 prosenttia ja </w:t>
        </w:r>
        <w:r>
          <w:rPr>
            <w:rStyle w:val="kursiiviteksti"/>
          </w:rPr>
          <w:t>kaivostoimintaan oikeuttavia alueita</w:t>
        </w:r>
        <w:r>
          <w:t xml:space="preserve"> 0,09 prosenttia. Talousvaliokunnan saaman selvityksen mukaan varausten, malminetsintään oikeuttavien ja kaivosalueiden pinta-alassa ei ole tapahtunut viimeisen 10 vuoden aikana olennaista muutosta, vaikka erityisesti varausten ja malminetsintään oikeuttavien alueiden pinta-alassa on huomattavaa vuosittaista vaihtelua. Myös edellä mainittujen lukujen osalta tilanne oli jo 13.12.2019 muuttunut niin, että esimerkiksi malminetsintälupahakemuksia kohdistui jo 2,68 prosenttiin maan pinta-alasta. </w:t>
        </w:r>
      </w:ins>
    </w:p>
    <w:p w:rsidR="00557660" w:rsidRDefault="00557660" w:rsidP="00557660">
      <w:pPr>
        <w:pStyle w:val="kappalekooste"/>
        <w:rPr>
          <w:ins w:id="161" w:author="Manelius Tuula (TEM)" w:date="2021-03-07T08:42:00Z"/>
        </w:rPr>
      </w:pPr>
      <w:ins w:id="162" w:author="Manelius Tuula (TEM)" w:date="2021-03-07T08:42:00Z">
        <w:r>
          <w:t>Kaivostoiminnan vaikutukset kaivosalueen maanomistajien, yritystoiminnan ja alueen asukkaiden kannalta ovat merkittäviä ja pitkäkestoisia jo ennen varsinaista kaivostoiminnan käynnistymistä. Vaikka varauksella ei sellaisenaan ole maankäytöllisiä tai muita alueen omistajaan kohdistuvia oikeusvaikutuksia, on selvää, että järjestelmä aiheuttaa pitkäaikaista epävarmuutta alueen käyttömahdollisuuksista. Tämän voidaan arvioida haittaavan elinkeinotoimintaa ja jäädyttävän alueeseen kohdistuvia investointeja. </w:t>
        </w:r>
      </w:ins>
    </w:p>
    <w:p w:rsidR="00557660" w:rsidRDefault="00557660" w:rsidP="00557660">
      <w:pPr>
        <w:pStyle w:val="kappalekooste"/>
        <w:rPr>
          <w:ins w:id="163" w:author="Manelius Tuula (TEM)" w:date="2021-03-07T08:42:00Z"/>
        </w:rPr>
      </w:pPr>
      <w:ins w:id="164" w:author="Manelius Tuula (TEM)" w:date="2021-03-07T08:42:00Z">
        <w:r>
          <w:t>Kansalaisaloitteessa osapuolten asemaa on pyritty tasapainottamaan esittämällä, että jo malminetsinnän toteuttaminen edellyttäisi maanomistajien ja kunnan hyväksyntää. Hallitusohjelmassa on sitouduttu parantamaan kaivoksen vaikutusalueen kiinteistö- ja maanomistajien asemaa ja tiedonsaantioikeutta. Samoin on todettu, että säädetään maanomistajan lupa malminnetsinnän jatkoluvan edellytykseksi. Osaltaan samoihin tavoitteisiin voidaan pyrkiä myös edellä tarkastellun kansalaisaloitteeseen sisältyvän intressivertailun kautta ja kaavoituksen keinoin. Malminetsintälupaa koskevan sääntelyn rakentaminen intressivertailun perustalle olisi kuitenkin todennäköisesti ongelmallista etsinnän erityisluonteen ja laajuuden vuoksi. Yksi sääntelyvaihtoehto on OTT Vihervuoren selvityksessä tarkasteltu mahdollisuus määritellä esimerkiksi merkittävä haitta muulle elinkeinolle, kuten matkailulle, malminetsintäluvan lähtökohtaiseksi esteeksi. Talousvaliokunta pitää malminetsintälupien nykyistä, jopa 15 vuoden kestoa maanomistajien, elinkeinojen ja investointien näkökulmasta ongelmallisena ja pitää perusteltuna hallitusohjelmaan sisältyvää kirjausta maanomistajan suostumuksen edellyttämisestä jatkolupien osalta, toisaalta tämä voi vaikuttaa toiminnan jatkuvuuteen erityisesti kaivosalueiden hajaantunut maanomistus huomioiden. </w:t>
        </w:r>
      </w:ins>
    </w:p>
    <w:p w:rsidR="00557660" w:rsidRDefault="00557660" w:rsidP="00557660">
      <w:pPr>
        <w:pStyle w:val="Otsikko3"/>
        <w:rPr>
          <w:ins w:id="165" w:author="Manelius Tuula (TEM)" w:date="2021-03-07T08:42:00Z"/>
        </w:rPr>
      </w:pPr>
      <w:ins w:id="166" w:author="Manelius Tuula (TEM)" w:date="2021-03-07T08:42:00Z">
        <w:r>
          <w:t>Kuntien rooli ja kaavoituksen merkitys</w:t>
        </w:r>
      </w:ins>
    </w:p>
    <w:p w:rsidR="00557660" w:rsidRDefault="00557660" w:rsidP="00557660">
      <w:pPr>
        <w:pStyle w:val="kappalekooste"/>
        <w:rPr>
          <w:ins w:id="167" w:author="Manelius Tuula (TEM)" w:date="2021-03-07T08:42:00Z"/>
        </w:rPr>
      </w:pPr>
      <w:ins w:id="168" w:author="Manelius Tuula (TEM)" w:date="2021-03-07T08:42:00Z">
        <w:r>
          <w:t>Kansalaisaloitteen tavoitteena on vahvistaa paikallisia vaikutusmahdollisuuksia ja erityisesti maanomistajien ja kuntien asemaa kaivostoimintaa koskevassa päätöksenteossa. Aloite merkitsisi sitä, että kunnalla olisi veto-oikeus sekä malminetsinnässä että kaivoshankkeissa. Lisäksi kaivostoiminta edellyttäisi oikeusvaikutteista kaavaa. </w:t>
        </w:r>
      </w:ins>
    </w:p>
    <w:p w:rsidR="00557660" w:rsidRDefault="00557660" w:rsidP="00557660">
      <w:pPr>
        <w:pStyle w:val="kappalekooste"/>
        <w:rPr>
          <w:ins w:id="169" w:author="Manelius Tuula (TEM)" w:date="2021-03-07T08:42:00Z"/>
        </w:rPr>
      </w:pPr>
      <w:ins w:id="170" w:author="Manelius Tuula (TEM)" w:date="2021-03-07T08:42:00Z">
        <w:r>
          <w:lastRenderedPageBreak/>
          <w:t xml:space="preserve">Edellä on jo tarkasteltu malminetsintävaiheen merkitystä maanomistajien ja kuntalaisten näkökulmasta. Voimassa olevan kaivoslain 46 §:n mukaan </w:t>
        </w:r>
        <w:r>
          <w:rPr>
            <w:rStyle w:val="kursiiviteksti"/>
          </w:rPr>
          <w:t xml:space="preserve">malminetsintälupaa ja kullanhuuhdontalupaa </w:t>
        </w:r>
        <w:r>
          <w:t>ei saa myöntää alueella, jossa luvan mukainen toiminta vaikeuttaisi oikeusvaikutteisen kaavan toteuttamista. Sama koskee muuta aluetta, jonka osalta kunta vastustaa luvan myöntämistä kaavoituksesta johtuvasta tai muusta perustellusta syystä,</w:t>
        </w:r>
        <w:r>
          <w:rPr>
            <w:rStyle w:val="kursiiviteksti"/>
          </w:rPr>
          <w:t xml:space="preserve"> jollei luvan myöntämiselle ole erityistä syytä</w:t>
        </w:r>
        <w:r>
          <w:t>.  </w:t>
        </w:r>
      </w:ins>
    </w:p>
    <w:p w:rsidR="00557660" w:rsidRDefault="00557660" w:rsidP="00557660">
      <w:pPr>
        <w:pStyle w:val="kappalekooste"/>
        <w:rPr>
          <w:ins w:id="171" w:author="Manelius Tuula (TEM)" w:date="2021-03-07T08:42:00Z"/>
        </w:rPr>
      </w:pPr>
      <w:ins w:id="172" w:author="Manelius Tuula (TEM)" w:date="2021-03-07T08:42:00Z">
        <w:r>
          <w:rPr>
            <w:rStyle w:val="kursiiviteksti"/>
          </w:rPr>
          <w:t>Kaivoslupaa</w:t>
        </w:r>
        <w:r>
          <w:t xml:space="preserve"> koskevassa 47 §:ssä taas todetaan, että kaivostoiminnan tulee perustua maankäyttö- ja rakennuslain mukaiseen oikeusvaikutteiseen kaavaan </w:t>
        </w:r>
        <w:r>
          <w:rPr>
            <w:rStyle w:val="kursiiviteksti"/>
          </w:rPr>
          <w:t>taikka</w:t>
        </w:r>
        <w:r>
          <w:t xml:space="preserve"> kaivostoiminnan vaikutukset huomioon ottaen asian tulee olla </w:t>
        </w:r>
        <w:r>
          <w:rPr>
            <w:rStyle w:val="kursiiviteksti"/>
          </w:rPr>
          <w:t>muutoin riittävästi selvitetty</w:t>
        </w:r>
        <w:r>
          <w:t xml:space="preserve"> yhteistyössä kunnan, maakunnan liiton ja elinkeino-, liikenne- ja ympäristökeskuksen kanssa.  </w:t>
        </w:r>
      </w:ins>
    </w:p>
    <w:p w:rsidR="00557660" w:rsidRDefault="00557660" w:rsidP="00557660">
      <w:pPr>
        <w:pStyle w:val="kappalekooste"/>
        <w:rPr>
          <w:ins w:id="173" w:author="Manelius Tuula (TEM)" w:date="2021-03-07T08:42:00Z"/>
        </w:rPr>
      </w:pPr>
      <w:ins w:id="174" w:author="Manelius Tuula (TEM)" w:date="2021-03-07T08:42:00Z">
        <w:r>
          <w:t>Talousvaliokunta katsoo, että voimassa olevan kaivoslain 46 ja 47 §:t ovat tietyiltä osin vaikeasti tulkittavia ja ristiriitaisia. Erityisesti edellä mainittu erityinen syy malminetsintäluvan perusteena ja kaivosluvan mahdollistaminen muun selvityksen perusteella — ilman kaavoitusta — ovat tulkinnallisesti ongelmallisia ja vaikeasti ennakoitavia säännöksiä.  </w:t>
        </w:r>
      </w:ins>
    </w:p>
    <w:p w:rsidR="00557660" w:rsidRDefault="00557660" w:rsidP="00557660">
      <w:pPr>
        <w:pStyle w:val="kappalekooste"/>
        <w:rPr>
          <w:ins w:id="175" w:author="Manelius Tuula (TEM)" w:date="2021-03-07T08:42:00Z"/>
        </w:rPr>
      </w:pPr>
      <w:ins w:id="176" w:author="Manelius Tuula (TEM)" w:date="2021-03-07T08:42:00Z">
        <w:r>
          <w:t>Hallitusohjelmassa (ks. edellä) on todettu, että kunnille säädetään oikeus päättää kaavoituksella, onko kaivostoiminta mahdollista kunnan alueella. Tämä vastaa tavoitteiltaan myös OTT Vihervuoren selvityksessä ratkaisuksi esitettyä kaivoslain 47 §:n muuttamista niin, että kaivosluvan edellytyksenä olisi oikeusvaikutteinen kaava lukuun ottamatta pieniä toimivien kaivosten aluemuutoksia. Kansalaisaloitteeseen sisältyvät ehdotukset ovat muotoilultaan eri tyyppisiä, ja niiden voidaan arvioida olevan myös siinä mielessä päällekkäisiä, että kaivosluvan edellytyksenä olisi sekä kunnan suostumus että oikeusvaikutteinen kaava.  </w:t>
        </w:r>
      </w:ins>
    </w:p>
    <w:p w:rsidR="00557660" w:rsidRDefault="00557660" w:rsidP="00557660">
      <w:pPr>
        <w:pStyle w:val="kappalekooste"/>
        <w:rPr>
          <w:ins w:id="177" w:author="Manelius Tuula (TEM)" w:date="2021-03-07T08:42:00Z"/>
        </w:rPr>
      </w:pPr>
      <w:ins w:id="178" w:author="Manelius Tuula (TEM)" w:date="2021-03-07T08:42:00Z">
        <w:r>
          <w:t>Talousvaliokunnan käsittelyssä keskeiseksi näkökulmaksi on noussut eri elinkeinojen edellytysten tarkastelu ja erityisesti kaivostoiminnan ja matkailuelinkeinon jännite. Tätä on tarkasteltu jäljempänä erikseen. Kaavoitusnormisto on keskeinen keino vaikuttaa myös matkailun edellytysten turvaamiseen. Toinen edellä tarkasteltu keino elinkeinojen edellytysten turvaamisessa olisi vesilain kaltainen intressivertailu.  </w:t>
        </w:r>
      </w:ins>
    </w:p>
    <w:p w:rsidR="00557660" w:rsidRDefault="00557660" w:rsidP="00557660">
      <w:pPr>
        <w:pStyle w:val="kappalekooste"/>
        <w:rPr>
          <w:ins w:id="179" w:author="Manelius Tuula (TEM)" w:date="2021-03-07T08:42:00Z"/>
        </w:rPr>
      </w:pPr>
      <w:ins w:id="180" w:author="Manelius Tuula (TEM)" w:date="2021-03-07T08:42:00Z">
        <w:r>
          <w:t>Talousvaliokunta pitää tärkeänä paikallisten vaikutusmahdollisuuksien ja kuntien aseman vahvistamista kaivostoimintaan liittyvässä päätöksenteossa. Valiokunta katsoo, että vireillä olevassa lainvalmistelutyössä tulee tarkoin arvioida tämän tavoitteen riittävän tehokasta toteuttamistapaa ja muuttaa kaivoslakia vähintäänkin niin, että malminetsintälupaa ja kaivoslupaa koskevia säännöksiä selkeytetään ja kaivostoiminnan edellytykseksi säädetään oikeusvaikutteinen kaava. Talousvaliokunta pitää lisäksi keskeisenä selvittää, millaisia muutoksia kaavoitusnormistoon tarvitaan, jotta esimerkiksi matkailun edellytyksiä voidaan tarvittaessa priorisoida kaivostoimintaan nähden. Asialla on läheinen liittymä vireillä olevaan maankäyttö- ja rakennuslain uudistukseen, joka on valiokunnan saaman selvityksen mukaan tarkoitus antaa eduskunnalle vuonna 2021. Talousvaliokunta korostaa kaivoslain ja rakennus- ja maankäyttölain rajapintojen huolellista kartoittamista ja yhteensovittamista lainvalmistelussa. </w:t>
        </w:r>
      </w:ins>
    </w:p>
    <w:p w:rsidR="00557660" w:rsidRDefault="00557660" w:rsidP="00557660">
      <w:pPr>
        <w:pStyle w:val="Otsikko3"/>
        <w:rPr>
          <w:ins w:id="181" w:author="Manelius Tuula (TEM)" w:date="2021-03-07T08:42:00Z"/>
        </w:rPr>
      </w:pPr>
      <w:ins w:id="182" w:author="Manelius Tuula (TEM)" w:date="2021-03-07T08:42:00Z">
        <w:r>
          <w:lastRenderedPageBreak/>
          <w:t>CETA-sopimuksen vaikutukset kaivoslainsäädäntöön</w:t>
        </w:r>
      </w:ins>
    </w:p>
    <w:p w:rsidR="00557660" w:rsidRDefault="00557660" w:rsidP="00557660">
      <w:pPr>
        <w:pStyle w:val="kappalekooste"/>
        <w:rPr>
          <w:ins w:id="183" w:author="Manelius Tuula (TEM)" w:date="2021-03-07T08:42:00Z"/>
        </w:rPr>
      </w:pPr>
      <w:ins w:id="184" w:author="Manelius Tuula (TEM)" w:date="2021-03-07T08:42:00Z">
        <w:r>
          <w:t>Kaivoslaki nyt -aloite sisältää useita sekä periaatteellisesti että vaikutuksiltaan sillä tavoin merkityksellisiä uudistuksia, että niitä tulee arvioida paitsi kansallisen lainsäädännön myös Suomea sitovien kansainvälisoikeudellisten velvoitteiden näkökulmasta. Erityisen arvioinnin kohteeksi ovat nousseet EU:n ja Kanadan välisen CETA-sopimuksen investointisuojaa koskevat säännöt. Asia on ollut arvioinnin kohteena jo aiemmin CETA-sopimusta käsiteltäessä, ja sopimuksen vaikutuksia kaivoslainsäädännön kehittämiseen on tarkasteltu myös työ- ja elinkeinoministeriön vuonna 2018 teettämässä selvityksessä. Tällöin arvioitiin, että CETA-sopimus ei rajoittaisi kaivoslain tulevaa kehittämistä ja että perustuslain ja CETA-sopimuksen omaisuuden suojaa koskeva sääntely olisi sillä tavoin yhdenmukaista, että mahdollinen CETA-sopimuksen vastaisuus merkitsisi todennäköisesti myös perustuslain vastaisuutta. Talousvaliokunnan saaman selvityksen perusteella tämä ei kuitenkaan ole yksiselitteistä. Talousvaliokunta korostaa kuitenkin, ettei valiokunta ota kantaa näihin arvioihin, vaan ainoastaan tuo esille näkökohtia, jotka tulevassa lainvalmistelussa on otettava huomioon. </w:t>
        </w:r>
      </w:ins>
    </w:p>
    <w:p w:rsidR="00557660" w:rsidRDefault="00557660" w:rsidP="00557660">
      <w:pPr>
        <w:pStyle w:val="kappalekooste"/>
        <w:rPr>
          <w:ins w:id="185" w:author="Manelius Tuula (TEM)" w:date="2021-03-07T08:42:00Z"/>
        </w:rPr>
      </w:pPr>
      <w:ins w:id="186" w:author="Manelius Tuula (TEM)" w:date="2021-03-07T08:42:00Z">
        <w:r>
          <w:t>Kaivoslaki nyt -aloitteen uudistukset vaikuttaisivat toteutuessaan merkittävästi kaivoshankkeiden lupaharkintaan ja taloudellisiin toimintaedellytyksiin. Osa muutoksista olisi rakenteellisia ja kohdistuisi kaikkiin kaivosalan toimijoihin, osa taas kohdistuisi kaivostoimintaan liittyvään lupaharkintaan. Intressivertailuun sisältyvä hyötyjen ja haittojen punninta voisi vähentää lupaprosessien ennakoitavuutta. Lisäksi kaivosluvan myöntämisen esteitä koskeva sääntely tiukentuisi. Tämä voisi merkitä luvan myöntämisen epäämistä tilanteissa, joissa kaivosyhtiöillä jo on nykyisen lainsäädännön perusteella myönnetty malminetsintälupa.  </w:t>
        </w:r>
      </w:ins>
    </w:p>
    <w:p w:rsidR="00557660" w:rsidRDefault="00557660" w:rsidP="00557660">
      <w:pPr>
        <w:pStyle w:val="kappalekooste"/>
        <w:rPr>
          <w:ins w:id="187" w:author="Manelius Tuula (TEM)" w:date="2021-03-07T08:42:00Z"/>
        </w:rPr>
      </w:pPr>
      <w:ins w:id="188" w:author="Manelius Tuula (TEM)" w:date="2021-03-07T08:42:00Z">
        <w:r>
          <w:t>Talousvaliokunta korostaa, että CETA-sopimuksessa tunnustetaan osapuolten oikeus toteuttaa alueellaan sääntelyä oikeutettujen tavoitteiden, kuten ympäristön suojelemiseksi. Pelkästään se, että valtio sääntelee investointeja tavalla, joka vaikuttaa kielteisesti sijoitukseen tai muuttaa sijoittajan odotuksia, ei merkitse CETAn investointisuojasäännösten rikkomista. Valiokunta huomauttaa myös, että vaikka tähänastisiin investointisuojasopimuksiin perustuvat kaivosriidat ovat varsin yleisiä, ne perustuvat erityyppisiin investointisuojasääntöihin eikä niiden perusteella voida tehdä suoria johtopäätöksiä mahdollisista CETAn perusteella nostettavista kanteista. CETA-tuomioistuin kuitenkin painottaa väistämättä investoijan omaisuuden suojaa muiden näkökohtien sijaan, sillä tämä on investointisuojasääntöjen perustarkoitus. </w:t>
        </w:r>
      </w:ins>
    </w:p>
    <w:p w:rsidR="00557660" w:rsidRDefault="00557660" w:rsidP="00557660">
      <w:pPr>
        <w:pStyle w:val="kappalekooste"/>
        <w:rPr>
          <w:ins w:id="189" w:author="Manelius Tuula (TEM)" w:date="2021-03-07T08:42:00Z"/>
        </w:rPr>
      </w:pPr>
      <w:ins w:id="190" w:author="Manelius Tuula (TEM)" w:date="2021-03-07T08:42:00Z">
        <w:r>
          <w:t>Talousvaliokunnan saaman selvityksen perusteella muutokset voisivat kuitenkin tietyissä tilanteissa, toteuttamistavasta riippuen, johtaa korvausvaateisiin CETAn investointisuojasäännösten perusteella. CETAn mukainen arviointi ei sisällä ympäristöperusoikeuden kaltaisia näkökohtia, joilla olisi investointisuojaa vastaava painoarvo. CETA-sopimuksen on lisäksi arvioitu tarjoavan investoijalle perustuslain säännöksiä kattavampaa omaisuuden suojaa: perustuslakivaliokunnan käytännössä tiettyjä rajoituksia on arvioitu omaisuuden suojan sijasta omaisuuden käyttörajoituksina, ja toisaalta perustuslain turvaama omaisuuden suoja ei edellytä minkä tahansa käyttörajoituksen korvaamista eikä sen lähtökohtana myöskään ole täyden korvauksen periaate.  </w:t>
        </w:r>
      </w:ins>
    </w:p>
    <w:p w:rsidR="00557660" w:rsidRDefault="00557660" w:rsidP="00557660">
      <w:pPr>
        <w:pStyle w:val="kappalekooste"/>
        <w:rPr>
          <w:ins w:id="191" w:author="Manelius Tuula (TEM)" w:date="2021-03-07T08:42:00Z"/>
        </w:rPr>
      </w:pPr>
      <w:ins w:id="192" w:author="Manelius Tuula (TEM)" w:date="2021-03-07T08:42:00Z">
        <w:r>
          <w:lastRenderedPageBreak/>
          <w:t>Saamansa selvityksen perusteella talousvaliokunta arvioi, että myös CETA-sopimuksen näkökulmasta kansalaisaloitteessa esitetyt muutokset edellyttäisivät kattavaa vaikutusten arviointia. CETAn investointisuojasäännöillä voidaan arvioida olevan sitä suurempi merkitys, mitä enemmän muutokset vaikuttaisivat toimintansa jo aloittaneiden kaivosyhtiöiden asemaan. Talousvaliokunta korostaa, että kaivoslain uudistuksen valmistelussa ja sen aikataulussa on huomioitava tämä seikka ja se, että erityisesti siirtymäsäännösten muotoilulla on keskeinen merkitys kannemahdollisuuksien rajaamisessa. Talousvaliokunta huomauttaa kuitenkin, että CETAn investointisuojaa koskevat säännöt tulevat voimaan vasta, kun sopimus on ratifioitu kaikissa EU:n jäsenvaltioissa, ja prosessin kesto on epävarma. Talousvaliokunta korostaa, että kaivoslain uudistuksen valmistelun aikataulussa on kiinnitettävä huomiota kansalliseen kokonaisetuun ja hallitusohjelmassa asetettuihin tavoitteisiin.  </w:t>
        </w:r>
      </w:ins>
    </w:p>
    <w:p w:rsidR="00557660" w:rsidRDefault="00557660" w:rsidP="00557660">
      <w:pPr>
        <w:pStyle w:val="Otsikko3"/>
        <w:rPr>
          <w:ins w:id="193" w:author="Manelius Tuula (TEM)" w:date="2021-03-07T08:42:00Z"/>
        </w:rPr>
      </w:pPr>
      <w:ins w:id="194" w:author="Manelius Tuula (TEM)" w:date="2021-03-07T08:42:00Z">
        <w:r>
          <w:t>Alkuperäiskansojen oikeudet</w:t>
        </w:r>
      </w:ins>
    </w:p>
    <w:p w:rsidR="00557660" w:rsidRDefault="00557660" w:rsidP="00557660">
      <w:pPr>
        <w:pStyle w:val="kappalekooste"/>
        <w:rPr>
          <w:ins w:id="195" w:author="Manelius Tuula (TEM)" w:date="2021-03-07T08:42:00Z"/>
        </w:rPr>
      </w:pPr>
      <w:ins w:id="196" w:author="Manelius Tuula (TEM)" w:date="2021-03-07T08:42:00Z">
        <w:r>
          <w:t>Hallitusohjelman kirjauksen mukaisesti merkittävissä kaivoshankkeissa otetaan huomioon alkuperäiskansojen oikeudet nykyisen lainsäädännön edellyttämällä tavalla. Toisaalta hallitusohjelma sisältää myös laajemman kirjauksen pohjoisen elinkeinojen ja alkuperäiskansojen oikeuksien turvaamisesta ja kaikkien keskeisten arktisen alueen hankkeiden vaikutusarvioinneista.  </w:t>
        </w:r>
      </w:ins>
    </w:p>
    <w:p w:rsidR="00557660" w:rsidRDefault="00557660" w:rsidP="00557660">
      <w:pPr>
        <w:pStyle w:val="kappalekooste"/>
        <w:rPr>
          <w:ins w:id="197" w:author="Manelius Tuula (TEM)" w:date="2021-03-07T08:42:00Z"/>
        </w:rPr>
      </w:pPr>
      <w:ins w:id="198" w:author="Manelius Tuula (TEM)" w:date="2021-03-07T08:42:00Z">
        <w:r>
          <w:t>Sekä kansalaisaloitteen tavoitteiden ja siihen sisältyvien säädösehdotusten voidaan arvioida olevan periaatteellisilta lähtökohdiltaan myönteisiä myös saamelaiskulttuurin näkökulmasta. Pohjoisen elinkeinojen kannalta kansalaisaloitetta on pidetty sinänsä oikeansuuntaisena, mutta osa valiokunnan kuulemista asiantuntijoista on pitänyt esityksiä riittämättöminä erityisesti porotalouden näkökulmasta. Talousvaliokunta pitää myönteisenä sitä, että valiokunnan saaman selvityksen mukaan tulevassa lainvalmistelussa on tarkoitus nostaa paliskunnat kuulemismenettelyssä tasa-arvoiseen asemaan riippumatta siitä, sijaitseeko paliskunta erityisellä poronhoitoalueella vai ei. </w:t>
        </w:r>
      </w:ins>
    </w:p>
    <w:p w:rsidR="00557660" w:rsidRDefault="00557660" w:rsidP="00557660">
      <w:pPr>
        <w:pStyle w:val="kappalekooste"/>
        <w:rPr>
          <w:ins w:id="199" w:author="Manelius Tuula (TEM)" w:date="2021-03-07T08:42:00Z"/>
        </w:rPr>
      </w:pPr>
      <w:ins w:id="200" w:author="Manelius Tuula (TEM)" w:date="2021-03-07T08:42:00Z">
        <w:r>
          <w:t>Lisäksi on pidetty tarpeellisena, että lakiin sisällytettäisiin mekanismit, jotka turvaisivat käytännössä kaivoslakiin vuonna 2011 säädettyjen saamelaiskulttuurin heikentämiskieltoa tarkoittavien 38 ja 50 §:ien tarkoituksen toteutumista. Tältä kannalta on tuotu esille tarve täsmentää luvan hakijoiden selvitysvastuuta saamelaiskulttuuriin kohdistuvista vaikutuksista. Talousvaliokunta pitää tärkeänä selvittää ja arvioida näitä lainsäädännön täsmentämistarpeita kaivoslain uudistamisen yhteydessä.  </w:t>
        </w:r>
      </w:ins>
    </w:p>
    <w:p w:rsidR="00557660" w:rsidRDefault="00557660" w:rsidP="00557660">
      <w:pPr>
        <w:pStyle w:val="Otsikko3"/>
        <w:rPr>
          <w:ins w:id="201" w:author="Manelius Tuula (TEM)" w:date="2021-03-07T08:42:00Z"/>
        </w:rPr>
      </w:pPr>
      <w:ins w:id="202" w:author="Manelius Tuula (TEM)" w:date="2021-03-07T08:42:00Z">
        <w:r>
          <w:t>Kaivostoiminnan merkitys ja vaikutukset muihin elinkeinoihin</w:t>
        </w:r>
      </w:ins>
    </w:p>
    <w:p w:rsidR="00557660" w:rsidRDefault="00557660" w:rsidP="00557660">
      <w:pPr>
        <w:pStyle w:val="kappalekooste"/>
        <w:rPr>
          <w:ins w:id="203" w:author="Manelius Tuula (TEM)" w:date="2021-03-07T08:42:00Z"/>
        </w:rPr>
      </w:pPr>
      <w:ins w:id="204" w:author="Manelius Tuula (TEM)" w:date="2021-03-07T08:42:00Z">
        <w:r>
          <w:t>Malminetsintä ja kaivosteollisuus ovat pitkäjänteistä, etupainotteisesti investointeja vaativaa toimintaa, jossa keskeinen merkitys on vakaalla toimintaympäristöllä. Tämä koskee niin toiminnan taloudellisia kuin oikeudellisia edellytyksiä. Erityisesti siirtyminen hiilineutraaliin yhteiskuntaan ja siihen liittyvä sähköistymiskehitys lisäävät kehittyvästä kiertotaloudesta huolimatta myös primäärien metallien ja mineraalien kysyntää. Tämä merkitsee Suomelle mahdollisuuksia vastuullisena kaivosalan toimintaympäristönä ja akkuteknologian kehittä</w:t>
        </w:r>
        <w:r>
          <w:lastRenderedPageBreak/>
          <w:t>jänä ja tuottajana, kun kaivoslainsäädäntö uudistetaan hallitusohjelman tavoitteiden mukaisesti ekologisesti, taloudellisesti ja sosiaalisesti kestäväksi. Suomi on ainoa EU-maa, joka tuottaa kaikkia keskeisiä akkumineraaleja: Suomessa on ainoana EU-maana koboltin tuotantoa, suurin nikkelintuotanto ja pisimmälle edennyt litiumkaivos/jalostushanke. Tällä sektorilla korostuu myös tarve raaka-aineiden vastuullisuuteen ja vastuullisen kaivostoiminnan määrittelyyn. </w:t>
        </w:r>
      </w:ins>
    </w:p>
    <w:p w:rsidR="00557660" w:rsidRDefault="00557660" w:rsidP="00557660">
      <w:pPr>
        <w:pStyle w:val="kappalekooste"/>
        <w:rPr>
          <w:ins w:id="205" w:author="Manelius Tuula (TEM)" w:date="2021-03-07T08:42:00Z"/>
        </w:rPr>
      </w:pPr>
      <w:ins w:id="206" w:author="Manelius Tuula (TEM)" w:date="2021-03-07T08:42:00Z">
        <w:r>
          <w:t>Vuonna 2018 Suomessa toimi 46 kaivosta ja kaivosteollisuuden henkilöstöön alihankkijoineen kuului noin 7 000 henkilöä. Kaivosteollisuuden liikevaihto Suomessa on noin 2 miljardia euroa. Talousvaliokunta korostaa, että arvioitaessa kaivosalan taloudellista merkitystä huomiota ei pidä kuitenkaan kiinnittää yksin kaivosteollisuuteen, vaan arvioinnin kohteena tulee olla koko kaivannaisalan ja metallinjalostuksen arvoketju. Suomessa on arvoketjun eri vaiheissa merkittävää kotimaista teollisuutta, jota raaka-aineiden saatavuus, huoltovarmuus ja teollisuutta tukevat palvelut edesauttavat. Teollisuusmineraalit ja niistä jalostetut tuotteet ovat keskeisiä teollisuudelle, maataloudelle ja yhdyskuntarakentamiselle.  </w:t>
        </w:r>
      </w:ins>
    </w:p>
    <w:p w:rsidR="00557660" w:rsidRDefault="00557660" w:rsidP="00557660">
      <w:pPr>
        <w:pStyle w:val="kappalekooste"/>
        <w:rPr>
          <w:ins w:id="207" w:author="Manelius Tuula (TEM)" w:date="2021-03-07T08:42:00Z"/>
        </w:rPr>
      </w:pPr>
      <w:ins w:id="208" w:author="Manelius Tuula (TEM)" w:date="2021-03-07T08:42:00Z">
        <w:r>
          <w:t>Tuotetut metallit ja niistä valmistetut tuotteet myydään suurelta osin ulkomaille, ja ne muodostavat merkittävän osan Suomen viennistä. Kaivosteollisuuden ympärille on syntynyt merkittävää tutkimus- ja kehitystoimintaa, teknologiaosaamista ja kone- ja laitevalmistusta. Talousvaliokunta pitää keskeisenä mineraalien jatkojalostusta ja siirtymää kohti korkeamman jalostusarvon tuotteita. Valmistavan teollisuuden taustalla on kuitenkin raaka-aineiden saatavuus. Tutkimuksen ja kehittämisen edistäminen ja jalostusarvon nostaminen on tärkeää. Se tarkoittaa mineraalien jatkojalostuksen lisäksi esimerkiksi akkukennojen valmistusta kiertotalouden periaatteita korostaen. Suomen tulee edistää sähkön ja energian varastointiin liittyvää koulutusta, tutkimusta ja innovaatioita ja patentteja. Sähkön ja energian varastointia on kehitettävä myös ympäristökestävästä materiaalista, kuten suolasta.  </w:t>
        </w:r>
      </w:ins>
    </w:p>
    <w:p w:rsidR="00557660" w:rsidRDefault="00557660" w:rsidP="00557660">
      <w:pPr>
        <w:pStyle w:val="kappalekooste"/>
        <w:rPr>
          <w:ins w:id="209" w:author="Manelius Tuula (TEM)" w:date="2021-03-07T08:42:00Z"/>
        </w:rPr>
      </w:pPr>
      <w:ins w:id="210" w:author="Manelius Tuula (TEM)" w:date="2021-03-07T08:42:00Z">
        <w:r>
          <w:t>Kaivosteollisuus- ja metalliklusteri on merkittävä toimija Suomessa. Arvioitaessa kaivostoimintaan kohdistuvia taloudellisia ohjauskeinoja, kuten malminetsintäkorvauksia ja kaivosveroa eri muodoissaan, tulee tarkastella alan koko arvoketjua ja siihen kohdistuvaa verorasitusta ja muita kustannuksia. Samalla valiokunta korostaa, että kaivosalan merkityksen arviointi edellyttää myös toimialojen välistä vertailua. Tietyissä tilanteissa elinkeinojen, erityisesti matkailun ja kaivosteollisuuden intressit ovat vastakkaisia ja ne voivat olla myös toisensa poissulkevia vaihtoehtoja. Kaivostoiminta vaikuttaa voimakkaasti ympäristöönsä, ja vaikutukset voivat olla pitkäkestoisia. </w:t>
        </w:r>
      </w:ins>
    </w:p>
    <w:p w:rsidR="00557660" w:rsidRDefault="00557660" w:rsidP="00557660">
      <w:pPr>
        <w:pStyle w:val="kappalekooste"/>
        <w:rPr>
          <w:ins w:id="211" w:author="Manelius Tuula (TEM)" w:date="2021-03-07T08:42:00Z"/>
        </w:rPr>
      </w:pPr>
      <w:ins w:id="212" w:author="Manelius Tuula (TEM)" w:date="2021-03-07T08:42:00Z">
        <w:r>
          <w:t xml:space="preserve">Tietyiltä osin matkailun ja kaivostoiminnan intressit voivat olla myös yhteisiä: ne voivat molemmat vahvistaa rakennemuutosalueiden elinkeinoelämää, työllisyyttä ja kulkuyhteyksiä. Ongelmalliseksi tilanne muuttuu, kun kaivostoiminta kohdistuu matkailun ydinalueelle tai sen välittömään läheisyyteen. Kaivostoiminta voi aiheuttaa haittaa matkailulle myös imagohaittojen kautta ja sopia huonosti yhteen luontoarvoja korostavan matkailun kanssa. Kaivostoiminnan hyötyjen ja haittojen punninnassa vertailu suhteessa muihin elinkeinoihin voi olla ongelmallista, koska kaivoksen tuottamia hyötyjä arvioidaan sen suhteellisen lyhyen </w:t>
        </w:r>
        <w:r>
          <w:lastRenderedPageBreak/>
          <w:t>toiminta-ajan osalta, mutta vaikutukset matkailuun voivat olla hyvin pitkäkestoisia. Arvioinnissa tulisi huomioida matkailuun jo tehdyt investoinnit ja niiden kantavuus tulevaisuudessa. </w:t>
        </w:r>
      </w:ins>
    </w:p>
    <w:p w:rsidR="00557660" w:rsidRDefault="00557660" w:rsidP="00557660">
      <w:pPr>
        <w:pStyle w:val="Otsikko3"/>
        <w:rPr>
          <w:ins w:id="213" w:author="Manelius Tuula (TEM)" w:date="2021-03-07T08:42:00Z"/>
        </w:rPr>
      </w:pPr>
      <w:ins w:id="214" w:author="Manelius Tuula (TEM)" w:date="2021-03-07T08:42:00Z">
        <w:r>
          <w:t>Ympäristövaikutusten ja biodiversiteetin näkökulma</w:t>
        </w:r>
      </w:ins>
    </w:p>
    <w:p w:rsidR="00557660" w:rsidRDefault="00557660" w:rsidP="00557660">
      <w:pPr>
        <w:pStyle w:val="kappalekooste"/>
        <w:rPr>
          <w:ins w:id="215" w:author="Manelius Tuula (TEM)" w:date="2021-03-07T08:42:00Z"/>
        </w:rPr>
      </w:pPr>
      <w:ins w:id="216" w:author="Manelius Tuula (TEM)" w:date="2021-03-07T08:42:00Z">
        <w:r>
          <w:t>Kansalaisaloitteen keskiössä ovat kaivosten ympäristövaikutukset, ja keskeiset sääntelyehdotukset liittyvät nimenomaan ympäristönäkökulman vahvistamiseen kaivostoimintaa koskevissa lupaprosesseissa. Aloitteen käsittelyn kannalta sääntelyehdotusten yksityiskohtaista arviointia ei ole pidetty tässä kohtaa tarkoituksenmukaisena, eikä aloitteesta ole pyydetty ympäristövaliokunnan lausuntoa. Vaikka talousvaliokunta korostaa, ettei sen toimialaan kuulu ympäristölainsäädännön toimivuuden arviointi, ympäristönäkökulma ei ole erotettavissa kaivostoimialasta eikä kaivoslainsäädännön toimivuutta koskevasta punninnasta.  </w:t>
        </w:r>
      </w:ins>
    </w:p>
    <w:p w:rsidR="00557660" w:rsidRDefault="00557660" w:rsidP="00557660">
      <w:pPr>
        <w:pStyle w:val="kappalekooste"/>
        <w:rPr>
          <w:ins w:id="217" w:author="Manelius Tuula (TEM)" w:date="2021-03-07T08:42:00Z"/>
        </w:rPr>
      </w:pPr>
      <w:ins w:id="218" w:author="Manelius Tuula (TEM)" w:date="2021-03-07T08:42:00Z">
        <w:r>
          <w:t>Kaivostoiminta vaikuttaa aina ympäristöönsä. Malmirikkaiden tai kalkkipitoisten alueiden kasvillisuus on usein poikkeuksellista. SYKEn selvityksen mukaan kaivostoiminta on aiheuttanut tai tulee aiheuttamaan uhkaa yli 200 lajille ja useille luontotyypeille. Arvioitaessa kaivostoiminnan ympäristö- ja biodiversiteettivaikutuksia talousvaliokunta pitää tärkeänä erottaa toisistaan malmipotentiaaliset alueet ja varsinaiset kaivosalueet: matka malminetsinnästä kaivostoimintaan on pitkä, ja kaivosten yhteispinta-ala on hyvin pieni murto-osa metallogeenisten vyöhykkeiden pinta-alasta. Tästä huolimatta nykyisten kaivospiirien sisällä on yli 500 uhanalaisten kasvi- tai eläinlajien havaintopaikkaa.  </w:t>
        </w:r>
      </w:ins>
    </w:p>
    <w:p w:rsidR="00557660" w:rsidRDefault="00557660" w:rsidP="00557660">
      <w:pPr>
        <w:pStyle w:val="kappalekooste"/>
        <w:rPr>
          <w:ins w:id="219" w:author="Manelius Tuula (TEM)" w:date="2021-03-07T08:42:00Z"/>
        </w:rPr>
      </w:pPr>
      <w:ins w:id="220" w:author="Manelius Tuula (TEM)" w:date="2021-03-07T08:42:00Z">
        <w:r>
          <w:t>Ympäristövaikutusten kannalta on keskeistä myös erottaa eri kaivostyyppien erilaiset ympäristövaikutukset: esimerkiksi kalkinlouhinnan ja metallimalmikaivosten ympäristövaikutukset ovat hyvin eri tyyppisiä. Uhanalaiselle lajistolle merkittävintä haittaa aiheuttaa kalkinlouhinta. Kaivosten vesienhallinnan ja lähiympäristön vesistöjen kannalta haitallisimpia ovat metallimalmikaivokset raskasmetallipäästöineen.  </w:t>
        </w:r>
      </w:ins>
    </w:p>
    <w:p w:rsidR="00557660" w:rsidRDefault="00557660" w:rsidP="00557660">
      <w:pPr>
        <w:pStyle w:val="kappalekooste"/>
        <w:rPr>
          <w:ins w:id="221" w:author="Manelius Tuula (TEM)" w:date="2021-03-07T08:42:00Z"/>
        </w:rPr>
      </w:pPr>
      <w:ins w:id="222" w:author="Manelius Tuula (TEM)" w:date="2021-03-07T08:42:00Z">
        <w:r>
          <w:t>Talousvaliokunnan asiantuntijakuulemisessa kansalaisaloitetta on pidetty ympäristönäkökulmasta oikeansuuntaisena. Aloite sisältää myös tältä kannalta samansuuntaisia, joskin osin pidemmälle meneviä ehdotuksia kuin em. OTT Vihervuoren selvitys ja nykyinen hallitusohjelma. Samalla useissa valiokunnan saamissa lausunnoissa on korostettu ympäristölainsäädännön kokonaisuutta ja yhteensovittamista kaivoslain kanssa.  </w:t>
        </w:r>
      </w:ins>
    </w:p>
    <w:p w:rsidR="00557660" w:rsidRDefault="00557660" w:rsidP="00557660">
      <w:pPr>
        <w:pStyle w:val="kappalekooste"/>
        <w:rPr>
          <w:ins w:id="223" w:author="Manelius Tuula (TEM)" w:date="2021-03-07T08:42:00Z"/>
        </w:rPr>
      </w:pPr>
      <w:ins w:id="224" w:author="Manelius Tuula (TEM)" w:date="2021-03-07T08:42:00Z">
        <w:r>
          <w:t>Talousvaliokunta on arvioinut kansalaisaloitteeseen sisältyvää tavoitetta rajata kaivostoiminnan ulkopuolelle arvokkaat luontoalueet. Aloitteen mukaan luonnonarvoiltaan korvaamattomat alueet, kuten kansallispuistot, Natura-alueet ja muut luonnonsuojelualueet, pidetään lähtökohtaisesti kaivostoiminnan ulkopuolella. Malminetsintä- ja kullanhuuhdontalupaa ei saisi myöntää luonnosuojelulain 10 §:n mukaisille alueille tai Natura-alueille. Ehdotuksen tavoitteena on erityisesti luonnon monimuotoisuuden turvaaminen. Talousvaliokunta pitää luonnonarvoiltaan korvaamattomien alueiden suojelua tärkeänä tavoitteena. Käynnissä olevan luonnonsuojelulainsäädännön uudistamishankkeen yhteydessä tulee arvioida luon</w:t>
        </w:r>
        <w:r>
          <w:lastRenderedPageBreak/>
          <w:t>nonsuojelulain suhdetta kaivostoimintaan ja ottaa tässä yhteydessä huomioon kansalaisaloitteessa esiin tuodut näkökohdat, arvioida ehdotusten tarkoituksenmukaisuutta ja esittää tarkoituksenmukaisimpia ratkaisuja tavoitteiden toteuttamiseksi.  </w:t>
        </w:r>
      </w:ins>
    </w:p>
    <w:p w:rsidR="00557660" w:rsidRDefault="00557660" w:rsidP="00557660">
      <w:pPr>
        <w:pStyle w:val="kappalekooste"/>
        <w:rPr>
          <w:ins w:id="225" w:author="Manelius Tuula (TEM)" w:date="2021-03-07T08:42:00Z"/>
        </w:rPr>
      </w:pPr>
      <w:ins w:id="226" w:author="Manelius Tuula (TEM)" w:date="2021-03-07T08:42:00Z">
        <w:r>
          <w:t>Ympäristövaikutusten hallinnan näkökulmasta keskeiseksi muodostuu toiminnanharjoittajan vastuu kaivostoiminnan aiheuttamista ympäristöhaitoista ennallistaminen ja maisemalliset seikat mukaan lukien. Talousvaliokunta korostaa, että kaivosten jätevastuut tulee selvittää ajoissa, jo ennen toiminnan aloittamista, ja viittaa edellä vakuusjärjestelmien osalta todettuihin uudistamistarpeisiin. Tässä keskeistä on erityisesti vakuuksien riittävyys. Lisäksi tulee huomioida poikkeustilanteet ja kaivoksen osittainen sulkeminen nykyistä paremmin. Talousvaliokunta viittaa myös edellä esitettyihin kaavoitusta, intressivertailua ja rahastoinnin kehittämistä koskeviin arvioihinsa.  </w:t>
        </w:r>
      </w:ins>
    </w:p>
    <w:p w:rsidR="00557660" w:rsidRDefault="00557660" w:rsidP="00557660">
      <w:pPr>
        <w:pStyle w:val="kappalekooste"/>
        <w:rPr>
          <w:ins w:id="227" w:author="Manelius Tuula (TEM)" w:date="2021-03-07T08:42:00Z"/>
        </w:rPr>
      </w:pPr>
      <w:ins w:id="228" w:author="Manelius Tuula (TEM)" w:date="2021-03-07T08:42:00Z">
        <w:r>
          <w:t>Talousvaliokunta korostaa kaivostoiminnan ympäristövaikutusten hallinnassa myös kiertotalouden näkökulmaa: tavoitteena tulee olla kiertotalousyhteiskunta, jossa metallit ja mineraalit otetaan tuotteista talteen ja käytetään uudelleen, niin että uutta malmia louhittaisiin mahdollisimman vähän. Osin kiertotalouden lähtökohta jo toteutuukin esimerkiksi teräksen tuotannossa. Kiertotalouden ja uusien innovaatioiden merkitys korostuu energiamurroksen myötä: esimerkiksi akkumineraaleihin kohdistuu kasvava kysyntä. Talousvaliokunta korostaa, että kaivostoiminnan ja sen sääntelyn tulee vastata yhteiskunnallisesti hyväksyttyä käsitystä luonnonvarojen käytön kestävyydestä.  </w:t>
        </w:r>
      </w:ins>
    </w:p>
    <w:p w:rsidR="00557660" w:rsidRDefault="00557660" w:rsidP="00557660">
      <w:pPr>
        <w:pStyle w:val="kappalekooste"/>
        <w:rPr>
          <w:ins w:id="229" w:author="Manelius Tuula (TEM)" w:date="2021-03-07T08:42:00Z"/>
        </w:rPr>
      </w:pPr>
      <w:ins w:id="230" w:author="Manelius Tuula (TEM)" w:date="2021-03-07T08:42:00Z">
        <w:r>
          <w:t>Talousvaliokunta pitää lisäksi tärkeänä selvittää ekologisen kompensaation mahdollisuuksia kaivostoiminnassa. Ekologisella kompensaatiolla tarkoitetaan periaatetta, jonka mukaan luonnon monimuotoisuutta vaurioittavan toiminnan haittoja hyvitetään parantamalla heikentyneitä elinympäristöjä ja luomalla uusia toisaalla kuitenkin niin, että kompensaatio on viimesijainen vaihtoehto luontohaittojen vähentämisen jälkeen. Nykyisessä hallitusohjelmassa tämä on huomioitu niin, että ekologisen kompensaation käyttöä pilotoidaan esimerkiksi isoissa infrastruktuurihankkeissa ja arvioidaan saatujen kokemusten perusteella lainsäädännön uudistamistarpeita. Vaikka talousvaliokunta pitää ekologisen kompensaation mahdollisuuksien selvittämistä keskeisenä, ensisijaista tulee olla ympäristöhaittojen minimointi, toiminnanharjoittajan vastuu ja mahdollisten vahinkojen torjunta. </w:t>
        </w:r>
      </w:ins>
    </w:p>
    <w:p w:rsidR="00557660" w:rsidRDefault="00557660" w:rsidP="00557660">
      <w:pPr>
        <w:pStyle w:val="Otsikko3"/>
        <w:rPr>
          <w:ins w:id="231" w:author="Manelius Tuula (TEM)" w:date="2021-03-07T08:42:00Z"/>
        </w:rPr>
      </w:pPr>
      <w:ins w:id="232" w:author="Manelius Tuula (TEM)" w:date="2021-03-07T08:42:00Z">
        <w:r>
          <w:t>Kokoavia huomioita</w:t>
        </w:r>
      </w:ins>
    </w:p>
    <w:p w:rsidR="00557660" w:rsidRDefault="00557660" w:rsidP="00557660">
      <w:pPr>
        <w:pStyle w:val="kappalekooste"/>
        <w:rPr>
          <w:ins w:id="233" w:author="Manelius Tuula (TEM)" w:date="2021-03-07T08:42:00Z"/>
        </w:rPr>
      </w:pPr>
      <w:ins w:id="234" w:author="Manelius Tuula (TEM)" w:date="2021-03-07T08:42:00Z">
        <w:r>
          <w:t>Kaivoslaki nyt -kansalaisaloite on tärkeä keskustelunavaus ekologisesti, sosiaalisesti ja taloudellisesti kestävän kaivoslainsäädännön kehittämiseksi. Talousvaliokunta pitää aloitteentekijöiden tavoin tärkeänä uudistaa kaivoslainsäädäntöä niin, että nämä tavoitteet toteutuvat tasapainoisella tavalla ja että kaivoslainsäädännöllä on laaja yhteiskunnallinen hyväksyttävyys. Samalla valiokunta korostaa, että kestävän ja kilpailukykyisen kaivosteollisuuden tulee edelleenkin olla Suomessa mahdollista ja kannattavaa. Kaivosteollisuudella ja siihen liittyvällä arvoketjulla on suuri merkitys kiertotalouteen ja sähköistymiseen perustuvassa toimintaympäristössä. </w:t>
        </w:r>
      </w:ins>
    </w:p>
    <w:p w:rsidR="00557660" w:rsidRDefault="00557660" w:rsidP="00557660">
      <w:pPr>
        <w:pStyle w:val="kappalekooste"/>
        <w:rPr>
          <w:ins w:id="235" w:author="Manelius Tuula (TEM)" w:date="2021-03-07T08:42:00Z"/>
        </w:rPr>
      </w:pPr>
      <w:ins w:id="236" w:author="Manelius Tuula (TEM)" w:date="2021-03-07T08:42:00Z">
        <w:r>
          <w:lastRenderedPageBreak/>
          <w:t>Talousvaliokunta arvioi saamansa selvityksen perusteella, että kansalaisaloite sisältää sillä tavoin laajakantoisia, keskeneräisiä ja vaikutuksiltaan epävarmoja uudistusehdotuksia, ettei aloitteeseen sisältyvien lakiehdotusten hyväksyminen ole tarkoituksenmukaista tai kaikilta osin edes mahdollista.  </w:t>
        </w:r>
      </w:ins>
    </w:p>
    <w:p w:rsidR="00557660" w:rsidRDefault="00557660" w:rsidP="00557660">
      <w:pPr>
        <w:pStyle w:val="kappalekooste"/>
        <w:rPr>
          <w:ins w:id="237" w:author="Manelius Tuula (TEM)" w:date="2021-03-07T08:42:00Z"/>
        </w:rPr>
      </w:pPr>
      <w:ins w:id="238" w:author="Manelius Tuula (TEM)" w:date="2021-03-07T08:42:00Z">
        <w:r>
          <w:t>Talousvaliokunta esittää edellä todetuilla perusteilla kansalaisaloitteen hylkäämistä. Tämä ei merkitse kuitenkaan kaikkien aloitteeseen sisältyvien ehdotusten tavoitteiden tai lähtökohtien hylkäämistä. Useat aloitteeseen sisältyvät ehdotukset ovat tavoitteiltaan samansuuntaisia kuin hallitusohjelmassa todetut ja selvitysmies Vihervuoren edellä viitatussa selvityksessä havaitut uudistustarpeet. Talousvaliokunta on lisäksi edellä aloitteen eri aihealueita koskevissa arvioissaan ja seuraavassa esittämissään lausumissa nostanut esille seikkoja, jotka tulevassa lainsäädäntöuudistuksessa tulee ottaa huomioon. Talousvaliokunnan mietintö lausumineen vastaa kansalaisaloitteen tavoitteeseen kaivoslain uudistamisesta niin, että aloitteessa esiin tuodut voimassa olevan lain puutteet tulevat arvioitaviksi kaivoslain uudistukses</w:t>
        </w:r>
      </w:ins>
      <w:ins w:id="239" w:author="Manelius Tuula (TEM)" w:date="2021-03-07T08:43:00Z">
        <w:r>
          <w:t>sessa ja useiden aloitteeseen sisältyvien ehdotusten tavoitteet tulevat lainsäädäntöuudistuksessa toteutetuiksi. </w:t>
        </w:r>
      </w:ins>
    </w:p>
    <w:p w:rsidR="00557660" w:rsidRDefault="00557660" w:rsidP="00557660">
      <w:pPr>
        <w:pStyle w:val="kappalekooste"/>
        <w:rPr>
          <w:ins w:id="240" w:author="Manelius Tuula (TEM)" w:date="2021-03-07T08:35:00Z"/>
        </w:rPr>
      </w:pPr>
    </w:p>
    <w:p w:rsidR="00557660" w:rsidRDefault="00557660" w:rsidP="00557660">
      <w:pPr>
        <w:pStyle w:val="Otsikko3"/>
        <w:rPr>
          <w:ins w:id="241" w:author="Manelius Tuula (TEM)" w:date="2021-03-07T08:32:00Z"/>
        </w:rPr>
      </w:pPr>
    </w:p>
    <w:p w:rsidR="00557660" w:rsidRDefault="00557660" w:rsidP="00557660">
      <w:pPr>
        <w:pStyle w:val="kappalekooste"/>
        <w:rPr>
          <w:ins w:id="242" w:author="Manelius Tuula (TEM)" w:date="2021-03-07T08:29:00Z"/>
        </w:rPr>
      </w:pPr>
    </w:p>
    <w:p w:rsidR="00557660" w:rsidRPr="00B27987" w:rsidRDefault="00557660" w:rsidP="00557660">
      <w:pPr>
        <w:pStyle w:val="kappalekooste"/>
        <w:rPr>
          <w:ins w:id="243" w:author="Manelius Tuula (TEM)" w:date="2021-03-07T08:26:00Z"/>
        </w:rPr>
      </w:pPr>
    </w:p>
    <w:p w:rsidR="00557660" w:rsidRDefault="00557660" w:rsidP="00557660">
      <w:pPr>
        <w:pStyle w:val="kappalekooste"/>
        <w:rPr>
          <w:ins w:id="244" w:author="Manelius Tuula (TEM)" w:date="2021-03-07T08:22:00Z"/>
        </w:rPr>
      </w:pPr>
    </w:p>
    <w:p w:rsidR="00557660" w:rsidRDefault="00557660" w:rsidP="00557660">
      <w:pPr>
        <w:pStyle w:val="kappalekooste"/>
        <w:rPr>
          <w:ins w:id="245" w:author="Manelius Tuula (TEM)" w:date="2021-03-03T09:20:00Z"/>
        </w:rPr>
      </w:pPr>
    </w:p>
    <w:p w:rsidR="00557660" w:rsidRDefault="00557660" w:rsidP="00557660">
      <w:pPr>
        <w:pStyle w:val="kappalekooste"/>
        <w:rPr>
          <w:ins w:id="246" w:author="Manelius Tuula (TEM)" w:date="2021-03-03T09:20:00Z"/>
        </w:rPr>
      </w:pPr>
      <w:ins w:id="247" w:author="Manelius Tuula (TEM)" w:date="2021-03-03T09:52:00Z">
        <w:r>
          <w:t>V</w:t>
        </w:r>
      </w:ins>
      <w:ins w:id="248" w:author="Manelius Tuula (TEM)" w:date="2021-03-03T10:43:00Z">
        <w:r>
          <w:t>a</w:t>
        </w:r>
      </w:ins>
      <w:ins w:id="249" w:author="Manelius Tuula (TEM)" w:date="2021-03-03T09:52:00Z">
        <w:r>
          <w:t>liokunta huomautti myös, että koska kaivostoimintaa määrittävät myös keskeisesti</w:t>
        </w:r>
      </w:ins>
      <w:ins w:id="250" w:author="Manelius Tuula (TEM)" w:date="2021-03-03T09:20:00Z">
        <w:r>
          <w:t xml:space="preserve"> maankäyttö- ja rakennuslaki, YVA-laki, vesilaki, ympäristönsuojelulaki, jätelaki ja luonnonsuojelulaki on keskeistä, että eri lakien väliset suhteet ovat selvät. Samalla kaivoslakia arvioitaessa ja uudistettaessa on otettava huomioon vireillä olevat maankäyttö- ja rakennuslain uudistus sekä luonnonsuojelulain uudistus, joita koskevat esitykset on tarkoitus antaa eduskunnalle vuonna 2021. Paitsi sääntelyn sisältöön</w:t>
        </w:r>
      </w:ins>
      <w:ins w:id="251" w:author="Manelius Tuula (TEM)" w:date="2021-03-07T08:02:00Z">
        <w:r>
          <w:t>,</w:t>
        </w:r>
      </w:ins>
      <w:ins w:id="252" w:author="Manelius Tuula (TEM)" w:date="2021-03-03T09:20:00Z">
        <w:r>
          <w:t xml:space="preserve"> yhteentoimivuuden vaatimus kohdistuu myös kaikkien kaivostoimintaan liittyvien viranomaisten toimintaan ja tiedonkulkuun.  </w:t>
        </w:r>
      </w:ins>
    </w:p>
    <w:p w:rsidR="00557660" w:rsidRDefault="00557660">
      <w:pPr>
        <w:pStyle w:val="kappalekooste"/>
        <w:rPr>
          <w:ins w:id="253" w:author="Manelius Tuula (TEM)" w:date="2021-03-03T10:44:00Z"/>
        </w:rPr>
        <w:pPrChange w:id="254" w:author="Manelius Tuula (TEM)" w:date="2021-03-07T08:02:00Z">
          <w:pPr/>
        </w:pPrChange>
      </w:pPr>
      <w:ins w:id="255" w:author="Manelius Tuula (TEM)" w:date="2021-03-03T10:44:00Z">
        <w:r>
          <w:t xml:space="preserve">Talousvaliokunnan arvioinnin lähtökohtana on punnita ehdotusten tavoitteita ja sisältöä erityisesti voimassa olevan lain ja hallitusohjelman perusteella jo vireillä olevan lainsäädännön uudistamisen kanssa. </w:t>
        </w:r>
      </w:ins>
    </w:p>
    <w:p w:rsidR="00557660" w:rsidRDefault="00557660" w:rsidP="00557660">
      <w:pPr>
        <w:pStyle w:val="kappalekooste"/>
        <w:rPr>
          <w:ins w:id="256" w:author="Manelius Tuula (TEM)" w:date="2021-03-03T10:44:00Z"/>
        </w:rPr>
      </w:pPr>
      <w:ins w:id="257" w:author="Manelius Tuula (TEM)" w:date="2021-03-03T10:44:00Z">
        <w:r>
          <w:t>TEM asetti 13.2.2020 kaivoslain uudistamishankkeen. Taustalla on edellä mainitut hallitusohjelman kirjaukset. Hankkeessa huomioidaan myös OTT Pekka Vihervuoren selvitys kaivoslain toimivuudesta sekä Kaivoslaki Nyt -kansalaisaloitteen yhteydessä esille nostetut nä</w:t>
        </w:r>
        <w:r>
          <w:lastRenderedPageBreak/>
          <w:t>kökohdat. Hankkeen tueksi asetettiin työryhmä, joka koostuu keskeisimmistä kaivosalan sidosryhmistä. Työryhmän toimikausi on 30.11.2020 saakka. Työryhmän lisäksi TEM tulee järjestämään keskeisimpien ministeriöiden kanssa tapaamisia, joilla varmistetaan hankkeen sujuva eteneminen sekä se, että nyt käsillä olevassa hankkeessa huomioidaan esimerkiksi YM:ssä vireillä olevat, kaivoslakiin liittyvät lainsäädäntöhankkeet. Lisäksi hallitusohjelmassa on kaivostoimintaan liittyviä verokirjauksia, jotka valmistellaan nyt kyseessä olevasta hankkeesta erillisinä lakeina valtiovarainministeriössä. </w:t>
        </w:r>
      </w:ins>
    </w:p>
    <w:p w:rsidR="00557660" w:rsidRDefault="00557660" w:rsidP="00557660">
      <w:pPr>
        <w:pStyle w:val="kappalekooste"/>
        <w:rPr>
          <w:ins w:id="258" w:author="Manelius Tuula (TEM)" w:date="2021-03-03T10:44:00Z"/>
        </w:rPr>
      </w:pPr>
      <w:ins w:id="259" w:author="Manelius Tuula (TEM)" w:date="2021-03-03T10:44:00Z">
        <w:r>
          <w:t>Lisäksi luvussa Kestävän talouden Suomi on kestävän kehityksen verouudistuksen yhtenä keinona käsitelty kaivosverotusta, josta on todettu seuraavasti:  </w:t>
        </w:r>
      </w:ins>
    </w:p>
    <w:p w:rsidR="00557660" w:rsidRDefault="00557660" w:rsidP="00557660">
      <w:pPr>
        <w:rPr>
          <w:ins w:id="260" w:author="Manelius Tuula (TEM)" w:date="2021-03-03T10:44:00Z"/>
        </w:rPr>
      </w:pPr>
      <w:ins w:id="261" w:author="Manelius Tuula (TEM)" w:date="2021-03-03T10:44:00Z">
        <w:r>
          <w:rPr>
            <w:rStyle w:val="sisennettykappalekooste"/>
          </w:rPr>
          <w:t>”Siirretään kaivokset sähköveroluokkaan I ja poistetaan ne energiaveroleikkurin piiristä. Selvitetään mahdollisuutta ottaa käyttöön erillinen kaivosvero, jotta maaperän kaivannaisista saadaan yhteiskunnalle kohtuullinen korvaus. Selvitetään mahdollisuuksia verottaa kaivosoikeuksien myyntivoittoja Suomessa silloinkin, kun ne ovat ulkomaisten yhteisöjen omistuksessa.” </w:t>
        </w:r>
      </w:ins>
    </w:p>
    <w:p w:rsidR="00557660" w:rsidRDefault="00557660" w:rsidP="00557660">
      <w:pPr>
        <w:pStyle w:val="kappalekooste"/>
        <w:rPr>
          <w:ins w:id="262" w:author="Manelius Tuula (TEM)" w:date="2021-03-03T10:44:00Z"/>
        </w:rPr>
      </w:pPr>
      <w:ins w:id="263" w:author="Manelius Tuula (TEM)" w:date="2021-03-03T10:44:00Z">
        <w:r>
          <w:t>Hallitusohjelman ja kansalaisaloitteen yleiset tavoitteet kaivoslain uudistamisessa ovat keskeisiltä osin samansuuntaisia. Toisaalta kansalaisaloitteen keinot ja lainsäädännön uudistamisehdotukset menevät sekä lainsäädännön systematiikkaan kohdistuvien muutosten että vaikutustensa osalta tietyiltä osin hallitusohjelmaa pidemmälle tai tarjoavat ratkaisumalleja kysymyksiin, jotka hallitusohjelman perusteella ovat vasta selvityksen kohteena. Aloitteeseen sisältyvä periaatteellisesti merkittävä muutos kaivosmineraalien siirtämisestä valtion omistukseen ei sisälly hallitusohjelman kirjauksiin. Myös kaivostoimintaan kohdistuvia maksuja ja uusia rahastoja koskevat ehdotukset menevät hallitusohjelmassa todettua pidemmälle. Samoin ympäristöluvan ensisijaisuutta ja viranomaisjärjestelmän muuttamista koskevien ehdotusten voidaan arvioida olevan hallitusohjelmassa todettua kaivosluvan ja ympäristöluvan yhteensovittamista pidemmälle meneviä. Toisaalta kansalaisaloite ei, toisin kuin hallitusohjelma, sisällä esimerkiksi merenpohjan mineraaleja koskevia erityisiä ehdotuksia eikä niitä tässä yhteydessä ole tarkasteltu talousvaliokunnassa,  </w:t>
        </w:r>
      </w:ins>
    </w:p>
    <w:p w:rsidR="00557660" w:rsidRDefault="00557660" w:rsidP="00557660">
      <w:pPr>
        <w:pStyle w:val="Otsikko3"/>
        <w:rPr>
          <w:ins w:id="264" w:author="Manelius Tuula (TEM)" w:date="2021-03-03T10:44:00Z"/>
        </w:rPr>
      </w:pPr>
      <w:ins w:id="265" w:author="Manelius Tuula (TEM)" w:date="2021-03-03T10:44:00Z">
        <w:r>
          <w:t>Keskeisten ehdotusten arviointi ja kaivoslain uudistamisen lähtökohdat</w:t>
        </w:r>
      </w:ins>
    </w:p>
    <w:p w:rsidR="00557660" w:rsidRDefault="00557660" w:rsidP="00557660">
      <w:pPr>
        <w:pStyle w:val="kappalekooste"/>
        <w:rPr>
          <w:ins w:id="266" w:author="Manelius Tuula (TEM)" w:date="2021-03-03T10:44:00Z"/>
        </w:rPr>
      </w:pPr>
      <w:ins w:id="267" w:author="Manelius Tuula (TEM)" w:date="2021-03-03T10:44:00Z">
        <w:r>
          <w:t>Kansalaisaloitteen keskeiset tavoitteet liittyvät luonnonvarojen kestävään käyttöön ja toiminnan ympäristövaikutuksiin. Ehdotuksella pyritään sosiaalisesti, taloudellisesti ja ekologisesti kestävään kaivoslainsäädäntöön. Aloite sisältää lukuisia muutosehdotuksia nykyiseen oikeustilaan. Talousvaliokunta on tarkastellut aloitteen keskeisiä ehdotuksia ja arvioi seuraavassa niiden lähtökohtia, tarvetta ja toteuttamiskelpoisuutta. Valiokunta ei kuitenkaan esitä tässä vaiheessa kattavaa ja yksityiskohtaista arviota kaikista ehdotukseen sisältyvistä säännösehdotuksista. </w:t>
        </w:r>
      </w:ins>
    </w:p>
    <w:p w:rsidR="00557660" w:rsidRDefault="00557660" w:rsidP="00557660">
      <w:pPr>
        <w:pStyle w:val="Otsikko3"/>
        <w:rPr>
          <w:ins w:id="268" w:author="Manelius Tuula (TEM)" w:date="2021-03-03T10:44:00Z"/>
          <w:lang w:bidi="ar-SA"/>
        </w:rPr>
      </w:pPr>
      <w:ins w:id="269" w:author="Manelius Tuula (TEM)" w:date="2021-03-03T10:44:00Z">
        <w:r>
          <w:t>Kaivoslain uudistaminen ja hallitusohjelma</w:t>
        </w:r>
      </w:ins>
    </w:p>
    <w:p w:rsidR="00557660" w:rsidRDefault="00557660" w:rsidP="00557660">
      <w:pPr>
        <w:pStyle w:val="kappalekooste"/>
        <w:rPr>
          <w:ins w:id="270" w:author="Manelius Tuula (TEM)" w:date="2021-03-03T10:44:00Z"/>
        </w:rPr>
      </w:pPr>
      <w:ins w:id="271" w:author="Manelius Tuula (TEM)" w:date="2021-03-03T10:44:00Z">
        <w:r>
          <w:t xml:space="preserve">Talousvaliokunnan arvioinnin lähtökohtana on punnita ehdotusten tavoitteita ja sisältöä erityisesti voimassa olevan lain ja hallitusohjelman perusteella jo vireillä olevan lainsäädännön </w:t>
        </w:r>
        <w:r>
          <w:lastRenderedPageBreak/>
          <w:t xml:space="preserve">uudistamisen kanssa. </w:t>
        </w:r>
      </w:ins>
      <w:ins w:id="272" w:author="Manelius Tuula (TEM)" w:date="2021-03-03T10:52:00Z">
        <w:r>
          <w:t xml:space="preserve">Valiokunta totsei, että hallitusohjelma siältää varsin laajat kaivoslainsäädännön kirjaukset. </w:t>
        </w:r>
      </w:ins>
    </w:p>
    <w:p w:rsidR="00557660" w:rsidRDefault="00557660" w:rsidP="00557660">
      <w:pPr>
        <w:rPr>
          <w:ins w:id="273" w:author="Manelius Tuula (TEM)" w:date="2021-03-03T10:44:00Z"/>
        </w:rPr>
      </w:pPr>
      <w:ins w:id="274" w:author="Manelius Tuula (TEM)" w:date="2021-03-03T10:44:00Z">
        <w:r>
          <w:rPr>
            <w:rStyle w:val="sisennettykappalekooste"/>
          </w:rPr>
          <w:t>”Kaivoslainsäädäntö uudistetaan. Uudistuksen lähtökohtana on ympäristönsuojelun tason parantaminen, kaivosten toimintaedellytysten varmistaminen sekä paikallisen hyväksyttävyyden ja vaikuttamismahdollisuuksien parantaminen. Kunnille säädetään oikeus päättää kaavoituksella, onko kaivostoiminta mahdollista kunnan alueella. Parannetaan kaivosalueen ja kaivoksen vaikutusalueen kiinteistön- ja maanomistajien asemaa ja tiedonsaantioikeutta. Otetaan merkittävissä kaivoshankkeissa nykyisen lainsäädännön edellyttämällä tavalla alkuperäiskansojen oikeudet huomioon. Parannetaan kaivosluvan ja ympäristöluvan yhteensovittamista.  Otetaan huomioon suunnitellun kaivoksen ympäristövaikutukset mahdollisimman varhaisessa vaiheessa. Malmin uraanipitoisuuden huomioonottamista kaivoshankkeiden ympäristövaikutusten arvioinnissa kehitetään. Kehitetään vakuussääntelyä siten, että ympäristölliset vastuut hoidetaan kaikissa tilanteissa. Lainsäädännön piiriin otetaan myös merenpohjan mineraaleihin kohdistuva kaivostoiminta. Selvitetään malminetsintäoikeuden lupaprosesseja, käytänteitä ja mahdollisia rajoittamistarpeita luonnonsuojelualueilla.” Hallitusohjelman liitteen pöytäkirjamerkinnässä on lisäksi todettu: Säädetään maanomistajan lupa malminetsinnän jatkoluvan edellytykseksi. </w:t>
        </w:r>
      </w:ins>
    </w:p>
    <w:p w:rsidR="00557660" w:rsidRDefault="00557660" w:rsidP="00557660">
      <w:pPr>
        <w:pStyle w:val="kappalekooste"/>
        <w:rPr>
          <w:ins w:id="275" w:author="Manelius Tuula (TEM)" w:date="2021-03-03T10:44:00Z"/>
        </w:rPr>
      </w:pPr>
      <w:ins w:id="276" w:author="Manelius Tuula (TEM)" w:date="2021-03-03T10:44:00Z">
        <w:r>
          <w:t>TEM asetti 13.2.2020 kaivoslain uudistamishankkeen. Taustalla on edellä mainitut hallitusohjelman kirjaukset. Hankkeessa huomioidaan myös OTT Pekka Vihervuoren selvitys kaivoslain toimivuudesta sekä Kaivoslaki Nyt -kansalaisaloitteen yhteydessä esille nostetut näkökohdat. Hankkeen tueksi asetettiin työryhmä, joka koostuu keskeisimmistä kaivosalan sidosryhmistä. Työryhmän toimikausi on 30.11.2020 saakka. Työryhmän lisäksi TEM tulee järjestämään keskeisimpien ministeriöiden kanssa tapaamisia, joilla varmistetaan hankkeen sujuva eteneminen sekä se, että nyt käsillä olevassa hankkeessa huomioidaan esimerkiksi YM:ssä vireillä olevat, kaivoslakiin liittyvät lainsäädäntöhankkeet. Lisäksi hallitusohjelmassa on kaivostoimintaan liittyviä verokirjauksia, jotka valmistellaan nyt kyseessä olevasta hankkeesta erillisinä lakeina valtiovarainministeriössä. </w:t>
        </w:r>
      </w:ins>
    </w:p>
    <w:p w:rsidR="00557660" w:rsidRDefault="00557660" w:rsidP="00557660">
      <w:pPr>
        <w:pStyle w:val="kappalekooste"/>
        <w:rPr>
          <w:ins w:id="277" w:author="Manelius Tuula (TEM)" w:date="2021-03-03T10:44:00Z"/>
        </w:rPr>
      </w:pPr>
      <w:ins w:id="278" w:author="Manelius Tuula (TEM)" w:date="2021-03-03T10:44:00Z">
        <w:r>
          <w:t>Lisäksi luvussa Kestävän talouden Suomi on kestävän kehityksen verouudistuksen yhtenä keinona käsitelty kaivosverotusta, josta on todettu seuraavasti:  </w:t>
        </w:r>
      </w:ins>
    </w:p>
    <w:p w:rsidR="00557660" w:rsidRDefault="00557660" w:rsidP="00557660">
      <w:pPr>
        <w:rPr>
          <w:ins w:id="279" w:author="Manelius Tuula (TEM)" w:date="2021-03-03T10:44:00Z"/>
        </w:rPr>
      </w:pPr>
      <w:ins w:id="280" w:author="Manelius Tuula (TEM)" w:date="2021-03-03T10:44:00Z">
        <w:r>
          <w:rPr>
            <w:rStyle w:val="sisennettykappalekooste"/>
          </w:rPr>
          <w:t>”Siirretään kaivokset sähköveroluokkaan I ja poistetaan ne energiaveroleikkurin piiristä. Selvitetään mahdollisuutta ottaa käyttöön erillinen kaivosvero, jotta maaperän kaivannaisista saadaan yhteiskunnalle kohtuullinen korvaus. Selvitetään mahdollisuuksia verottaa kaivosoikeuksien myyntivoittoja Suomessa silloinkin, kun ne ovat ulkomaisten yhteisöjen omistuksessa.” </w:t>
        </w:r>
      </w:ins>
    </w:p>
    <w:p w:rsidR="00557660" w:rsidRDefault="00557660" w:rsidP="00557660">
      <w:pPr>
        <w:pStyle w:val="kappalekooste"/>
        <w:rPr>
          <w:ins w:id="281" w:author="Manelius Tuula (TEM)" w:date="2021-03-03T10:44:00Z"/>
        </w:rPr>
      </w:pPr>
      <w:ins w:id="282" w:author="Manelius Tuula (TEM)" w:date="2021-03-03T10:44:00Z">
        <w:r>
          <w:t>Hallitusohjelman ja kansalaisaloitteen yleiset tavoitteet kaivoslain uudistamisessa ovat keskeisiltä osin samansuuntaisia. Toisaalta kansalaisaloitteen keinot ja lainsäädännön uudistamisehdotukset menevät sekä lainsäädännön systematiikkaan kohdistuvien muutosten että vaikutustensa osalta tietyiltä osin hallitusohjelmaa pidemmälle tai tarjoavat ratkaisumalleja kysymyksiin, jotka hallitusohjelman perusteella ovat vasta selvityksen kohteena. Aloitteeseen sisältyvä periaatteellisesti merkittävä muutos kaivosmineraalien siirtämisestä valtion omistukseen ei sisälly hallitusohjelman kirjauksiin. Myös kaivostoimintaan kohdistuvia maksuja ja uusia rahastoja koskevat ehdotukset menevät hallitusohjelmassa todettua pidem</w:t>
        </w:r>
        <w:r>
          <w:lastRenderedPageBreak/>
          <w:t>mälle. Samoin ympäristöluvan ensisijaisuutta ja viranomaisjärjestelmän muuttamista koskevien ehdotusten voidaan arvioida olevan hallitusohjelmassa todettua kaivosluvan ja ympäristöluvan yhteensovittamista pidemmälle meneviä. Toisaalta kansalaisaloite ei, toisin kuin hallitusohjelma, sisällä esimerkiksi merenpohjan mineraaleja koskevia erityisiä ehdotuksia eikä niitä tässä yhteydessä ole tarkasteltu talousvaliokunnassa,  </w:t>
        </w:r>
      </w:ins>
    </w:p>
    <w:p w:rsidR="00557660" w:rsidRDefault="00557660" w:rsidP="00557660">
      <w:pPr>
        <w:pStyle w:val="Otsikko3"/>
        <w:rPr>
          <w:ins w:id="283" w:author="Manelius Tuula (TEM)" w:date="2021-03-03T10:44:00Z"/>
        </w:rPr>
      </w:pPr>
      <w:ins w:id="284" w:author="Manelius Tuula (TEM)" w:date="2021-03-03T10:44:00Z">
        <w:r>
          <w:t>Keskeisten ehdotusten arviointi ja kaivoslain uudistamisen lähtökohdat</w:t>
        </w:r>
      </w:ins>
    </w:p>
    <w:p w:rsidR="00557660" w:rsidRDefault="00557660" w:rsidP="00557660">
      <w:pPr>
        <w:pStyle w:val="kappalekooste"/>
        <w:rPr>
          <w:ins w:id="285" w:author="Manelius Tuula (TEM)" w:date="2021-03-03T10:44:00Z"/>
        </w:rPr>
      </w:pPr>
      <w:ins w:id="286" w:author="Manelius Tuula (TEM)" w:date="2021-03-03T10:44:00Z">
        <w:r>
          <w:t>Kansalaisaloitteen keskeiset tavoitteet liittyvät luonnonvarojen kestävään käyttöön ja toiminnan ympäristövaikutuksiin. Ehdotuksella pyritään sosiaalisesti, taloudellisesti ja ekologisesti kestävään kaivoslainsäädäntöön. Aloite sisältää lukuisia muutosehdotuksia nykyiseen oikeustilaan. Talousvaliokunta on tarkastellut aloitteen keskeisiä ehdotuksia ja arvioi seuraavassa niiden lähtökohtia, tarvetta ja toteuttamiskelpoisuutta. Valiokunta ei kuitenkaan esitä tässä vaiheessa kattavaa ja yksityiskohtaista arviota kaikista ehdotukseen sisältyvistä säännösehdotuksista. </w:t>
        </w:r>
      </w:ins>
    </w:p>
    <w:p w:rsidR="00557660" w:rsidRDefault="00557660" w:rsidP="00557660">
      <w:pPr>
        <w:pStyle w:val="kappalekooste"/>
        <w:rPr>
          <w:ins w:id="287" w:author="Manelius Tuula (TEM)" w:date="2021-03-03T09:20:00Z"/>
        </w:rPr>
      </w:pPr>
    </w:p>
    <w:p w:rsidR="00557660" w:rsidRDefault="00557660" w:rsidP="00557660">
      <w:pPr>
        <w:pStyle w:val="Leipteksti"/>
        <w:spacing w:before="188"/>
        <w:ind w:left="201"/>
        <w:rPr>
          <w:ins w:id="288" w:author="Manelius Tuula (TEM)" w:date="2021-03-03T09:20:00Z"/>
        </w:rPr>
      </w:pPr>
    </w:p>
    <w:p w:rsidR="00557660" w:rsidRDefault="00557660" w:rsidP="00557660">
      <w:pPr>
        <w:pStyle w:val="Luettelokappale"/>
        <w:numPr>
          <w:ilvl w:val="1"/>
          <w:numId w:val="71"/>
        </w:numPr>
        <w:tabs>
          <w:tab w:val="left" w:pos="523"/>
        </w:tabs>
        <w:spacing w:before="198"/>
        <w:rPr>
          <w:b/>
          <w:sz w:val="21"/>
        </w:rPr>
      </w:pPr>
      <w:bookmarkStart w:id="289" w:name="_bookmark4"/>
      <w:bookmarkEnd w:id="289"/>
      <w:r>
        <w:rPr>
          <w:b/>
          <w:sz w:val="21"/>
        </w:rPr>
        <w:t>Valmistelu</w:t>
      </w:r>
    </w:p>
    <w:p w:rsidR="00557660" w:rsidRDefault="00557660" w:rsidP="00557660">
      <w:pPr>
        <w:pStyle w:val="Leipteksti"/>
        <w:spacing w:before="10"/>
        <w:rPr>
          <w:b/>
          <w:sz w:val="18"/>
        </w:rPr>
      </w:pPr>
    </w:p>
    <w:p w:rsidR="00557660" w:rsidRDefault="00557660" w:rsidP="00557660">
      <w:pPr>
        <w:pStyle w:val="Leipteksti"/>
        <w:spacing w:before="1" w:line="208" w:lineRule="auto"/>
        <w:ind w:left="201" w:right="336"/>
        <w:jc w:val="both"/>
      </w:pPr>
      <w:r>
        <w:t>Pääministeri</w:t>
      </w:r>
      <w:r>
        <w:rPr>
          <w:spacing w:val="-8"/>
        </w:rPr>
        <w:t xml:space="preserve"> </w:t>
      </w:r>
      <w:r>
        <w:t>Sanna</w:t>
      </w:r>
      <w:r>
        <w:rPr>
          <w:spacing w:val="-9"/>
        </w:rPr>
        <w:t xml:space="preserve"> </w:t>
      </w:r>
      <w:r>
        <w:t>Marinin</w:t>
      </w:r>
      <w:r>
        <w:rPr>
          <w:spacing w:val="-10"/>
        </w:rPr>
        <w:t xml:space="preserve"> </w:t>
      </w:r>
      <w:r>
        <w:t>hallitusohjelman</w:t>
      </w:r>
      <w:r>
        <w:rPr>
          <w:spacing w:val="-8"/>
        </w:rPr>
        <w:t xml:space="preserve"> </w:t>
      </w:r>
      <w:r>
        <w:t>tavoitteena</w:t>
      </w:r>
      <w:r>
        <w:rPr>
          <w:spacing w:val="-8"/>
        </w:rPr>
        <w:t xml:space="preserve"> </w:t>
      </w:r>
      <w:r>
        <w:t>on</w:t>
      </w:r>
      <w:r>
        <w:rPr>
          <w:spacing w:val="-10"/>
        </w:rPr>
        <w:t xml:space="preserve"> </w:t>
      </w:r>
      <w:r>
        <w:t>parantaa</w:t>
      </w:r>
      <w:r>
        <w:rPr>
          <w:spacing w:val="-8"/>
        </w:rPr>
        <w:t xml:space="preserve"> </w:t>
      </w:r>
      <w:r>
        <w:t>kaivosten</w:t>
      </w:r>
      <w:r>
        <w:rPr>
          <w:spacing w:val="-9"/>
        </w:rPr>
        <w:t xml:space="preserve"> </w:t>
      </w:r>
      <w:r>
        <w:t>ympäristönsuo- jelua. Tavoitteen saavuttamiseksi hallitusohjelma edellyttää, että kaivoslainsäädäntö uudiste- taan.</w:t>
      </w:r>
      <w:r>
        <w:rPr>
          <w:spacing w:val="-6"/>
        </w:rPr>
        <w:t xml:space="preserve"> </w:t>
      </w:r>
      <w:r>
        <w:t>Hallitusohjelma</w:t>
      </w:r>
      <w:r>
        <w:rPr>
          <w:spacing w:val="-4"/>
        </w:rPr>
        <w:t xml:space="preserve"> </w:t>
      </w:r>
      <w:r>
        <w:t>ei</w:t>
      </w:r>
      <w:r>
        <w:rPr>
          <w:spacing w:val="-4"/>
        </w:rPr>
        <w:t xml:space="preserve"> </w:t>
      </w:r>
      <w:del w:id="290" w:author="Manelius Tuula (TEM)" w:date="2021-02-23T11:13:00Z">
        <w:r w:rsidDel="002E4FF6">
          <w:delText>ole</w:delText>
        </w:r>
      </w:del>
      <w:r>
        <w:rPr>
          <w:spacing w:val="-7"/>
        </w:rPr>
        <w:t xml:space="preserve"> </w:t>
      </w:r>
      <w:r>
        <w:t>edellytä</w:t>
      </w:r>
      <w:r>
        <w:rPr>
          <w:spacing w:val="-5"/>
        </w:rPr>
        <w:t xml:space="preserve"> </w:t>
      </w:r>
      <w:r>
        <w:t>kaivoslain</w:t>
      </w:r>
      <w:r>
        <w:rPr>
          <w:spacing w:val="-5"/>
        </w:rPr>
        <w:t xml:space="preserve"> </w:t>
      </w:r>
      <w:r>
        <w:t>kokonaisuudistusta</w:t>
      </w:r>
      <w:r>
        <w:rPr>
          <w:spacing w:val="-4"/>
        </w:rPr>
        <w:t xml:space="preserve"> </w:t>
      </w:r>
      <w:r>
        <w:t>vaan</w:t>
      </w:r>
      <w:r>
        <w:rPr>
          <w:spacing w:val="-5"/>
        </w:rPr>
        <w:t xml:space="preserve"> </w:t>
      </w:r>
      <w:r>
        <w:t>hallitusohjelman</w:t>
      </w:r>
      <w:r>
        <w:rPr>
          <w:spacing w:val="-4"/>
        </w:rPr>
        <w:t xml:space="preserve"> </w:t>
      </w:r>
      <w:r>
        <w:t>edel- lyttämiä muutoksia kaivoslakiin on mahdollista tehdä voimassa olevan kaivoslain yksittäisiä säännöksiä</w:t>
      </w:r>
      <w:r>
        <w:rPr>
          <w:spacing w:val="-1"/>
        </w:rPr>
        <w:t xml:space="preserve"> </w:t>
      </w:r>
      <w:r>
        <w:t>tarkistamalla.</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del w:id="291" w:author="Manelius Tuula (TEM)" w:date="2021-02-24T11:20:00Z">
        <w:r w:rsidDel="00E91FE8">
          <w:delText>Ottaen huomioon</w:delText>
        </w:r>
      </w:del>
      <w:ins w:id="292" w:author="Manelius Tuula (TEM)" w:date="2021-02-24T11:20:00Z">
        <w:r>
          <w:t xml:space="preserve"> Kun otetaan huomioon</w:t>
        </w:r>
      </w:ins>
      <w:r>
        <w:t xml:space="preserve"> kaivostoimintaan liittyvä</w:t>
      </w:r>
      <w:del w:id="293" w:author="Manelius Tuula (TEM)" w:date="2021-02-24T11:20:00Z">
        <w:r w:rsidDel="00E91FE8">
          <w:delText>n</w:delText>
        </w:r>
      </w:del>
      <w:r>
        <w:t xml:space="preserve"> laaja</w:t>
      </w:r>
      <w:del w:id="294" w:author="Manelius Tuula (TEM)" w:date="2021-02-24T11:20:00Z">
        <w:r w:rsidDel="00E91FE8">
          <w:delText>n</w:delText>
        </w:r>
      </w:del>
      <w:r>
        <w:t xml:space="preserve"> säädöskent</w:t>
      </w:r>
      <w:ins w:id="295" w:author="Manelius Tuula (TEM)" w:date="2021-02-24T11:20:00Z">
        <w:r>
          <w:t>tä</w:t>
        </w:r>
      </w:ins>
      <w:del w:id="296" w:author="Manelius Tuula (TEM)" w:date="2021-02-24T11:20:00Z">
        <w:r w:rsidDel="00E91FE8">
          <w:delText>än</w:delText>
        </w:r>
      </w:del>
      <w:r>
        <w:t>, kaivosten ympäristönsuoje- lun tason parantamista koskevat kirjaukset saattavat edellyttää muutoksia kaivoslain rinnalla muun muassa luonnonsuojelulakiin (1096/1996), ympäristönsuojelulakiin (527/2014), erämaa- lakiin (62/1991), maankäyttö- ja rakennuslakiin (132/1999), vesilakiin (587/2011) ja patotur- vallisuuslakiin (494/2009).</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Hallitusohjelmassa on asetettu kaivoslainsäädännön uudistukselle lähtökohdaksi ympäristön- suojelun</w:t>
      </w:r>
      <w:r>
        <w:rPr>
          <w:spacing w:val="-18"/>
        </w:rPr>
        <w:t xml:space="preserve"> </w:t>
      </w:r>
      <w:r>
        <w:t>tason</w:t>
      </w:r>
      <w:r>
        <w:rPr>
          <w:spacing w:val="-14"/>
        </w:rPr>
        <w:t xml:space="preserve"> </w:t>
      </w:r>
      <w:r>
        <w:t>parantamisen,</w:t>
      </w:r>
      <w:r>
        <w:rPr>
          <w:spacing w:val="-15"/>
        </w:rPr>
        <w:t xml:space="preserve"> </w:t>
      </w:r>
      <w:r>
        <w:t>kaivosten</w:t>
      </w:r>
      <w:r>
        <w:rPr>
          <w:spacing w:val="-14"/>
        </w:rPr>
        <w:t xml:space="preserve"> </w:t>
      </w:r>
      <w:r>
        <w:t>toimintaedellytysten</w:t>
      </w:r>
      <w:r>
        <w:rPr>
          <w:spacing w:val="-14"/>
        </w:rPr>
        <w:t xml:space="preserve"> </w:t>
      </w:r>
      <w:r>
        <w:t>varmistamisen</w:t>
      </w:r>
      <w:r>
        <w:rPr>
          <w:spacing w:val="-15"/>
        </w:rPr>
        <w:t xml:space="preserve"> </w:t>
      </w:r>
      <w:r>
        <w:t>sekä</w:t>
      </w:r>
      <w:r>
        <w:rPr>
          <w:spacing w:val="-14"/>
        </w:rPr>
        <w:t xml:space="preserve"> </w:t>
      </w:r>
      <w:r>
        <w:t>paikallisen</w:t>
      </w:r>
      <w:r>
        <w:rPr>
          <w:spacing w:val="-15"/>
        </w:rPr>
        <w:t xml:space="preserve"> </w:t>
      </w:r>
      <w:r>
        <w:t>hy- väksyttävyyden ja vaikuttamismahdollisuuksien parantamisen. Valmistelussa onkin pyritty ar- vioimaan kunkin säännösmuutoksen vaikutuksia peilaamalla niitä hallitusohjelmassa asetettui- hin</w:t>
      </w:r>
      <w:r>
        <w:rPr>
          <w:spacing w:val="-1"/>
        </w:rPr>
        <w:t xml:space="preserve"> </w:t>
      </w:r>
      <w:r>
        <w:t>lähtökohtiin.</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rPr>
          <w:ins w:id="297" w:author="Manelius Tuula (TEM)" w:date="2021-03-09T08:42:00Z"/>
        </w:rPr>
      </w:pPr>
      <w:r>
        <w:t>Hallitusohjelman toimeenpanoa varten työ- ja elinkeinoministeriö käynnisti loppuvuonna</w:t>
      </w:r>
      <w:r>
        <w:rPr>
          <w:spacing w:val="-39"/>
        </w:rPr>
        <w:t xml:space="preserve"> </w:t>
      </w:r>
      <w:r>
        <w:t>2019 hankkeen kaivoslain uudistamiseksi</w:t>
      </w:r>
      <w:ins w:id="298" w:author="Manelius Tuula (TEM)" w:date="2021-02-24T11:23:00Z">
        <w:r>
          <w:t xml:space="preserve"> </w:t>
        </w:r>
      </w:ins>
      <w:ins w:id="299" w:author="Manelius Tuula (TEM)" w:date="2021-03-09T08:42:00Z">
        <w:r>
          <w:t>(</w:t>
        </w:r>
        <w:r>
          <w:fldChar w:fldCharType="begin"/>
        </w:r>
        <w:r>
          <w:instrText xml:space="preserve"> HYPERLINK "</w:instrText>
        </w:r>
      </w:ins>
      <w:ins w:id="300" w:author="Manelius Tuula (TEM)" w:date="2021-03-09T08:41:00Z">
        <w:r w:rsidRPr="00177117">
          <w:instrText>https://tem.fi/hankesivu?tunnus=TEM090:00/2019</w:instrText>
        </w:r>
      </w:ins>
      <w:ins w:id="301" w:author="Manelius Tuula (TEM)" w:date="2021-03-09T08:42:00Z">
        <w:r>
          <w:instrText xml:space="preserve">" </w:instrText>
        </w:r>
        <w:r>
          <w:fldChar w:fldCharType="separate"/>
        </w:r>
      </w:ins>
      <w:ins w:id="302" w:author="Manelius Tuula (TEM)" w:date="2021-03-09T08:41:00Z">
        <w:r w:rsidRPr="00920E9A">
          <w:rPr>
            <w:rStyle w:val="Hyperlinkki"/>
          </w:rPr>
          <w:t>https://tem.fi/hankesivu?tunnus=TEM090:00/2019</w:t>
        </w:r>
      </w:ins>
      <w:ins w:id="303" w:author="Manelius Tuula (TEM)" w:date="2021-03-09T08:42:00Z">
        <w:r>
          <w:fldChar w:fldCharType="end"/>
        </w:r>
        <w:r>
          <w:t>)</w:t>
        </w:r>
      </w:ins>
    </w:p>
    <w:p w:rsidR="00557660" w:rsidRDefault="00557660" w:rsidP="00557660">
      <w:pPr>
        <w:pStyle w:val="Leipteksti"/>
        <w:spacing w:line="208" w:lineRule="auto"/>
        <w:ind w:left="201" w:right="337"/>
        <w:jc w:val="both"/>
      </w:pPr>
      <w:ins w:id="304" w:author="Manelius Tuula (TEM)" w:date="2021-03-09T08:42:00Z">
        <w:r>
          <w:t>’</w:t>
        </w:r>
      </w:ins>
      <w:ins w:id="305" w:author="Manelius Tuula (TEM)" w:date="2021-02-24T11:21:00Z">
        <w:r>
          <w:t xml:space="preserve">, Kaivoslakiin </w:t>
        </w:r>
      </w:ins>
      <w:r>
        <w:t xml:space="preserve"> </w:t>
      </w:r>
      <w:del w:id="306" w:author="Manelius Tuula (TEM)" w:date="2021-02-24T11:22:00Z">
        <w:r w:rsidDel="00E91FE8">
          <w:delText>ja tässä esityksessä</w:delText>
        </w:r>
      </w:del>
      <w:r>
        <w:t xml:space="preserve"> ehdotettuja muutoksia </w:t>
      </w:r>
      <w:del w:id="307" w:author="Manelius Tuula (TEM)" w:date="2021-03-08T09:52:00Z">
        <w:r w:rsidDel="00917D7C">
          <w:delText>kaivoslakiin</w:delText>
        </w:r>
      </w:del>
      <w:r>
        <w:t xml:space="preserve"> on valmisteltu työ- ja elinkeinoministeriössä </w:t>
      </w:r>
      <w:ins w:id="308" w:author="Manelius Tuula (TEM)" w:date="2021-02-24T11:22:00Z">
        <w:r>
          <w:t xml:space="preserve">virkatyönä </w:t>
        </w:r>
      </w:ins>
      <w:r>
        <w:t>vuo</w:t>
      </w:r>
      <w:ins w:id="309" w:author="Manelius Tuula (TEM)" w:date="2021-03-08T09:53:00Z">
        <w:r>
          <w:t>nna 2020- 2021.</w:t>
        </w:r>
      </w:ins>
      <w:del w:id="310" w:author="Manelius Tuula (TEM)" w:date="2021-03-08T09:53:00Z">
        <w:r w:rsidDel="00917D7C">
          <w:delText>den 2020 kevään ja syksyn aikana</w:delText>
        </w:r>
      </w:del>
      <w:r>
        <w:t xml:space="preserve"> hallitusohjel- massa </w:t>
      </w:r>
      <w:ins w:id="311" w:author="Manelius Tuula (TEM)" w:date="2021-03-08T09:53:00Z">
        <w:r>
          <w:t xml:space="preserve">ja eduskunnan kaivoslakia koskevan aloitteeseen antamassa kirjelmässä </w:t>
        </w:r>
      </w:ins>
      <w:r>
        <w:t>asetettujen tavoitteiden</w:t>
      </w:r>
      <w:r>
        <w:rPr>
          <w:spacing w:val="-3"/>
        </w:rPr>
        <w:t xml:space="preserve"> </w:t>
      </w:r>
      <w:r>
        <w:t>mukaisesti.</w:t>
      </w:r>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Elinkeinoministeri</w:t>
      </w:r>
      <w:r>
        <w:rPr>
          <w:spacing w:val="-6"/>
        </w:rPr>
        <w:t xml:space="preserve"> </w:t>
      </w:r>
      <w:r>
        <w:t>Mika</w:t>
      </w:r>
      <w:r>
        <w:rPr>
          <w:spacing w:val="-7"/>
        </w:rPr>
        <w:t xml:space="preserve"> </w:t>
      </w:r>
      <w:r>
        <w:t>Lintilä</w:t>
      </w:r>
      <w:r>
        <w:rPr>
          <w:spacing w:val="-6"/>
        </w:rPr>
        <w:t xml:space="preserve"> </w:t>
      </w:r>
      <w:r>
        <w:t>asetti</w:t>
      </w:r>
      <w:r>
        <w:rPr>
          <w:spacing w:val="-9"/>
        </w:rPr>
        <w:t xml:space="preserve"> </w:t>
      </w:r>
      <w:r>
        <w:t>hankkeen</w:t>
      </w:r>
      <w:r>
        <w:rPr>
          <w:spacing w:val="-6"/>
        </w:rPr>
        <w:t xml:space="preserve"> </w:t>
      </w:r>
      <w:r>
        <w:t>tueksi</w:t>
      </w:r>
      <w:r>
        <w:rPr>
          <w:spacing w:val="-8"/>
        </w:rPr>
        <w:t xml:space="preserve"> </w:t>
      </w:r>
      <w:r>
        <w:t>työryhmän,</w:t>
      </w:r>
      <w:r>
        <w:rPr>
          <w:spacing w:val="-6"/>
        </w:rPr>
        <w:t xml:space="preserve"> </w:t>
      </w:r>
      <w:r>
        <w:t>jossa</w:t>
      </w:r>
      <w:r>
        <w:rPr>
          <w:spacing w:val="-7"/>
        </w:rPr>
        <w:t xml:space="preserve"> </w:t>
      </w:r>
      <w:r>
        <w:t>on</w:t>
      </w:r>
      <w:r>
        <w:rPr>
          <w:spacing w:val="-7"/>
        </w:rPr>
        <w:t xml:space="preserve"> </w:t>
      </w:r>
      <w:r>
        <w:t>edustettuna</w:t>
      </w:r>
      <w:r>
        <w:rPr>
          <w:spacing w:val="-6"/>
        </w:rPr>
        <w:t xml:space="preserve"> </w:t>
      </w:r>
      <w:r>
        <w:t>kaivos- toiminnan</w:t>
      </w:r>
      <w:r>
        <w:rPr>
          <w:spacing w:val="-16"/>
        </w:rPr>
        <w:t xml:space="preserve"> </w:t>
      </w:r>
      <w:r>
        <w:t>keskeisimmät</w:t>
      </w:r>
      <w:r>
        <w:rPr>
          <w:spacing w:val="-12"/>
        </w:rPr>
        <w:t xml:space="preserve"> </w:t>
      </w:r>
      <w:r>
        <w:t>sidosryhmät;</w:t>
      </w:r>
      <w:r>
        <w:rPr>
          <w:spacing w:val="32"/>
        </w:rPr>
        <w:t xml:space="preserve"> </w:t>
      </w:r>
      <w:r>
        <w:t>ympäristöministeriö,</w:t>
      </w:r>
      <w:r>
        <w:rPr>
          <w:spacing w:val="-13"/>
        </w:rPr>
        <w:t xml:space="preserve"> </w:t>
      </w:r>
      <w:r>
        <w:t>maa-</w:t>
      </w:r>
      <w:r>
        <w:rPr>
          <w:spacing w:val="-17"/>
        </w:rPr>
        <w:t xml:space="preserve"> </w:t>
      </w:r>
      <w:r>
        <w:t>ja</w:t>
      </w:r>
      <w:r>
        <w:rPr>
          <w:spacing w:val="-15"/>
        </w:rPr>
        <w:t xml:space="preserve"> </w:t>
      </w:r>
      <w:r>
        <w:t>metsätalousministeriö,</w:t>
      </w:r>
      <w:r>
        <w:rPr>
          <w:spacing w:val="-15"/>
        </w:rPr>
        <w:t xml:space="preserve"> </w:t>
      </w:r>
      <w:r>
        <w:t>val- tiovarainministeriö,</w:t>
      </w:r>
      <w:r>
        <w:rPr>
          <w:spacing w:val="-8"/>
        </w:rPr>
        <w:t xml:space="preserve"> </w:t>
      </w:r>
      <w:r>
        <w:t>saamelaiskäräjät,</w:t>
      </w:r>
      <w:r>
        <w:rPr>
          <w:spacing w:val="-7"/>
        </w:rPr>
        <w:t xml:space="preserve"> </w:t>
      </w:r>
      <w:r>
        <w:t>Lapin</w:t>
      </w:r>
      <w:r>
        <w:rPr>
          <w:spacing w:val="-7"/>
        </w:rPr>
        <w:t xml:space="preserve"> </w:t>
      </w:r>
      <w:r>
        <w:t>liitto,</w:t>
      </w:r>
      <w:r>
        <w:rPr>
          <w:spacing w:val="-7"/>
        </w:rPr>
        <w:t xml:space="preserve"> </w:t>
      </w:r>
      <w:r>
        <w:t>Pohjois-Suomen</w:t>
      </w:r>
      <w:r>
        <w:rPr>
          <w:spacing w:val="-6"/>
        </w:rPr>
        <w:t xml:space="preserve"> </w:t>
      </w:r>
      <w:r>
        <w:t>aluehallintovirasto,</w:t>
      </w:r>
      <w:r>
        <w:rPr>
          <w:spacing w:val="-9"/>
        </w:rPr>
        <w:t xml:space="preserve"> </w:t>
      </w:r>
      <w:r>
        <w:t xml:space="preserve">Turval- lisuus- ja kemikaalivirasto Tukes, Geologian tutkimuskeskus, Kainuun elinkeino-, liikenne- ja ympäristökeskus, Suomen Kuntaliitto ry, Paliskuntain yhdistys, Elinkeinoelämän keskusliitto </w:t>
      </w:r>
      <w:r>
        <w:lastRenderedPageBreak/>
        <w:t>EK, Suomen Ammattiliittojen Keskusjärjestö SAK, Matkailu- ja Ravintolapalvelut MaRa ry, Maa- ja metsätaloustuottajain Keskusliitto MTK, Suomen luonnonsuojeluliitto ry, Kaivosteol- lisuus</w:t>
      </w:r>
      <w:r>
        <w:rPr>
          <w:spacing w:val="-6"/>
        </w:rPr>
        <w:t xml:space="preserve"> </w:t>
      </w:r>
      <w:r>
        <w:t>ry.</w:t>
      </w:r>
      <w:r>
        <w:rPr>
          <w:spacing w:val="-4"/>
        </w:rPr>
        <w:t xml:space="preserve"> </w:t>
      </w:r>
      <w:r>
        <w:t>Työryhmän</w:t>
      </w:r>
      <w:r>
        <w:rPr>
          <w:spacing w:val="-4"/>
        </w:rPr>
        <w:t xml:space="preserve"> </w:t>
      </w:r>
      <w:r>
        <w:t>puheenjohtajana</w:t>
      </w:r>
      <w:r>
        <w:rPr>
          <w:spacing w:val="-5"/>
        </w:rPr>
        <w:t xml:space="preserve"> </w:t>
      </w:r>
      <w:r>
        <w:t>toimi</w:t>
      </w:r>
      <w:ins w:id="312" w:author="Manelius Tuula (TEM)" w:date="2021-02-24T11:24:00Z">
        <w:r>
          <w:t>i</w:t>
        </w:r>
      </w:ins>
      <w:r>
        <w:rPr>
          <w:spacing w:val="-4"/>
        </w:rPr>
        <w:t xml:space="preserve"> </w:t>
      </w:r>
      <w:ins w:id="313" w:author="Manelius Tuula (TEM)" w:date="2021-02-24T11:24:00Z">
        <w:r>
          <w:rPr>
            <w:spacing w:val="-4"/>
          </w:rPr>
          <w:t>työ- ja elink</w:t>
        </w:r>
      </w:ins>
      <w:ins w:id="314" w:author="Manelius Tuula (TEM)" w:date="2021-02-24T11:25:00Z">
        <w:r>
          <w:rPr>
            <w:spacing w:val="-4"/>
          </w:rPr>
          <w:t>e</w:t>
        </w:r>
      </w:ins>
      <w:ins w:id="315" w:author="Manelius Tuula (TEM)" w:date="2021-02-24T11:24:00Z">
        <w:r>
          <w:rPr>
            <w:spacing w:val="-4"/>
          </w:rPr>
          <w:t xml:space="preserve">inoministeriön edustaja ja varapuheenjohtajana ympäristöministeriön edustaja. </w:t>
        </w:r>
      </w:ins>
      <w:del w:id="316" w:author="Manelius Tuula (TEM)" w:date="2021-02-24T11:26:00Z">
        <w:r w:rsidDel="002D14E1">
          <w:delText>ylijohtaja</w:delText>
        </w:r>
        <w:r w:rsidDel="002D14E1">
          <w:rPr>
            <w:spacing w:val="-7"/>
          </w:rPr>
          <w:delText xml:space="preserve"> </w:delText>
        </w:r>
        <w:r w:rsidDel="002D14E1">
          <w:delText>Ilona</w:delText>
        </w:r>
        <w:r w:rsidDel="002D14E1">
          <w:rPr>
            <w:spacing w:val="-3"/>
          </w:rPr>
          <w:delText xml:space="preserve"> </w:delText>
        </w:r>
        <w:r w:rsidDel="002D14E1">
          <w:delText>Lundström</w:delText>
        </w:r>
        <w:r w:rsidDel="002D14E1">
          <w:rPr>
            <w:spacing w:val="-8"/>
          </w:rPr>
          <w:delText xml:space="preserve"> </w:delText>
        </w:r>
        <w:r w:rsidDel="002D14E1">
          <w:delText>työ-</w:delText>
        </w:r>
        <w:r w:rsidDel="002D14E1">
          <w:rPr>
            <w:spacing w:val="-8"/>
          </w:rPr>
          <w:delText xml:space="preserve"> </w:delText>
        </w:r>
        <w:r w:rsidDel="002D14E1">
          <w:delText>ja</w:delText>
        </w:r>
        <w:r w:rsidDel="002D14E1">
          <w:rPr>
            <w:spacing w:val="-7"/>
          </w:rPr>
          <w:delText xml:space="preserve"> </w:delText>
        </w:r>
        <w:r w:rsidDel="002D14E1">
          <w:delText>elinkeinominis- teriöstä ja sihteereinä hallitusneuvos Tuula Manelius, kaivosylitarkastaja Riikka Aaltonen ja johtava asiantuntija Niklas Vartiainen työ- ja</w:delText>
        </w:r>
        <w:r w:rsidDel="002D14E1">
          <w:rPr>
            <w:spacing w:val="-10"/>
          </w:rPr>
          <w:delText xml:space="preserve"> </w:delText>
        </w:r>
        <w:r w:rsidDel="002D14E1">
          <w:delText>elinkeinoministeriöstä.</w:delText>
        </w:r>
      </w:del>
    </w:p>
    <w:p w:rsidR="00557660" w:rsidRDefault="00557660" w:rsidP="00557660">
      <w:pPr>
        <w:pStyle w:val="Leipteksti"/>
        <w:rPr>
          <w:sz w:val="19"/>
        </w:rPr>
      </w:pPr>
    </w:p>
    <w:p w:rsidR="00557660" w:rsidDel="00295E15" w:rsidRDefault="00557660" w:rsidP="00557660">
      <w:pPr>
        <w:pStyle w:val="Leipteksti"/>
        <w:spacing w:line="208" w:lineRule="auto"/>
        <w:ind w:left="201" w:right="332"/>
        <w:jc w:val="both"/>
        <w:rPr>
          <w:del w:id="317" w:author="Manelius Tuula (TEM)" w:date="2021-02-23T11:18:00Z"/>
        </w:rPr>
      </w:pPr>
      <w:r>
        <w:t>Työryhmän tarkoituksena oli käsitellä hallituksen esityksen laatimiseen liittyviä keskeisiä asi- oita sekä seurata myös muiden hallinnonalojen vastuulla olevien, kaivosten toimintaan liitty- vien, hallitusohjelman mukaisten uudistusten etenemistä. Työryhmä kokoontui</w:t>
      </w:r>
      <w:del w:id="318" w:author="Manelius Tuula (TEM)" w:date="2021-02-23T11:17:00Z">
        <w:r w:rsidDel="002E4FF6">
          <w:delText xml:space="preserve"> kuudesti</w:delText>
        </w:r>
      </w:del>
      <w:ins w:id="319" w:author="Manelius Tuula (TEM)" w:date="2021-02-24T11:26:00Z">
        <w:r>
          <w:t>??</w:t>
        </w:r>
      </w:ins>
      <w:del w:id="320" w:author="Manelius Tuula (TEM)" w:date="2021-02-23T11:17:00Z">
        <w:r w:rsidDel="002E4FF6">
          <w:delText>.</w:delText>
        </w:r>
      </w:del>
      <w:r>
        <w:t xml:space="preserve"> Työ- ryhmä</w:t>
      </w:r>
      <w:r>
        <w:rPr>
          <w:spacing w:val="-11"/>
        </w:rPr>
        <w:t xml:space="preserve"> </w:t>
      </w:r>
      <w:r>
        <w:t>kuuli</w:t>
      </w:r>
      <w:r>
        <w:rPr>
          <w:spacing w:val="-10"/>
        </w:rPr>
        <w:t xml:space="preserve"> </w:t>
      </w:r>
      <w:r>
        <w:t>toimikautensa</w:t>
      </w:r>
      <w:r>
        <w:rPr>
          <w:spacing w:val="-13"/>
        </w:rPr>
        <w:t xml:space="preserve"> </w:t>
      </w:r>
      <w:r>
        <w:t>aikana</w:t>
      </w:r>
      <w:r>
        <w:rPr>
          <w:spacing w:val="-9"/>
        </w:rPr>
        <w:t xml:space="preserve"> </w:t>
      </w:r>
      <w:r>
        <w:t>asiantuntijoita</w:t>
      </w:r>
      <w:r>
        <w:rPr>
          <w:spacing w:val="-10"/>
        </w:rPr>
        <w:t xml:space="preserve"> </w:t>
      </w:r>
      <w:r>
        <w:t>Helsingin</w:t>
      </w:r>
      <w:r>
        <w:rPr>
          <w:spacing w:val="-11"/>
        </w:rPr>
        <w:t xml:space="preserve"> </w:t>
      </w:r>
      <w:r>
        <w:t>yliopistosta,</w:t>
      </w:r>
      <w:r>
        <w:rPr>
          <w:spacing w:val="-11"/>
        </w:rPr>
        <w:t xml:space="preserve"> </w:t>
      </w:r>
      <w:r>
        <w:t>Suomen</w:t>
      </w:r>
      <w:r>
        <w:rPr>
          <w:spacing w:val="-11"/>
        </w:rPr>
        <w:t xml:space="preserve"> </w:t>
      </w:r>
      <w:r>
        <w:t>ympäristökes- kuksesta ja viidestä eri kansanliikkeestä</w:t>
      </w:r>
      <w:ins w:id="321" w:author="Manelius Tuula (TEM)" w:date="2021-02-23T11:17:00Z">
        <w:r>
          <w:t xml:space="preserve"> täydennetään</w:t>
        </w:r>
      </w:ins>
      <w:r>
        <w:t xml:space="preserve">. </w:t>
      </w:r>
      <w:del w:id="322" w:author="Manelius Tuula (TEM)" w:date="2021-02-24T11:26:00Z">
        <w:r w:rsidDel="002D14E1">
          <w:delText xml:space="preserve">Vuoden 2020 </w:delText>
        </w:r>
      </w:del>
      <w:ins w:id="323" w:author="Manelius Tuula (TEM)" w:date="2021-02-24T11:26:00Z">
        <w:r>
          <w:t>K</w:t>
        </w:r>
      </w:ins>
      <w:del w:id="324" w:author="Manelius Tuula (TEM)" w:date="2021-02-24T11:26:00Z">
        <w:r w:rsidDel="002D14E1">
          <w:delText>k</w:delText>
        </w:r>
      </w:del>
      <w:r>
        <w:t xml:space="preserve">oronatilanteesta johtuen kuudesta työ- ryhmän kokouksesta </w:t>
      </w:r>
      <w:ins w:id="325" w:author="Manelius Tuula (TEM)" w:date="2021-02-24T11:27:00Z">
        <w:r>
          <w:t xml:space="preserve">x </w:t>
        </w:r>
      </w:ins>
      <w:del w:id="326" w:author="Manelius Tuula (TEM)" w:date="2021-02-24T11:27:00Z">
        <w:r w:rsidDel="002D14E1">
          <w:delText>viisi</w:delText>
        </w:r>
      </w:del>
      <w:r>
        <w:t xml:space="preserve"> järjestettiin</w:t>
      </w:r>
      <w:r>
        <w:rPr>
          <w:spacing w:val="-1"/>
        </w:rPr>
        <w:t xml:space="preserve"> </w:t>
      </w:r>
      <w:r>
        <w:t>etäko</w:t>
      </w:r>
      <w:ins w:id="327" w:author="Manelius Tuula (TEM)" w:date="2021-02-24T11:27:00Z">
        <w:r>
          <w:t xml:space="preserve">kokouksina. </w:t>
        </w:r>
      </w:ins>
      <w:del w:id="328" w:author="Manelius Tuula (TEM)" w:date="2021-02-24T11:27:00Z">
        <w:r w:rsidDel="002D14E1">
          <w:delText>kouksin</w:delText>
        </w:r>
      </w:del>
      <w:del w:id="329" w:author="Manelius Tuula (TEM)" w:date="2021-02-23T11:18:00Z">
        <w:r w:rsidDel="00295E15">
          <w:delText>a.</w:delText>
        </w:r>
      </w:del>
    </w:p>
    <w:p w:rsidR="00557660" w:rsidRDefault="00557660">
      <w:pPr>
        <w:pStyle w:val="Leipteksti"/>
        <w:spacing w:line="208" w:lineRule="auto"/>
        <w:ind w:right="332"/>
        <w:jc w:val="both"/>
        <w:sectPr w:rsidR="00557660">
          <w:pgSz w:w="11910" w:h="16840"/>
          <w:pgMar w:top="1580" w:right="1440" w:bottom="2700" w:left="1580" w:header="0" w:footer="2432" w:gutter="0"/>
          <w:cols w:space="708"/>
        </w:sectPr>
        <w:pPrChange w:id="330" w:author="Manelius Tuula (TEM)" w:date="2021-02-24T11:27:00Z">
          <w:pPr>
            <w:spacing w:line="208" w:lineRule="auto"/>
            <w:jc w:val="both"/>
          </w:pPr>
        </w:pPrChange>
      </w:pPr>
      <w:ins w:id="331" w:author="Manelius Tuula (TEM)" w:date="2021-03-09T08:42:00Z">
        <w:r>
          <w:t xml:space="preserve">Työryhmän kokousaineistot </w:t>
        </w:r>
      </w:ins>
      <w:ins w:id="332" w:author="Manelius Tuula (TEM)" w:date="2021-03-09T08:44:00Z">
        <w:r>
          <w:t>ja muu valmistelussa käytetty materiaali</w:t>
        </w:r>
      </w:ins>
      <w:ins w:id="333" w:author="Manelius Tuula (TEM)" w:date="2021-03-09T08:42:00Z">
        <w:r>
          <w:t xml:space="preserve"> ovat työ- ja elink</w:t>
        </w:r>
      </w:ins>
      <w:ins w:id="334" w:author="Manelius Tuula (TEM)" w:date="2021-03-09T08:43:00Z">
        <w:r>
          <w:t>e</w:t>
        </w:r>
      </w:ins>
      <w:ins w:id="335" w:author="Manelius Tuula (TEM)" w:date="2021-03-09T08:42:00Z">
        <w:r>
          <w:t xml:space="preserve">inoministeriön </w:t>
        </w:r>
      </w:ins>
      <w:ins w:id="336" w:author="Manelius Tuula (TEM)" w:date="2021-03-09T08:43:00Z">
        <w:r>
          <w:t>kaivoshankkeen sivuilla yleis</w:t>
        </w:r>
      </w:ins>
      <w:ins w:id="337" w:author="Manelius Tuula (TEM)" w:date="2021-03-09T08:44:00Z">
        <w:r>
          <w:t>ön nähtävillä.</w:t>
        </w:r>
      </w:ins>
      <w:ins w:id="338" w:author="Manelius Tuula (TEM)" w:date="2021-03-09T08:45:00Z">
        <w:r>
          <w:t xml:space="preserve"> </w:t>
        </w:r>
      </w:ins>
      <w:ins w:id="339" w:author="Manelius Tuula (TEM)" w:date="2021-03-09T08:44:00Z">
        <w:r>
          <w:t xml:space="preserve"> </w:t>
        </w:r>
      </w:ins>
      <w:ins w:id="340" w:author="Manelius Tuula (TEM)" w:date="2021-03-09T08:43:00Z">
        <w:r>
          <w:t xml:space="preserve"> </w:t>
        </w:r>
      </w:ins>
      <w:ins w:id="341" w:author="Manelius Tuula (TEM)" w:date="2021-03-09T08:44:00Z">
        <w:r>
          <w:t xml:space="preserve"> j</w:t>
        </w:r>
      </w:ins>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5"/>
        <w:jc w:val="both"/>
      </w:pPr>
      <w:r>
        <w:t>Työ- ja elinkeinoministeriö sekä saamelaiskäräjät ovat käyneet saamelaiskäräjälain mukaiset neuvottelut. Työ- ja elinkeinoministeriö on lisäksi neuvotellut esityksen sisällöstä Paliskuntain yhdistyksen kanssa. [</w:t>
      </w:r>
      <w:r>
        <w:rPr>
          <w:shd w:val="clear" w:color="auto" w:fill="FFFF00"/>
        </w:rPr>
        <w:t>kappaletta täydennetään</w:t>
      </w:r>
      <w:r>
        <w:t>]</w:t>
      </w:r>
    </w:p>
    <w:p w:rsidR="00557660" w:rsidRDefault="00557660" w:rsidP="00557660">
      <w:pPr>
        <w:pStyle w:val="Leipteksti"/>
        <w:spacing w:before="3"/>
        <w:rPr>
          <w:sz w:val="19"/>
        </w:rPr>
      </w:pPr>
    </w:p>
    <w:p w:rsidR="00557660" w:rsidRDefault="00557660" w:rsidP="00557660">
      <w:pPr>
        <w:pStyle w:val="Leipteksti"/>
        <w:spacing w:before="1" w:line="206" w:lineRule="auto"/>
        <w:ind w:left="201" w:right="333"/>
        <w:jc w:val="both"/>
      </w:pPr>
      <w:r>
        <w:t xml:space="preserve">Kaivoslain uudistamishankkeen aikana työ- ja elinkeinoministeriö järjesti </w:t>
      </w:r>
      <w:ins w:id="342" w:author="Manelius Tuula (TEM)" w:date="2021-02-23T11:19:00Z">
        <w:r>
          <w:t xml:space="preserve">X </w:t>
        </w:r>
      </w:ins>
      <w:del w:id="343" w:author="Manelius Tuula (TEM)" w:date="2021-02-23T11:19:00Z">
        <w:r w:rsidDel="00121F05">
          <w:delText>kaksi</w:delText>
        </w:r>
      </w:del>
      <w:r>
        <w:t xml:space="preserve"> avointa kuule- mistilaisuutta, joissa käsiteltiin kaivoslain muutostarpeita ja esitykseen sisältyviä keskeisiä muutoksia. Kuulemistilaisuuksista syntynyt aineisto on huomioitu esityksen valmistelussa.</w:t>
      </w:r>
      <w:ins w:id="344" w:author="Manelius Tuula (TEM)" w:date="2021-02-24T11:31:00Z">
        <w:r>
          <w:t xml:space="preserve"> Koronatilanteesta johtuen kuulemistilaisuudet järjestettiin etäyhteydellä ja niissä oli yhteensä noin X ilmoittautunutta osallistujaa.</w:t>
        </w:r>
      </w:ins>
    </w:p>
    <w:p w:rsidR="00557660" w:rsidRDefault="00557660" w:rsidP="00557660">
      <w:pPr>
        <w:pStyle w:val="Leipteksti"/>
        <w:spacing w:before="5"/>
        <w:rPr>
          <w:sz w:val="19"/>
        </w:rPr>
      </w:pPr>
    </w:p>
    <w:p w:rsidR="00557660" w:rsidRDefault="00557660" w:rsidP="00557660">
      <w:pPr>
        <w:pStyle w:val="Leipteksti"/>
        <w:spacing w:line="208" w:lineRule="auto"/>
        <w:ind w:left="201" w:right="332"/>
        <w:jc w:val="both"/>
        <w:rPr>
          <w:ins w:id="345" w:author="Manelius Tuula (TEM)" w:date="2021-02-24T11:33:00Z"/>
        </w:rPr>
      </w:pPr>
      <w:r>
        <w:t>Selvittääkseen</w:t>
      </w:r>
      <w:r>
        <w:rPr>
          <w:spacing w:val="-6"/>
        </w:rPr>
        <w:t xml:space="preserve"> </w:t>
      </w:r>
      <w:r>
        <w:t>kaivoslain</w:t>
      </w:r>
      <w:r>
        <w:rPr>
          <w:spacing w:val="-5"/>
        </w:rPr>
        <w:t xml:space="preserve"> </w:t>
      </w:r>
      <w:r>
        <w:t>mukaisen</w:t>
      </w:r>
      <w:r>
        <w:rPr>
          <w:spacing w:val="-5"/>
        </w:rPr>
        <w:t xml:space="preserve"> </w:t>
      </w:r>
      <w:r>
        <w:t>vakuuden</w:t>
      </w:r>
      <w:r>
        <w:rPr>
          <w:spacing w:val="-5"/>
        </w:rPr>
        <w:t xml:space="preserve"> </w:t>
      </w:r>
      <w:r>
        <w:t>kattavuutta</w:t>
      </w:r>
      <w:r>
        <w:rPr>
          <w:spacing w:val="-4"/>
        </w:rPr>
        <w:t xml:space="preserve"> </w:t>
      </w:r>
      <w:r>
        <w:t>työ-</w:t>
      </w:r>
      <w:r>
        <w:rPr>
          <w:spacing w:val="-9"/>
        </w:rPr>
        <w:t xml:space="preserve"> </w:t>
      </w:r>
      <w:r>
        <w:t>ja</w:t>
      </w:r>
      <w:r>
        <w:rPr>
          <w:spacing w:val="-5"/>
        </w:rPr>
        <w:t xml:space="preserve"> </w:t>
      </w:r>
      <w:r>
        <w:t>elinkeinoministeriö</w:t>
      </w:r>
      <w:r>
        <w:rPr>
          <w:spacing w:val="-3"/>
        </w:rPr>
        <w:t xml:space="preserve"> </w:t>
      </w:r>
      <w:r>
        <w:t>tilasi</w:t>
      </w:r>
      <w:r>
        <w:rPr>
          <w:spacing w:val="-4"/>
        </w:rPr>
        <w:t xml:space="preserve"> </w:t>
      </w:r>
      <w:r>
        <w:t>eril- lisen</w:t>
      </w:r>
      <w:r>
        <w:rPr>
          <w:spacing w:val="-4"/>
        </w:rPr>
        <w:t xml:space="preserve"> </w:t>
      </w:r>
      <w:r>
        <w:t>selvityksen</w:t>
      </w:r>
      <w:r>
        <w:rPr>
          <w:spacing w:val="-5"/>
        </w:rPr>
        <w:t xml:space="preserve"> </w:t>
      </w:r>
      <w:r>
        <w:t>kaivoslain</w:t>
      </w:r>
      <w:r>
        <w:rPr>
          <w:spacing w:val="-6"/>
        </w:rPr>
        <w:t xml:space="preserve"> </w:t>
      </w:r>
      <w:r>
        <w:t>vakuussääntelystä.</w:t>
      </w:r>
      <w:r>
        <w:rPr>
          <w:spacing w:val="-4"/>
        </w:rPr>
        <w:t xml:space="preserve"> </w:t>
      </w:r>
      <w:r>
        <w:t>Selvitys</w:t>
      </w:r>
      <w:r>
        <w:rPr>
          <w:spacing w:val="-4"/>
        </w:rPr>
        <w:t xml:space="preserve"> </w:t>
      </w:r>
      <w:r>
        <w:t>valmistui</w:t>
      </w:r>
      <w:r>
        <w:rPr>
          <w:spacing w:val="-4"/>
        </w:rPr>
        <w:t xml:space="preserve"> </w:t>
      </w:r>
      <w:r>
        <w:t>17.4.2020</w:t>
      </w:r>
      <w:r>
        <w:rPr>
          <w:spacing w:val="-6"/>
        </w:rPr>
        <w:t xml:space="preserve"> </w:t>
      </w:r>
      <w:r>
        <w:t>ja</w:t>
      </w:r>
      <w:r>
        <w:rPr>
          <w:spacing w:val="-4"/>
        </w:rPr>
        <w:t xml:space="preserve"> </w:t>
      </w:r>
      <w:r>
        <w:t>sen</w:t>
      </w:r>
      <w:r>
        <w:rPr>
          <w:spacing w:val="-6"/>
        </w:rPr>
        <w:t xml:space="preserve"> </w:t>
      </w:r>
      <w:r>
        <w:t>toimitti</w:t>
      </w:r>
      <w:r>
        <w:rPr>
          <w:spacing w:val="-4"/>
        </w:rPr>
        <w:t xml:space="preserve"> </w:t>
      </w:r>
      <w:r>
        <w:t>työ- ja elinkeinoministeriölle Ramboll Finland Oy.</w:t>
      </w:r>
    </w:p>
    <w:p w:rsidR="00557660" w:rsidRDefault="00557660" w:rsidP="00557660">
      <w:pPr>
        <w:pStyle w:val="Leipteksti"/>
        <w:spacing w:line="208" w:lineRule="auto"/>
        <w:ind w:left="201" w:right="332"/>
        <w:jc w:val="both"/>
        <w:rPr>
          <w:ins w:id="346" w:author="Manelius Tuula (TEM)" w:date="2021-02-24T11:33:00Z"/>
        </w:rPr>
      </w:pPr>
    </w:p>
    <w:p w:rsidR="00557660" w:rsidRDefault="00557660" w:rsidP="00557660">
      <w:pPr>
        <w:pStyle w:val="Leipteksti"/>
        <w:spacing w:line="208" w:lineRule="auto"/>
        <w:ind w:left="201" w:right="332"/>
        <w:jc w:val="both"/>
        <w:rPr>
          <w:ins w:id="347" w:author="Manelius Tuula (TEM)" w:date="2021-03-07T08:45:00Z"/>
        </w:rPr>
      </w:pPr>
      <w:ins w:id="348" w:author="Manelius Tuula (TEM)" w:date="2021-03-07T08:45:00Z">
        <w:r>
          <w:t>Työ- ja elinkeinoministeriö hankki selvityksen</w:t>
        </w:r>
      </w:ins>
      <w:ins w:id="349" w:author="Manelius Tuula (TEM)" w:date="2021-03-07T08:46:00Z">
        <w:r>
          <w:t xml:space="preserve">: </w:t>
        </w:r>
      </w:ins>
      <w:ins w:id="350" w:author="Manelius Tuula (TEM)" w:date="2021-03-07T08:45:00Z">
        <w:r>
          <w:t xml:space="preserve"> </w:t>
        </w:r>
      </w:ins>
      <w:ins w:id="351" w:author="Manelius Tuula (TEM)" w:date="2021-02-24T11:33:00Z">
        <w:r>
          <w:t>varaus</w:t>
        </w:r>
      </w:ins>
    </w:p>
    <w:p w:rsidR="00557660" w:rsidRDefault="00557660" w:rsidP="00557660">
      <w:pPr>
        <w:pStyle w:val="Leipteksti"/>
        <w:spacing w:line="208" w:lineRule="auto"/>
        <w:ind w:left="201" w:right="332"/>
        <w:jc w:val="both"/>
      </w:pPr>
      <w:ins w:id="352" w:author="Manelius Tuula (TEM)" w:date="2021-03-07T08:46:00Z">
        <w:r>
          <w:t xml:space="preserve">Valtioneuvoston TEAS – hankkeessa selvitettiin: </w:t>
        </w:r>
      </w:ins>
      <w:ins w:id="353" w:author="Manelius Tuula (TEM)" w:date="2021-02-24T11:33:00Z">
        <w:r>
          <w:t>interessivertailu.</w:t>
        </w:r>
      </w:ins>
    </w:p>
    <w:p w:rsidR="00557660" w:rsidDel="00ED3608" w:rsidRDefault="00557660" w:rsidP="00557660">
      <w:pPr>
        <w:pStyle w:val="Leipteksti"/>
        <w:spacing w:before="2"/>
        <w:rPr>
          <w:del w:id="354" w:author="Manelius Tuula (TEM)" w:date="2021-03-02T14:41:00Z"/>
          <w:sz w:val="19"/>
        </w:rPr>
      </w:pPr>
    </w:p>
    <w:p w:rsidR="00557660" w:rsidDel="00556F8F" w:rsidRDefault="00557660" w:rsidP="00557660">
      <w:pPr>
        <w:pStyle w:val="Leipteksti"/>
        <w:spacing w:before="1" w:line="208" w:lineRule="auto"/>
        <w:ind w:left="201" w:right="334"/>
        <w:jc w:val="both"/>
        <w:rPr>
          <w:del w:id="355" w:author="Manelius Tuula (TEM)" w:date="2021-02-24T11:33:00Z"/>
        </w:rPr>
      </w:pPr>
      <w:del w:id="356" w:author="Manelius Tuula (TEM)" w:date="2021-03-02T14:41:00Z">
        <w:r w:rsidDel="00ED3608">
          <w:delText xml:space="preserve">Työ- ja elinkeinoministeriö yhteistyössä ympäristöministeriön kanssa </w:delText>
        </w:r>
      </w:del>
      <w:del w:id="357" w:author="Manelius Tuula (TEM)" w:date="2021-02-24T11:34:00Z">
        <w:r w:rsidDel="00556F8F">
          <w:delText>asetti</w:delText>
        </w:r>
      </w:del>
      <w:del w:id="358" w:author="Manelius Tuula (TEM)" w:date="2021-03-02T14:41:00Z">
        <w:r w:rsidDel="00ED3608">
          <w:delText xml:space="preserve"> 1.3.2019 selvitys- henkilön selvittämään ja arvioimaan kaivoslain toimivuutta suhteessa laissa asetettuihin tavoit- teisiin sekä kaivoslain ja kaivostoimintaan kohdistuvan muun keskeisen lainsäädännön välisen suhteen toimivuutta. Selvityksen tuloksena syntyi analyysi lainsäädännön toimivuudesta ja so- veltamisesta sekä esitykset jatkotoimenpiteiksi.</w:delText>
        </w:r>
      </w:del>
    </w:p>
    <w:p w:rsidR="00557660" w:rsidDel="00ED3608" w:rsidRDefault="00557660" w:rsidP="00557660">
      <w:pPr>
        <w:pStyle w:val="Leipteksti"/>
        <w:spacing w:before="2"/>
        <w:rPr>
          <w:del w:id="359" w:author="Manelius Tuula (TEM)" w:date="2021-03-02T14:41:00Z"/>
          <w:sz w:val="19"/>
        </w:rPr>
      </w:pPr>
    </w:p>
    <w:p w:rsidR="00557660" w:rsidDel="00ED3608" w:rsidRDefault="00557660" w:rsidP="00557660">
      <w:pPr>
        <w:pStyle w:val="Leipteksti"/>
        <w:spacing w:before="1" w:line="206" w:lineRule="auto"/>
        <w:ind w:left="201" w:right="333"/>
        <w:jc w:val="both"/>
        <w:rPr>
          <w:del w:id="360" w:author="Manelius Tuula (TEM)" w:date="2021-03-02T14:41:00Z"/>
        </w:rPr>
      </w:pPr>
      <w:del w:id="361" w:author="Manelius Tuula (TEM)" w:date="2021-03-02T14:41:00Z">
        <w:r w:rsidDel="00ED3608">
          <w:delText>Esityksen</w:delText>
        </w:r>
        <w:r w:rsidDel="00ED3608">
          <w:rPr>
            <w:spacing w:val="-12"/>
          </w:rPr>
          <w:delText xml:space="preserve"> </w:delText>
        </w:r>
        <w:r w:rsidDel="00ED3608">
          <w:delText>valmisteluun</w:delText>
        </w:r>
        <w:r w:rsidDel="00ED3608">
          <w:rPr>
            <w:spacing w:val="-10"/>
          </w:rPr>
          <w:delText xml:space="preserve"> </w:delText>
        </w:r>
        <w:r w:rsidDel="00ED3608">
          <w:delText>on</w:delText>
        </w:r>
        <w:r w:rsidDel="00ED3608">
          <w:rPr>
            <w:spacing w:val="-12"/>
          </w:rPr>
          <w:delText xml:space="preserve"> </w:delText>
        </w:r>
        <w:r w:rsidDel="00ED3608">
          <w:delText>osaltaan</w:delText>
        </w:r>
        <w:r w:rsidDel="00ED3608">
          <w:rPr>
            <w:spacing w:val="-12"/>
          </w:rPr>
          <w:delText xml:space="preserve"> </w:delText>
        </w:r>
        <w:r w:rsidDel="00ED3608">
          <w:delText>vaikuttanut</w:delText>
        </w:r>
        <w:r w:rsidDel="00ED3608">
          <w:rPr>
            <w:spacing w:val="-11"/>
          </w:rPr>
          <w:delText xml:space="preserve"> </w:delText>
        </w:r>
        <w:r w:rsidDel="00ED3608">
          <w:delText>myös</w:delText>
        </w:r>
        <w:r w:rsidDel="00ED3608">
          <w:rPr>
            <w:spacing w:val="-9"/>
          </w:rPr>
          <w:delText xml:space="preserve"> </w:delText>
        </w:r>
        <w:r w:rsidDel="00ED3608">
          <w:delText>eduskunnan</w:delText>
        </w:r>
        <w:r w:rsidDel="00ED3608">
          <w:rPr>
            <w:spacing w:val="-12"/>
          </w:rPr>
          <w:delText xml:space="preserve"> </w:delText>
        </w:r>
        <w:r w:rsidDel="00ED3608">
          <w:delText>vastaus</w:delText>
        </w:r>
        <w:r w:rsidDel="00ED3608">
          <w:rPr>
            <w:spacing w:val="-11"/>
          </w:rPr>
          <w:delText xml:space="preserve"> </w:delText>
        </w:r>
        <w:r w:rsidDel="00ED3608">
          <w:delText>Kaivoslaki</w:delText>
        </w:r>
        <w:r w:rsidDel="00ED3608">
          <w:rPr>
            <w:spacing w:val="-11"/>
          </w:rPr>
          <w:delText xml:space="preserve"> </w:delText>
        </w:r>
        <w:r w:rsidDel="00ED3608">
          <w:delText>Nyt</w:delText>
        </w:r>
        <w:r w:rsidDel="00ED3608">
          <w:rPr>
            <w:spacing w:val="-10"/>
          </w:rPr>
          <w:delText xml:space="preserve"> </w:delText>
        </w:r>
        <w:r w:rsidDel="00ED3608">
          <w:delText>–kan- salaisaloitteeseen (KAA 7/2019</w:delText>
        </w:r>
        <w:r w:rsidDel="00ED3608">
          <w:rPr>
            <w:spacing w:val="-2"/>
          </w:rPr>
          <w:delText xml:space="preserve"> </w:delText>
        </w:r>
        <w:r w:rsidDel="00ED3608">
          <w:delText>vp).</w:delText>
        </w:r>
      </w:del>
    </w:p>
    <w:p w:rsidR="00557660" w:rsidRDefault="00557660" w:rsidP="00557660">
      <w:pPr>
        <w:pStyle w:val="Leipteksti"/>
        <w:spacing w:before="4"/>
        <w:rPr>
          <w:sz w:val="19"/>
        </w:rPr>
      </w:pPr>
    </w:p>
    <w:p w:rsidR="00557660" w:rsidRDefault="00557660" w:rsidP="00557660">
      <w:pPr>
        <w:pStyle w:val="Leipteksti"/>
        <w:spacing w:line="208" w:lineRule="auto"/>
        <w:ind w:left="201" w:right="333"/>
        <w:jc w:val="both"/>
      </w:pPr>
      <w:r>
        <w:t xml:space="preserve">Esityksen laatimisessa on käytetty hyväksi Suomen mineraaliklusterin kilpailukyky- ja vaikut- tavuustutkimuksen tuloksia. Kyseessä on </w:t>
      </w:r>
      <w:ins w:id="362" w:author="Manelius Tuula (TEM)" w:date="2021-03-09T08:49:00Z">
        <w:r>
          <w:t xml:space="preserve">valtioneuvoston tutkimus- ja selvitystoiminnan hankkeena </w:t>
        </w:r>
      </w:ins>
      <w:ins w:id="363" w:author="Manelius Tuula (TEM)" w:date="2021-03-09T08:50:00Z">
        <w:r>
          <w:t>(</w:t>
        </w:r>
      </w:ins>
      <w:r>
        <w:t>VN TEAS</w:t>
      </w:r>
      <w:ins w:id="364" w:author="Manelius Tuula (TEM)" w:date="2021-03-09T08:50:00Z">
        <w:r>
          <w:t>)</w:t>
        </w:r>
      </w:ins>
      <w:del w:id="365" w:author="Manelius Tuula (TEM)" w:date="2021-03-09T08:50:00Z">
        <w:r w:rsidDel="00DD2C2C">
          <w:delText>-hankkeena</w:delText>
        </w:r>
      </w:del>
      <w:r>
        <w:t xml:space="preserve"> toteutettu vertaisarvioitu tutki- mus</w:t>
      </w:r>
      <w:ins w:id="366" w:author="Manelius Tuula (TEM)" w:date="2021-03-09T08:47:00Z">
        <w:r>
          <w:t xml:space="preserve"> (</w:t>
        </w:r>
        <w:r>
          <w:fldChar w:fldCharType="begin"/>
        </w:r>
        <w:r>
          <w:instrText xml:space="preserve"> HYPERLINK "</w:instrText>
        </w:r>
        <w:r w:rsidRPr="006351B5">
          <w:instrText>https://julkaisut.valtioneuvosto.fi/handle/10024/162142</w:instrText>
        </w:r>
        <w:r>
          <w:instrText xml:space="preserve">" </w:instrText>
        </w:r>
        <w:r>
          <w:fldChar w:fldCharType="separate"/>
        </w:r>
        <w:r w:rsidRPr="00920E9A">
          <w:rPr>
            <w:rStyle w:val="Hyperlinkki"/>
          </w:rPr>
          <w:t>https://julkaisut.valtioneuvosto.fi/handle/10024/162142</w:t>
        </w:r>
        <w:r>
          <w:fldChar w:fldCharType="end"/>
        </w:r>
        <w:r>
          <w:t xml:space="preserve">) </w:t>
        </w:r>
      </w:ins>
      <w:r>
        <w:t>.</w:t>
      </w:r>
    </w:p>
    <w:p w:rsidR="00557660" w:rsidRPr="009D52B0" w:rsidRDefault="00557660" w:rsidP="00557660">
      <w:pPr>
        <w:pStyle w:val="Luettelokappale"/>
        <w:numPr>
          <w:ilvl w:val="0"/>
          <w:numId w:val="71"/>
        </w:numPr>
        <w:tabs>
          <w:tab w:val="left" w:pos="408"/>
        </w:tabs>
        <w:spacing w:before="201"/>
        <w:jc w:val="both"/>
        <w:rPr>
          <w:ins w:id="367" w:author="Aaltonen Riikka (TEM)" w:date="2021-03-11T10:53:00Z"/>
          <w:b/>
          <w:sz w:val="21"/>
          <w:rPrChange w:id="368" w:author="Aaltonen Riikka (TEM)" w:date="2021-03-11T10:53:00Z">
            <w:rPr>
              <w:ins w:id="369" w:author="Aaltonen Riikka (TEM)" w:date="2021-03-11T10:53:00Z"/>
              <w:b/>
              <w:spacing w:val="18"/>
              <w:sz w:val="21"/>
            </w:rPr>
          </w:rPrChange>
        </w:rPr>
      </w:pPr>
      <w:bookmarkStart w:id="370" w:name="_bookmark5"/>
      <w:bookmarkEnd w:id="370"/>
      <w:r>
        <w:rPr>
          <w:b/>
          <w:spacing w:val="17"/>
          <w:sz w:val="21"/>
        </w:rPr>
        <w:t xml:space="preserve">Nykytila </w:t>
      </w:r>
      <w:r>
        <w:rPr>
          <w:b/>
          <w:spacing w:val="10"/>
          <w:sz w:val="21"/>
        </w:rPr>
        <w:t xml:space="preserve">ja </w:t>
      </w:r>
      <w:r>
        <w:rPr>
          <w:b/>
          <w:spacing w:val="13"/>
          <w:sz w:val="21"/>
        </w:rPr>
        <w:t>sen</w:t>
      </w:r>
      <w:r>
        <w:rPr>
          <w:b/>
          <w:spacing w:val="42"/>
          <w:sz w:val="21"/>
        </w:rPr>
        <w:t xml:space="preserve"> </w:t>
      </w:r>
      <w:r>
        <w:rPr>
          <w:b/>
          <w:spacing w:val="18"/>
          <w:sz w:val="21"/>
        </w:rPr>
        <w:t>arviointi</w:t>
      </w:r>
    </w:p>
    <w:p w:rsidR="009D52B0" w:rsidRDefault="009D52B0" w:rsidP="009D52B0">
      <w:pPr>
        <w:rPr>
          <w:ins w:id="371" w:author="Aaltonen Riikka (TEM)" w:date="2021-03-11T10:54:00Z"/>
        </w:rPr>
      </w:pPr>
      <w:ins w:id="372" w:author="Aaltonen Riikka (TEM)" w:date="2021-03-11T11:02:00Z">
        <w:r>
          <w:t>Toimialan n</w:t>
        </w:r>
      </w:ins>
      <w:ins w:id="373" w:author="Aaltonen Riikka (TEM)" w:date="2021-03-11T10:54:00Z">
        <w:r>
          <w:t>ykytilan kuvaus</w:t>
        </w:r>
      </w:ins>
    </w:p>
    <w:p w:rsidR="009D52B0" w:rsidRDefault="009D52B0" w:rsidP="009D52B0">
      <w:pPr>
        <w:rPr>
          <w:ins w:id="374" w:author="Aaltonen Riikka (TEM)" w:date="2021-03-11T10:54:00Z"/>
        </w:rPr>
      </w:pPr>
    </w:p>
    <w:p w:rsidR="009D52B0" w:rsidRDefault="009D52B0" w:rsidP="009D52B0">
      <w:pPr>
        <w:rPr>
          <w:ins w:id="375" w:author="Aaltonen Riikka (TEM)" w:date="2021-03-11T10:54:00Z"/>
        </w:rPr>
      </w:pPr>
      <w:ins w:id="376" w:author="Aaltonen Riikka (TEM)" w:date="2021-03-11T10:54:00Z">
        <w:r>
          <w:t>Geologisesti Suomi kuuluu Fennoskandian kilpialueeseen</w:t>
        </w:r>
      </w:ins>
      <w:ins w:id="377" w:author="Aaltonen Riikka (TEM)" w:date="2021-03-11T10:59:00Z">
        <w:r>
          <w:t xml:space="preserve">, </w:t>
        </w:r>
        <w:r>
          <w:tab/>
          <w:t>joka on otollinen alue mineraaliesiintymille</w:t>
        </w:r>
      </w:ins>
      <w:ins w:id="378" w:author="Aaltonen Riikka (TEM)" w:date="2021-03-11T10:54:00Z">
        <w:r>
          <w:t xml:space="preserve">. </w:t>
        </w:r>
        <w:r w:rsidRPr="00F8581C">
          <w:t>Suomessa on edellytykset taloudellisest</w:t>
        </w:r>
        <w:r>
          <w:t>i ja teknisesti hyödyntämiskelpoisille</w:t>
        </w:r>
        <w:r w:rsidRPr="00F8581C">
          <w:t xml:space="preserve"> kaivosmineraaliesiintymille, sillä geologisen potentiaalin lisäksi Suomi </w:t>
        </w:r>
        <w:r>
          <w:t xml:space="preserve">tunnetaan </w:t>
        </w:r>
        <w:r w:rsidRPr="00F8581C">
          <w:t xml:space="preserve">turvallisena </w:t>
        </w:r>
        <w:r>
          <w:t xml:space="preserve">ja vakaana </w:t>
        </w:r>
        <w:r w:rsidRPr="00F8581C">
          <w:t>toiminta- ja investointiympäristönä</w:t>
        </w:r>
        <w:r>
          <w:t xml:space="preserve">, jossa on </w:t>
        </w:r>
        <w:r w:rsidRPr="00F8581C">
          <w:t xml:space="preserve">alan osaamista, palveluja ja toimiva infrastruktuuri. Valtion omistama, </w:t>
        </w:r>
        <w:r>
          <w:t xml:space="preserve">ja </w:t>
        </w:r>
        <w:r w:rsidRPr="00911709">
          <w:t xml:space="preserve">Geologian tutkimuskeskuksen (GTK) </w:t>
        </w:r>
        <w:r>
          <w:t xml:space="preserve">hallinnoima, </w:t>
        </w:r>
        <w:r w:rsidRPr="00F8581C">
          <w:t>julkinen geologinen tietoaineisto</w:t>
        </w:r>
        <w:r>
          <w:t>, jota kerätään kaivoslain nojalla kaikilta toimijoilta,</w:t>
        </w:r>
        <w:r w:rsidRPr="00F8581C">
          <w:t xml:space="preserve"> antaa hyvät lähtökohdat</w:t>
        </w:r>
        <w:r>
          <w:t xml:space="preserve"> kallioperän tutkimiselle</w:t>
        </w:r>
        <w:r w:rsidRPr="00F8581C">
          <w:t>.</w:t>
        </w:r>
      </w:ins>
    </w:p>
    <w:p w:rsidR="009D52B0" w:rsidRDefault="009D52B0" w:rsidP="009D52B0">
      <w:pPr>
        <w:rPr>
          <w:ins w:id="379" w:author="Aaltonen Riikka (TEM)" w:date="2021-03-11T10:54:00Z"/>
        </w:rPr>
      </w:pPr>
    </w:p>
    <w:p w:rsidR="009D52B0" w:rsidRDefault="009D52B0" w:rsidP="009D52B0">
      <w:pPr>
        <w:rPr>
          <w:ins w:id="380" w:author="Aaltonen Riikka (TEM)" w:date="2021-03-11T10:54:00Z"/>
        </w:rPr>
      </w:pPr>
      <w:ins w:id="381" w:author="Aaltonen Riikka (TEM)" w:date="2021-03-11T10:54:00Z">
        <w:r>
          <w:t xml:space="preserve">Suomen kallioperästä hyödynnetään kultaa, hopeaa ja perusmetalleja. Litiumin louhinta on käynnistymässä lähivuosina. Yleisimpiä louhittavia teollisuusmineraaleja ovat apatiitti, kalkkikivi, talkki ja vuolukivi. Malminetsintä kohdistuu edellä mainittujen lisäksi koboltin, raudan, timanttien, platinametallien sekä eräiden harvinaisempien metallien tutkimiseen. </w:t>
        </w:r>
      </w:ins>
    </w:p>
    <w:p w:rsidR="009D52B0" w:rsidRDefault="009D52B0" w:rsidP="009D52B0">
      <w:pPr>
        <w:rPr>
          <w:ins w:id="382" w:author="Aaltonen Riikka (TEM)" w:date="2021-03-11T10:54:00Z"/>
        </w:rPr>
      </w:pPr>
    </w:p>
    <w:p w:rsidR="009D52B0" w:rsidRDefault="009D52B0" w:rsidP="009D52B0">
      <w:pPr>
        <w:rPr>
          <w:ins w:id="383" w:author="Aaltonen Riikka (TEM)" w:date="2021-03-11T10:54:00Z"/>
        </w:rPr>
      </w:pPr>
      <w:ins w:id="384" w:author="Aaltonen Riikka (TEM)" w:date="2021-03-11T10:54:00Z">
        <w:r>
          <w:t xml:space="preserve">Lainsäädännössä malminetsintä ja kaivostoiminta rajoitettiin kotimaisen teollisuuden yksinoikeudeksi vuoteen 1994 asti. </w:t>
        </w:r>
        <w:r w:rsidRPr="00BC691B">
          <w:t xml:space="preserve">Euroopan talousaluetta koskevan sopimuksen voimaantulon yhteydessä lainsäädännöstä poistettiin ulkomaalaisrajoitukset. </w:t>
        </w:r>
        <w:r>
          <w:t xml:space="preserve">Malminetsinnän ja kaivostoiminnan harjoittajat ovat nykyisin pääosin </w:t>
        </w:r>
        <w:r w:rsidRPr="006C58AA">
          <w:t xml:space="preserve">pörsseissä noteerattujen </w:t>
        </w:r>
        <w:r>
          <w:t xml:space="preserve">kansainvälisten </w:t>
        </w:r>
        <w:r w:rsidRPr="006C58AA">
          <w:t>yhtiöiden tytäryhtiöt tai sivuliikkeet</w:t>
        </w:r>
        <w:r w:rsidRPr="00BC691B">
          <w:t xml:space="preserve">. </w:t>
        </w:r>
        <w:r>
          <w:lastRenderedPageBreak/>
          <w:t>Kotimaisista toimijoista merkittävimpiä ovat Outokumpu-konserni, jolla on Kemin kromikaivos, sekä Nordkalk, jolla on useita kalkkikaivoksia. Valtion historiallisesti keskeinen rooli toimialalla on kaventunut ja näyttäytyy lähinnä Suomen malmijalostus oy:n omistusten kautta</w:t>
        </w:r>
        <w:r w:rsidRPr="00BC691B">
          <w:t xml:space="preserve">. </w:t>
        </w:r>
        <w:r w:rsidRPr="00911709">
          <w:t>Geologian tu</w:t>
        </w:r>
        <w:r>
          <w:t>tkimuskeskuksen</w:t>
        </w:r>
        <w:r w:rsidRPr="00911709">
          <w:t xml:space="preserve"> toimintaa on suunnattu uudelleen, ja </w:t>
        </w:r>
        <w:r>
          <w:t xml:space="preserve">laitoksen aiemmin merkittäviä </w:t>
        </w:r>
        <w:r w:rsidRPr="00911709">
          <w:t>malminetsintäpanostuksia on määrätietoisesti</w:t>
        </w:r>
        <w:r>
          <w:t xml:space="preserve"> </w:t>
        </w:r>
        <w:r w:rsidRPr="00911709">
          <w:t xml:space="preserve">supistettu. </w:t>
        </w:r>
      </w:ins>
    </w:p>
    <w:p w:rsidR="009D52B0" w:rsidRDefault="009D52B0" w:rsidP="009D52B0">
      <w:pPr>
        <w:rPr>
          <w:ins w:id="385" w:author="Aaltonen Riikka (TEM)" w:date="2021-03-11T10:54:00Z"/>
        </w:rPr>
      </w:pPr>
    </w:p>
    <w:p w:rsidR="009D52B0" w:rsidRDefault="009D52B0" w:rsidP="009D52B0">
      <w:pPr>
        <w:rPr>
          <w:ins w:id="386" w:author="Aaltonen Riikka (TEM)" w:date="2021-03-11T10:54:00Z"/>
        </w:rPr>
      </w:pPr>
      <w:ins w:id="387" w:author="Aaltonen Riikka (TEM)" w:date="2021-03-11T10:54:00Z">
        <w:r>
          <w:t xml:space="preserve">Euroopan Unioni on viime vuosina havahtunut mineraalien kauppapoliittisen roolin vahvistumiseen ja EU:n merkittävään riippuvuuteen tuontiraaka-aineista. EU pyrkii erilaisin toimin varmistamaan eurooppalaisen teollisuuden raaka-aineiden saantia. Mineraaleilla on keskeinen rooli niin Suomen kuin Euroopankin kunnianhimoisten ja välttämättömien ilmastotavoitteiden ja vihreän siirtymän mahdollistajana. </w:t>
        </w:r>
      </w:ins>
    </w:p>
    <w:p w:rsidR="009D52B0" w:rsidRDefault="009D52B0" w:rsidP="009D52B0">
      <w:pPr>
        <w:rPr>
          <w:ins w:id="388" w:author="Aaltonen Riikka (TEM)" w:date="2021-03-11T10:54:00Z"/>
        </w:rPr>
      </w:pPr>
    </w:p>
    <w:p w:rsidR="009D52B0" w:rsidRDefault="009D52B0" w:rsidP="009D52B0">
      <w:pPr>
        <w:rPr>
          <w:ins w:id="389" w:author="Aaltonen Riikka (TEM)" w:date="2021-03-11T10:54:00Z"/>
        </w:rPr>
      </w:pPr>
      <w:ins w:id="390" w:author="Aaltonen Riikka (TEM)" w:date="2021-03-11T10:54:00Z">
        <w:r>
          <w:t xml:space="preserve">Maailman taloustilanteen vaihtelut heijastuvat voimakkaasti raaka-aineiden kysyntään ja hintaan, ja malminetsintäkiinnostukseen. Viime vuosina erityisesti sähköistymisen tuomat raaka-ainetarpeet ovat heijastuneet eräiden raaka-aineiden kysynnän vahvana kasvuna. Malminetsintään on Suomessa käytetty vuosittain noin 35—80 miljoonaa euroa ja toimijoita on noin </w:t>
        </w:r>
        <w:r w:rsidRPr="00732EF7">
          <w:rPr>
            <w:highlight w:val="yellow"/>
          </w:rPr>
          <w:t>XX (45?)</w:t>
        </w:r>
      </w:ins>
      <w:ins w:id="391" w:author="Aaltonen Riikka (TEM)" w:date="2021-03-11T10:59:00Z">
        <w:r>
          <w:rPr>
            <w:highlight w:val="yellow"/>
          </w:rPr>
          <w:t>, PÄIVITETÄÄN VUODEN 2020 LUVUILLA</w:t>
        </w:r>
      </w:ins>
      <w:ins w:id="392" w:author="Aaltonen Riikka (TEM)" w:date="2021-03-11T10:54:00Z">
        <w:r w:rsidRPr="00732EF7">
          <w:rPr>
            <w:highlight w:val="yellow"/>
          </w:rPr>
          <w:t>.</w:t>
        </w:r>
        <w:r>
          <w:t xml:space="preserve"> </w:t>
        </w:r>
        <w:r w:rsidRPr="00B74571">
          <w:t>Merkittävän osan alkuvaiheen malmitutkimuksista tekevät riskirahoituksella toimivat pienet etsintäyhtiöt. Kaivostoimintaa harjoittavat yhtiöt ostavat näiltä niin sanotuilta junioriyhtiöiltä lupaavia tutkimuskohteita ja kehittävät niitä edelleen, ja käynnistävät mahdollisesti varsinaisen kaivostoiminnan.</w:t>
        </w:r>
        <w:r>
          <w:t xml:space="preserve"> Malminetsintää harjoitetaan koko maassa, mutta sen painopiste on Keski-Lapissa. </w:t>
        </w:r>
      </w:ins>
    </w:p>
    <w:p w:rsidR="009D52B0" w:rsidRDefault="009D52B0" w:rsidP="009D52B0">
      <w:pPr>
        <w:rPr>
          <w:ins w:id="393" w:author="Aaltonen Riikka (TEM)" w:date="2021-03-11T10:54:00Z"/>
        </w:rPr>
      </w:pPr>
    </w:p>
    <w:p w:rsidR="009D52B0" w:rsidRDefault="009D52B0" w:rsidP="009D52B0">
      <w:pPr>
        <w:rPr>
          <w:ins w:id="394" w:author="Aaltonen Riikka (TEM)" w:date="2021-03-11T10:54:00Z"/>
        </w:rPr>
      </w:pPr>
      <w:ins w:id="395" w:author="Aaltonen Riikka (TEM)" w:date="2021-03-11T10:54:00Z">
        <w:r w:rsidRPr="009D52B0">
          <w:rPr>
            <w:rPrChange w:id="396" w:author="Aaltonen Riikka (TEM)" w:date="2021-03-11T10:58:00Z">
              <w:rPr>
                <w:highlight w:val="yellow"/>
              </w:rPr>
            </w:rPrChange>
          </w:rPr>
          <w:t xml:space="preserve">Vuonna 2019 Suomessa toimi 11 metallimalmikaivosta ja 33 teollisuusmineraalikaivosta. Vuoden 2020 aikana kahdessa metallimalmikaivoksessa on käynnissä sulkemistoimet. </w:t>
        </w:r>
      </w:ins>
      <w:ins w:id="397" w:author="Aaltonen Riikka (TEM)" w:date="2021-03-11T10:58:00Z">
        <w:r w:rsidRPr="009D52B0">
          <w:rPr>
            <w:highlight w:val="yellow"/>
            <w:rPrChange w:id="398" w:author="Aaltonen Riikka (TEM)" w:date="2021-03-11T10:58:00Z">
              <w:rPr/>
            </w:rPrChange>
          </w:rPr>
          <w:t>PÄIVITETÄÄN VUODEN 2020 LUVUILLA.</w:t>
        </w:r>
      </w:ins>
    </w:p>
    <w:p w:rsidR="009D52B0" w:rsidRDefault="009D52B0" w:rsidP="009D52B0">
      <w:pPr>
        <w:rPr>
          <w:ins w:id="399" w:author="Aaltonen Riikka (TEM)" w:date="2021-03-11T10:54:00Z"/>
        </w:rPr>
      </w:pPr>
    </w:p>
    <w:p w:rsidR="009D52B0" w:rsidRDefault="009D52B0" w:rsidP="009D52B0">
      <w:pPr>
        <w:rPr>
          <w:ins w:id="400" w:author="Aaltonen Riikka (TEM)" w:date="2021-03-11T10:54:00Z"/>
        </w:rPr>
      </w:pPr>
    </w:p>
    <w:p w:rsidR="009D52B0" w:rsidRDefault="009D52B0" w:rsidP="009D52B0">
      <w:pPr>
        <w:rPr>
          <w:ins w:id="401" w:author="Aaltonen Riikka (TEM)" w:date="2021-03-11T10:54:00Z"/>
        </w:rPr>
      </w:pPr>
    </w:p>
    <w:p w:rsidR="009D52B0" w:rsidRDefault="009D52B0" w:rsidP="009D52B0">
      <w:pPr>
        <w:rPr>
          <w:ins w:id="402" w:author="Aaltonen Riikka (TEM)" w:date="2021-03-11T10:54:00Z"/>
        </w:rPr>
      </w:pPr>
      <w:ins w:id="403" w:author="Aaltonen Riikka (TEM)" w:date="2021-03-11T10:54:00Z">
        <w:r>
          <w:t>Louhintamäärällä tai malmivarojen perusteella mitattuna Suomessa on viisi suurta kaivos: Kemin kromikaivos, Kittilän kultakaivos sekä Kevitsan ja Terrafamen perusmetallikaivokset ja Siilinjärven apatiittikaivos. Muut kaivokset ovat selvästi pienempiä tuotannoltaan ja kooltaan.</w:t>
        </w:r>
      </w:ins>
    </w:p>
    <w:p w:rsidR="009D52B0" w:rsidRDefault="009D52B0" w:rsidP="009D52B0">
      <w:pPr>
        <w:rPr>
          <w:ins w:id="404" w:author="Aaltonen Riikka (TEM)" w:date="2021-03-11T10:54:00Z"/>
        </w:rPr>
      </w:pPr>
    </w:p>
    <w:p w:rsidR="009D52B0" w:rsidRDefault="009D52B0" w:rsidP="009D52B0">
      <w:pPr>
        <w:rPr>
          <w:ins w:id="405" w:author="Aaltonen Riikka (TEM)" w:date="2021-03-11T10:54:00Z"/>
        </w:rPr>
      </w:pPr>
      <w:ins w:id="406" w:author="Aaltonen Riikka (TEM)" w:date="2021-03-11T10:54:00Z">
        <w:r w:rsidRPr="009D52B0">
          <w:rPr>
            <w:rPrChange w:id="407" w:author="Aaltonen Riikka (TEM)" w:date="2021-03-11T10:58:00Z">
              <w:rPr>
                <w:highlight w:val="yellow"/>
              </w:rPr>
            </w:rPrChange>
          </w:rPr>
          <w:t xml:space="preserve">Kaivosteollisuus ja malminetsintä työllistävät noin </w:t>
        </w:r>
        <w:r w:rsidRPr="009D52B0">
          <w:rPr>
            <w:highlight w:val="yellow"/>
          </w:rPr>
          <w:t>5 000</w:t>
        </w:r>
        <w:r w:rsidRPr="009D52B0">
          <w:rPr>
            <w:rPrChange w:id="408" w:author="Aaltonen Riikka (TEM)" w:date="2021-03-11T10:58:00Z">
              <w:rPr>
                <w:highlight w:val="yellow"/>
              </w:rPr>
            </w:rPrChange>
          </w:rPr>
          <w:t xml:space="preserve"> henkilöä. Alan liikevaihto oli vuonna </w:t>
        </w:r>
        <w:r w:rsidRPr="009D52B0">
          <w:rPr>
            <w:highlight w:val="yellow"/>
          </w:rPr>
          <w:t>202X noin 2 miljardia euroa</w:t>
        </w:r>
        <w:r w:rsidRPr="009D52B0">
          <w:rPr>
            <w:rPrChange w:id="409" w:author="Aaltonen Riikka (TEM)" w:date="2021-03-11T10:58:00Z">
              <w:rPr>
                <w:highlight w:val="yellow"/>
              </w:rPr>
            </w:rPrChange>
          </w:rPr>
          <w:t xml:space="preserve">. </w:t>
        </w:r>
        <w:r w:rsidRPr="00A63AC3">
          <w:rPr>
            <w:highlight w:val="yellow"/>
          </w:rPr>
          <w:t xml:space="preserve">TÄHÄN TUOREIMMAT </w:t>
        </w:r>
        <w:r>
          <w:rPr>
            <w:highlight w:val="yellow"/>
          </w:rPr>
          <w:t>TILASTOLUVUT HE:n</w:t>
        </w:r>
        <w:r w:rsidRPr="00A63AC3">
          <w:rPr>
            <w:highlight w:val="yellow"/>
          </w:rPr>
          <w:t xml:space="preserve"> VALMISTUESSA</w:t>
        </w:r>
        <w:r>
          <w:t xml:space="preserve"> Vaikka kaivosteollisuuden merkitys Suomen kansantaloudessa on suhteellisen pieni, se on merkittävä raaka-ainetoimittaja tärkeille teollisuudenaloille, metsä- ja metalli- ja kemianteollisuudelle, jotka ovat riippuvaisia mineraalisista raaka-aineista. Kaivosteollisuuden ympärille on kehittynyt monipuolinen jatkojalostus, kone- ja laitevalmistus sekä palvelutoimintaa, jonka tuotteista valtaosa menee vientiin.</w:t>
        </w:r>
      </w:ins>
    </w:p>
    <w:p w:rsidR="009D52B0" w:rsidRDefault="009D52B0" w:rsidP="009D52B0">
      <w:pPr>
        <w:rPr>
          <w:ins w:id="410" w:author="Aaltonen Riikka (TEM)" w:date="2021-03-11T10:54:00Z"/>
        </w:rPr>
      </w:pPr>
    </w:p>
    <w:p w:rsidR="009D52B0" w:rsidRDefault="009D52B0" w:rsidP="009D52B0">
      <w:pPr>
        <w:rPr>
          <w:ins w:id="411" w:author="Aaltonen Riikka (TEM)" w:date="2021-03-11T10:54:00Z"/>
        </w:rPr>
      </w:pPr>
      <w:ins w:id="412" w:author="Aaltonen Riikka (TEM)" w:date="2021-03-11T10:54:00Z">
        <w:r w:rsidRPr="009D52B0">
          <w:rPr>
            <w:rPrChange w:id="413" w:author="Aaltonen Riikka (TEM)" w:date="2021-03-11T10:57:00Z">
              <w:rPr>
                <w:highlight w:val="yellow"/>
              </w:rPr>
            </w:rPrChange>
          </w:rPr>
          <w:t>Suomalainen teollisuus on kotimaisesta kaivostuotannosta huolimatta hyvin riippuvainen useiden mineraalisten raaka-aineiden tuonnista.</w:t>
        </w:r>
        <w:r w:rsidRPr="009D52B0">
          <w:t xml:space="preserve"> </w:t>
        </w:r>
        <w:r w:rsidRPr="009D52B0">
          <w:rPr>
            <w:rPrChange w:id="414" w:author="Aaltonen Riikka (TEM)" w:date="2021-03-11T10:57:00Z">
              <w:rPr>
                <w:highlight w:val="yellow"/>
              </w:rPr>
            </w:rPrChange>
          </w:rPr>
          <w:t xml:space="preserve">Vuonna 2020 malmien ja metallien sekä tuonnin että viennin arvo oli runsaat </w:t>
        </w:r>
        <w:r w:rsidRPr="009D52B0">
          <w:rPr>
            <w:highlight w:val="yellow"/>
          </w:rPr>
          <w:t>8</w:t>
        </w:r>
        <w:r w:rsidRPr="009D52B0">
          <w:rPr>
            <w:rPrChange w:id="415" w:author="Aaltonen Riikka (TEM)" w:date="2021-03-11T10:57:00Z">
              <w:rPr>
                <w:highlight w:val="yellow"/>
              </w:rPr>
            </w:rPrChange>
          </w:rPr>
          <w:t xml:space="preserve"> miljardia euroa. </w:t>
        </w:r>
        <w:r w:rsidRPr="00DD5AF7">
          <w:rPr>
            <w:highlight w:val="yellow"/>
          </w:rPr>
          <w:t>TUOREIMMAT LUVUT TOIMIALAPÄÄLLIKÖLTÄ ENNEN HE</w:t>
        </w:r>
        <w:r>
          <w:rPr>
            <w:highlight w:val="yellow"/>
          </w:rPr>
          <w:t>:n</w:t>
        </w:r>
        <w:r w:rsidRPr="00DD5AF7">
          <w:rPr>
            <w:highlight w:val="yellow"/>
          </w:rPr>
          <w:t xml:space="preserve"> VALMISTUMISTA</w:t>
        </w:r>
      </w:ins>
    </w:p>
    <w:p w:rsidR="009D52B0" w:rsidRDefault="009D52B0" w:rsidP="009D52B0">
      <w:pPr>
        <w:rPr>
          <w:ins w:id="416" w:author="Aaltonen Riikka (TEM)" w:date="2021-03-11T10:54:00Z"/>
        </w:rPr>
      </w:pPr>
    </w:p>
    <w:p w:rsidR="009D52B0" w:rsidRDefault="009D52B0" w:rsidP="009D52B0">
      <w:pPr>
        <w:rPr>
          <w:ins w:id="417" w:author="Aaltonen Riikka (TEM)" w:date="2021-03-11T10:54:00Z"/>
        </w:rPr>
      </w:pPr>
      <w:ins w:id="418" w:author="Aaltonen Riikka (TEM)" w:date="2021-03-11T10:54:00Z">
        <w:r>
          <w:t>V</w:t>
        </w:r>
        <w:r w:rsidRPr="00C13A20">
          <w:t>uonna 2021 valmistuneen kiertotalouden strategisen ohjelman</w:t>
        </w:r>
        <w:r>
          <w:t xml:space="preserve"> yhtenä tavoitteena on raaka-aineiden käytön vähentäminen, kierrätyksen lisääminen ja korvaavien raaka-aineiden kehittäminen. Kaivosten jätejakeet muodostavat merkittävän osan Suomen vuotuisesta kokonaisjätemäärästä. Arvokkaiden raaka-aineiden talteenotto kaivosjätteestä on yksi tunnistetuista, mutta alihyödynnetyistä </w:t>
        </w:r>
        <w:r>
          <w:lastRenderedPageBreak/>
          <w:t>raaka-ainereserveistä. Näiden reservien tutkimuksella voidaan tarkemmin määritellä niihin sisältyvät raaka-aineet ja niiden määrät sekä hyötykäytön pullonkaulat ja kustannukset. Oikein kohdistetulla tutkimus-, kehitys- ja innovaatiotoiminnalla luodaan uusia ja kestävämpiä ympäristöratkaisuja kaivostoimintaan sekä vastataan esimerkiksi kriittisten raaka-aineiden tarpeisiin kierrätyslähteistä.</w:t>
        </w:r>
      </w:ins>
      <w:ins w:id="419" w:author="Aaltonen Riikka (TEM)" w:date="2021-03-11T10:57:00Z">
        <w:r>
          <w:t xml:space="preserve"> </w:t>
        </w:r>
        <w:r w:rsidRPr="009D52B0">
          <w:rPr>
            <w:highlight w:val="yellow"/>
            <w:rPrChange w:id="420" w:author="Aaltonen Riikka (TEM)" w:date="2021-03-11T10:57:00Z">
              <w:rPr/>
            </w:rPrChange>
          </w:rPr>
          <w:t>TÄTÄ TÄYDENNETÄÄN KEVÄÄN SELONTEON JÄLKEEN.</w:t>
        </w:r>
      </w:ins>
      <w:ins w:id="421" w:author="Aaltonen Riikka (TEM)" w:date="2021-03-11T10:54:00Z">
        <w:r>
          <w:t xml:space="preserve">  </w:t>
        </w:r>
      </w:ins>
    </w:p>
    <w:p w:rsidR="009D52B0" w:rsidRDefault="009D52B0" w:rsidP="009D52B0">
      <w:pPr>
        <w:rPr>
          <w:ins w:id="422" w:author="Aaltonen Riikka (TEM)" w:date="2021-03-11T10:54:00Z"/>
        </w:rPr>
      </w:pPr>
    </w:p>
    <w:p w:rsidR="009D52B0" w:rsidRDefault="009D52B0" w:rsidP="009D52B0">
      <w:pPr>
        <w:rPr>
          <w:ins w:id="423" w:author="Aaltonen Riikka (TEM)" w:date="2021-03-11T10:54:00Z"/>
        </w:rPr>
      </w:pPr>
      <w:ins w:id="424" w:author="Aaltonen Riikka (TEM)" w:date="2021-03-11T10:54:00Z">
        <w:r w:rsidRPr="009D52B0">
          <w:rPr>
            <w:rPrChange w:id="425" w:author="Aaltonen Riikka (TEM)" w:date="2021-03-11T10:56:00Z">
              <w:rPr>
                <w:highlight w:val="yellow"/>
              </w:rPr>
            </w:rPrChange>
          </w:rPr>
          <w:t xml:space="preserve">Kaivostoiminnan käytössä olevien kaivospiirien ja kaivosalueiden yhteispinta-ala vuonna 2020 oli noin </w:t>
        </w:r>
        <w:r w:rsidRPr="009D52B0">
          <w:rPr>
            <w:highlight w:val="yellow"/>
          </w:rPr>
          <w:t>14 000</w:t>
        </w:r>
        <w:r w:rsidRPr="009D52B0">
          <w:rPr>
            <w:rPrChange w:id="426" w:author="Aaltonen Riikka (TEM)" w:date="2021-03-11T10:56:00Z">
              <w:rPr>
                <w:highlight w:val="yellow"/>
              </w:rPr>
            </w:rPrChange>
          </w:rPr>
          <w:t xml:space="preserve"> hehtaaria (noin 0,04 prosenttia Suomen maapinta-alasta). </w:t>
        </w:r>
      </w:ins>
      <w:ins w:id="427" w:author="Aaltonen Riikka (TEM)" w:date="2021-03-11T10:56:00Z">
        <w:r w:rsidRPr="009D52B0">
          <w:rPr>
            <w:highlight w:val="yellow"/>
            <w:rPrChange w:id="428" w:author="Aaltonen Riikka (TEM)" w:date="2021-03-11T10:56:00Z">
              <w:rPr/>
            </w:rPrChange>
          </w:rPr>
          <w:t>PINTA-ALATIETO VARMISTETAAN TUKESISTA.</w:t>
        </w:r>
      </w:ins>
    </w:p>
    <w:p w:rsidR="009D52B0" w:rsidRDefault="009D52B0" w:rsidP="009D52B0">
      <w:pPr>
        <w:rPr>
          <w:ins w:id="429" w:author="Aaltonen Riikka (TEM)" w:date="2021-03-11T10:54:00Z"/>
        </w:rPr>
      </w:pPr>
    </w:p>
    <w:p w:rsidR="009D52B0" w:rsidRDefault="009D52B0" w:rsidP="009D52B0">
      <w:pPr>
        <w:rPr>
          <w:ins w:id="430" w:author="Aaltonen Riikka (TEM)" w:date="2021-03-11T10:54:00Z"/>
        </w:rPr>
      </w:pPr>
      <w:ins w:id="431" w:author="Aaltonen Riikka (TEM)" w:date="2021-03-11T10:54:00Z">
        <w:r>
          <w:t xml:space="preserve">Kaivostoiminta muuttaa aina ympäristöä. Toiminta kestää yleensä vuosikausia, jopa vuosikymmeniä. Ympäristövaikutukset ovat toiminnan aikaisia, mutta ne ovat mahdollisia myös toiminnan päättymisen jälkeen. Vaikutukset kohdistuvat pääosin hankkeen lähialueelle. Suoria ympäristövaikutuksia ovat muun muassa melu, pöly ja sivutuotteiden varastointi. Kaivos muuttaa alueen maisemakuvaa ja luonnonolosuhteita erityisesti silloin, kun toimintaa harjoitetaan avolouhintana. Ympäristövaikutusten laajuuteen ja laatuun vaikuttavat hankkeen sijainti ja koko, käytettävä louhinta- ja jalostustekniikka sekä hyödynnettävä mineraali- tai malmityyppi. Toiminnan suunnittelulla, toiminnanaikaisella jatkuvalla sulkemisella ja huolella suunnitelluilla sulkemistoimilla ympäristöllisiä vaikutuksia voidaan minimoida. Tehtyjen sulkemistoimien tarkoituksenmukaisuus ja toimivuus varmistetaan alueen jälkivalvonnalla ja tarvittaessa tehtävillä korjaavilla toimenpiteillä. </w:t>
        </w:r>
      </w:ins>
    </w:p>
    <w:p w:rsidR="009D52B0" w:rsidRDefault="009D52B0" w:rsidP="009D52B0">
      <w:pPr>
        <w:pStyle w:val="Luettelokappale"/>
        <w:tabs>
          <w:tab w:val="left" w:pos="408"/>
        </w:tabs>
        <w:spacing w:before="201"/>
        <w:ind w:left="407" w:firstLine="0"/>
        <w:rPr>
          <w:b/>
          <w:sz w:val="21"/>
        </w:rPr>
        <w:pPrChange w:id="432" w:author="Aaltonen Riikka (TEM)" w:date="2021-03-11T10:54:00Z">
          <w:pPr>
            <w:pStyle w:val="Luettelokappale"/>
            <w:numPr>
              <w:numId w:val="71"/>
            </w:numPr>
            <w:tabs>
              <w:tab w:val="left" w:pos="408"/>
            </w:tabs>
            <w:spacing w:before="201"/>
            <w:ind w:left="407" w:hanging="207"/>
            <w:jc w:val="both"/>
          </w:pPr>
        </w:pPrChange>
      </w:pPr>
    </w:p>
    <w:p w:rsidR="00557660" w:rsidRDefault="00557660" w:rsidP="00557660">
      <w:pPr>
        <w:pStyle w:val="Luettelokappale"/>
        <w:numPr>
          <w:ilvl w:val="1"/>
          <w:numId w:val="71"/>
        </w:numPr>
        <w:tabs>
          <w:tab w:val="left" w:pos="523"/>
        </w:tabs>
        <w:spacing w:before="197"/>
        <w:rPr>
          <w:b/>
          <w:sz w:val="21"/>
        </w:rPr>
      </w:pPr>
      <w:bookmarkStart w:id="433" w:name="_bookmark6"/>
      <w:bookmarkEnd w:id="433"/>
      <w:r>
        <w:rPr>
          <w:b/>
          <w:sz w:val="21"/>
        </w:rPr>
        <w:t>Kaivoslaki</w:t>
      </w:r>
    </w:p>
    <w:p w:rsidR="00557660" w:rsidRDefault="00557660" w:rsidP="00557660">
      <w:pPr>
        <w:pStyle w:val="Luettelokappale"/>
        <w:numPr>
          <w:ilvl w:val="2"/>
          <w:numId w:val="71"/>
        </w:numPr>
        <w:tabs>
          <w:tab w:val="left" w:pos="703"/>
        </w:tabs>
        <w:spacing w:before="192"/>
      </w:pPr>
      <w:bookmarkStart w:id="434" w:name="_bookmark7"/>
      <w:bookmarkEnd w:id="434"/>
      <w:r>
        <w:t>Yleistä</w:t>
      </w:r>
    </w:p>
    <w:p w:rsidR="00557660" w:rsidRDefault="00557660" w:rsidP="00557660">
      <w:pPr>
        <w:pStyle w:val="Leipteksti"/>
        <w:spacing w:before="10"/>
        <w:rPr>
          <w:sz w:val="18"/>
        </w:rPr>
      </w:pPr>
    </w:p>
    <w:p w:rsidR="00557660" w:rsidRDefault="00557660" w:rsidP="00557660">
      <w:pPr>
        <w:pStyle w:val="Leipteksti"/>
        <w:spacing w:line="206" w:lineRule="auto"/>
        <w:ind w:left="201" w:right="333"/>
        <w:jc w:val="both"/>
      </w:pPr>
      <w:r>
        <w:t>Voimassa oleva kaivoslaki (621/2011) tuli voimaan 1.7.2011. Kaivoslaki sääntelee kalliope- rässä</w:t>
      </w:r>
      <w:r>
        <w:rPr>
          <w:spacing w:val="-10"/>
        </w:rPr>
        <w:t xml:space="preserve"> </w:t>
      </w:r>
      <w:r>
        <w:t>olevien</w:t>
      </w:r>
      <w:r>
        <w:rPr>
          <w:spacing w:val="-9"/>
        </w:rPr>
        <w:t xml:space="preserve"> </w:t>
      </w:r>
      <w:r>
        <w:t>kaivosmineraalien</w:t>
      </w:r>
      <w:r>
        <w:rPr>
          <w:spacing w:val="-9"/>
        </w:rPr>
        <w:t xml:space="preserve"> </w:t>
      </w:r>
      <w:r>
        <w:t>sekä</w:t>
      </w:r>
      <w:r>
        <w:rPr>
          <w:spacing w:val="-9"/>
        </w:rPr>
        <w:t xml:space="preserve"> </w:t>
      </w:r>
      <w:r>
        <w:t>kahden</w:t>
      </w:r>
      <w:r>
        <w:rPr>
          <w:spacing w:val="-10"/>
        </w:rPr>
        <w:t xml:space="preserve"> </w:t>
      </w:r>
      <w:r>
        <w:t>kivilajin</w:t>
      </w:r>
      <w:r>
        <w:rPr>
          <w:spacing w:val="-13"/>
        </w:rPr>
        <w:t xml:space="preserve"> </w:t>
      </w:r>
      <w:r>
        <w:t>etsintää</w:t>
      </w:r>
      <w:r>
        <w:rPr>
          <w:spacing w:val="-11"/>
        </w:rPr>
        <w:t xml:space="preserve"> </w:t>
      </w:r>
      <w:r>
        <w:t>ja</w:t>
      </w:r>
      <w:r>
        <w:rPr>
          <w:spacing w:val="-9"/>
        </w:rPr>
        <w:t xml:space="preserve"> </w:t>
      </w:r>
      <w:r>
        <w:t>hyödyntämistä.</w:t>
      </w:r>
      <w:r>
        <w:rPr>
          <w:spacing w:val="-6"/>
        </w:rPr>
        <w:t xml:space="preserve"> </w:t>
      </w:r>
      <w:r>
        <w:t>Kaivostoimin- nan lisäksi kaivoslaki sääntelee maaperässä olevan kullan huuhdontaa</w:t>
      </w:r>
      <w:r>
        <w:rPr>
          <w:spacing w:val="-8"/>
        </w:rPr>
        <w:t xml:space="preserve"> </w:t>
      </w:r>
      <w:r>
        <w:t>valtionmaalla.</w:t>
      </w:r>
    </w:p>
    <w:p w:rsidR="00557660" w:rsidRDefault="00557660" w:rsidP="00557660">
      <w:pPr>
        <w:pStyle w:val="Leipteksti"/>
        <w:spacing w:before="5"/>
        <w:rPr>
          <w:sz w:val="19"/>
        </w:rPr>
      </w:pPr>
    </w:p>
    <w:p w:rsidR="00557660" w:rsidRPr="00A5580E" w:rsidRDefault="00557660" w:rsidP="00557660">
      <w:pPr>
        <w:pStyle w:val="Leipteksti"/>
        <w:spacing w:line="208" w:lineRule="auto"/>
        <w:ind w:left="201" w:right="333"/>
        <w:jc w:val="both"/>
        <w:rPr>
          <w:color w:val="FF0000"/>
          <w:rPrChange w:id="435" w:author="Manelius Tuula (TEM)" w:date="2021-03-07T08:47:00Z">
            <w:rPr/>
          </w:rPrChange>
        </w:rPr>
      </w:pPr>
      <w:r>
        <w:t>Lakia</w:t>
      </w:r>
      <w:r>
        <w:rPr>
          <w:spacing w:val="-5"/>
        </w:rPr>
        <w:t xml:space="preserve"> </w:t>
      </w:r>
      <w:r>
        <w:t>on</w:t>
      </w:r>
      <w:r>
        <w:rPr>
          <w:spacing w:val="-6"/>
        </w:rPr>
        <w:t xml:space="preserve"> </w:t>
      </w:r>
      <w:r>
        <w:t>muutettu</w:t>
      </w:r>
      <w:r>
        <w:rPr>
          <w:spacing w:val="-8"/>
        </w:rPr>
        <w:t xml:space="preserve"> </w:t>
      </w:r>
      <w:r>
        <w:t>sen</w:t>
      </w:r>
      <w:r>
        <w:rPr>
          <w:spacing w:val="-5"/>
        </w:rPr>
        <w:t xml:space="preserve"> </w:t>
      </w:r>
      <w:r>
        <w:t>voimassaoloaikana</w:t>
      </w:r>
      <w:r>
        <w:rPr>
          <w:spacing w:val="-3"/>
        </w:rPr>
        <w:t xml:space="preserve"> </w:t>
      </w:r>
      <w:r>
        <w:t>kymmenen</w:t>
      </w:r>
      <w:r>
        <w:rPr>
          <w:spacing w:val="-4"/>
        </w:rPr>
        <w:t xml:space="preserve"> </w:t>
      </w:r>
      <w:r>
        <w:t>kertaa,</w:t>
      </w:r>
      <w:r>
        <w:rPr>
          <w:spacing w:val="-8"/>
        </w:rPr>
        <w:t xml:space="preserve"> </w:t>
      </w:r>
      <w:r>
        <w:t>teknisluonteisten</w:t>
      </w:r>
      <w:r>
        <w:rPr>
          <w:spacing w:val="-7"/>
        </w:rPr>
        <w:t xml:space="preserve"> </w:t>
      </w:r>
      <w:r>
        <w:t>tai</w:t>
      </w:r>
      <w:r>
        <w:rPr>
          <w:spacing w:val="-5"/>
        </w:rPr>
        <w:t xml:space="preserve"> </w:t>
      </w:r>
      <w:r>
        <w:t>yleislakeihin tehtyjen muutosten vuoksi</w:t>
      </w:r>
      <w:ins w:id="436" w:author="Manelius Tuula (TEM)" w:date="2021-02-23T11:24:00Z">
        <w:r>
          <w:t>.</w:t>
        </w:r>
      </w:ins>
      <w:r>
        <w:t xml:space="preserve"> </w:t>
      </w:r>
      <w:ins w:id="437" w:author="Manelius Tuula (TEM)" w:date="2021-02-23T11:24:00Z">
        <w:r>
          <w:t>K</w:t>
        </w:r>
      </w:ins>
      <w:del w:id="438" w:author="Manelius Tuula (TEM)" w:date="2021-02-23T11:24:00Z">
        <w:r w:rsidDel="00CF78F8">
          <w:delText>k</w:delText>
        </w:r>
      </w:del>
      <w:r>
        <w:t>aivoslakiin tehtyjen korjausten lisäksi muutoksia on tehty kullan</w:t>
      </w:r>
      <w:del w:id="439" w:author="Manelius Tuula (TEM)" w:date="2021-02-23T11:24:00Z">
        <w:r w:rsidDel="00CF78F8">
          <w:delText xml:space="preserve">- </w:delText>
        </w:r>
      </w:del>
      <w:r>
        <w:t>huuhdontaa koskevaan sääntelyyn sekä malminetsintää ja kaivostoimintaa koskevaan säänte- lyyn tavoitteena sujuvoittaa kaivoslain mukaisia</w:t>
      </w:r>
      <w:r>
        <w:rPr>
          <w:spacing w:val="-5"/>
        </w:rPr>
        <w:t xml:space="preserve"> </w:t>
      </w:r>
      <w:r>
        <w:t>viranomaismenettelyitä.</w:t>
      </w:r>
      <w:ins w:id="440" w:author="Manelius Tuula (TEM)" w:date="2021-03-07T08:47:00Z">
        <w:r>
          <w:t xml:space="preserve"> </w:t>
        </w:r>
        <w:r>
          <w:rPr>
            <w:color w:val="FF0000"/>
          </w:rPr>
          <w:t xml:space="preserve">Lisäksi muutoksia tehtiin tiedoksiantoa ja muutoksenhakua koskeviin säännöksiin hallinnon yleislakien muutosten johdosta. </w:t>
        </w:r>
      </w:ins>
    </w:p>
    <w:p w:rsidR="00557660" w:rsidRDefault="00557660" w:rsidP="00557660">
      <w:pPr>
        <w:pStyle w:val="Leipteksti"/>
        <w:spacing w:before="3"/>
        <w:rPr>
          <w:sz w:val="19"/>
        </w:rPr>
      </w:pPr>
    </w:p>
    <w:p w:rsidR="00557660" w:rsidRDefault="00557660" w:rsidP="00557660">
      <w:pPr>
        <w:pStyle w:val="Leipteksti"/>
        <w:spacing w:line="208" w:lineRule="auto"/>
        <w:ind w:left="201" w:right="335"/>
        <w:jc w:val="both"/>
      </w:pPr>
      <w:r>
        <w:t>Voimassa olevan kaivoslain soveltaminen viranomaisessa on toistaiseksi pääosin rajoittunut malminetsintää, kullanhuuhdontaa ja toimivien kaivosten lupien muuttamista tai lain mukaista täydentämistä koskeviin päätöksiin ja valvontaan. Yksikään kaivos ei toimi voimassa olevan kaivoslain nojalla annetun luvan perusteella.</w:t>
      </w:r>
      <w:ins w:id="441" w:author="Manelius Tuula (TEM)" w:date="2021-02-23T11:24:00Z">
        <w:r>
          <w:t>Tarkistetaan</w:t>
        </w:r>
      </w:ins>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Kaivoslaissa tarkoitettuna kaivosviranomaisena toimii Turvallisuus- ja kemikaalivirasto, joka valvoo kaivoslain noudattamista sekä ratkaisee varausilmoituksia, malminetsintälupia ja kul- lanhuuhdontalupia sekä kaivoslupia koskevat asiat. Valtioneuvosto ratkaisee kaivosaluelunas- tuslupa-asian</w:t>
      </w:r>
      <w:r>
        <w:rPr>
          <w:spacing w:val="-7"/>
        </w:rPr>
        <w:t xml:space="preserve"> </w:t>
      </w:r>
      <w:r>
        <w:t>ja</w:t>
      </w:r>
      <w:r>
        <w:rPr>
          <w:spacing w:val="-7"/>
        </w:rPr>
        <w:t xml:space="preserve"> </w:t>
      </w:r>
      <w:r>
        <w:t>uraanin</w:t>
      </w:r>
      <w:r>
        <w:rPr>
          <w:spacing w:val="-5"/>
        </w:rPr>
        <w:t xml:space="preserve"> </w:t>
      </w:r>
      <w:r>
        <w:t>tai</w:t>
      </w:r>
      <w:r>
        <w:rPr>
          <w:spacing w:val="-6"/>
        </w:rPr>
        <w:t xml:space="preserve"> </w:t>
      </w:r>
      <w:r>
        <w:t>toriumin</w:t>
      </w:r>
      <w:r>
        <w:rPr>
          <w:spacing w:val="-6"/>
        </w:rPr>
        <w:t xml:space="preserve"> </w:t>
      </w:r>
      <w:r>
        <w:t>tuottamista</w:t>
      </w:r>
      <w:r>
        <w:rPr>
          <w:spacing w:val="-4"/>
        </w:rPr>
        <w:t xml:space="preserve"> </w:t>
      </w:r>
      <w:r>
        <w:t>koskevan</w:t>
      </w:r>
      <w:r>
        <w:rPr>
          <w:spacing w:val="-4"/>
        </w:rPr>
        <w:t xml:space="preserve"> </w:t>
      </w:r>
      <w:r>
        <w:t>kaivoslupa-asian.</w:t>
      </w:r>
      <w:r>
        <w:rPr>
          <w:spacing w:val="-6"/>
        </w:rPr>
        <w:t xml:space="preserve"> </w:t>
      </w:r>
      <w:r>
        <w:t>Kaivoslain</w:t>
      </w:r>
      <w:r>
        <w:rPr>
          <w:spacing w:val="-5"/>
        </w:rPr>
        <w:t xml:space="preserve"> </w:t>
      </w:r>
      <w:r>
        <w:t>mukai- sen toiminnan yleinen ohjaus, seuranta ja kehittäminen kuuluvat työ- ja</w:t>
      </w:r>
      <w:r>
        <w:rPr>
          <w:spacing w:val="-32"/>
        </w:rPr>
        <w:t xml:space="preserve"> </w:t>
      </w:r>
      <w:r>
        <w:t>elinkeinoministeriölle.</w:t>
      </w:r>
    </w:p>
    <w:p w:rsidR="00557660" w:rsidDel="00F029CF" w:rsidRDefault="00557660" w:rsidP="00557660">
      <w:pPr>
        <w:spacing w:line="208" w:lineRule="auto"/>
        <w:jc w:val="both"/>
        <w:rPr>
          <w:del w:id="442" w:author="Manelius Tuula (TEM)" w:date="2021-02-24T11:49:00Z"/>
        </w:rPr>
        <w:sectPr w:rsidR="00557660" w:rsidDel="00F029CF">
          <w:pgSz w:w="11910" w:h="16840"/>
          <w:pgMar w:top="1580" w:right="1440" w:bottom="2700" w:left="1580" w:header="0" w:footer="2432" w:gutter="0"/>
          <w:cols w:space="708"/>
        </w:sectPr>
      </w:pPr>
    </w:p>
    <w:p w:rsidR="00557660" w:rsidDel="00F029CF" w:rsidRDefault="00557660" w:rsidP="00557660">
      <w:pPr>
        <w:pStyle w:val="Leipteksti"/>
        <w:rPr>
          <w:del w:id="443" w:author="Manelius Tuula (TEM)" w:date="2021-02-24T11:49:00Z"/>
          <w:sz w:val="20"/>
        </w:rPr>
      </w:pPr>
    </w:p>
    <w:p w:rsidR="00557660" w:rsidDel="00F029CF" w:rsidRDefault="00557660" w:rsidP="00557660">
      <w:pPr>
        <w:pStyle w:val="Leipteksti"/>
        <w:rPr>
          <w:del w:id="444" w:author="Manelius Tuula (TEM)" w:date="2021-02-24T11:49:00Z"/>
          <w:sz w:val="20"/>
        </w:rPr>
      </w:pPr>
    </w:p>
    <w:p w:rsidR="00557660" w:rsidDel="00F029CF" w:rsidRDefault="00557660" w:rsidP="00557660">
      <w:pPr>
        <w:pStyle w:val="Leipteksti"/>
        <w:rPr>
          <w:del w:id="445" w:author="Manelius Tuula (TEM)" w:date="2021-02-24T11:49:00Z"/>
          <w:sz w:val="20"/>
        </w:rPr>
      </w:pPr>
    </w:p>
    <w:p w:rsidR="00557660" w:rsidDel="00F029CF" w:rsidRDefault="00557660" w:rsidP="00557660">
      <w:pPr>
        <w:pStyle w:val="Leipteksti"/>
        <w:spacing w:before="4"/>
        <w:rPr>
          <w:del w:id="446" w:author="Manelius Tuula (TEM)" w:date="2021-02-24T11:49:00Z"/>
          <w:sz w:val="23"/>
        </w:rPr>
      </w:pPr>
    </w:p>
    <w:p w:rsidR="00557660" w:rsidRDefault="00557660" w:rsidP="00557660">
      <w:pPr>
        <w:pStyle w:val="Leipteksti"/>
        <w:spacing w:before="1" w:line="208" w:lineRule="auto"/>
        <w:ind w:left="201" w:right="332"/>
        <w:jc w:val="both"/>
      </w:pPr>
      <w:del w:id="447" w:author="Manelius Tuula (TEM)" w:date="2021-02-24T11:49:00Z">
        <w:r w:rsidDel="00F029CF">
          <w:delText>Kaivoks</w:delText>
        </w:r>
      </w:del>
      <w:del w:id="448" w:author="Manelius Tuula (TEM)" w:date="2021-03-07T08:55:00Z">
        <w:r w:rsidDel="00C71A92">
          <w:delText>ia</w:delText>
        </w:r>
      </w:del>
      <w:r>
        <w:rPr>
          <w:spacing w:val="-11"/>
        </w:rPr>
        <w:t xml:space="preserve"> </w:t>
      </w:r>
      <w:ins w:id="449" w:author="Manelius Tuula (TEM)" w:date="2021-03-07T08:55:00Z">
        <w:r>
          <w:rPr>
            <w:spacing w:val="-11"/>
          </w:rPr>
          <w:t xml:space="preserve">Kaivostoimintaa </w:t>
        </w:r>
      </w:ins>
      <w:r>
        <w:t>koskevalle</w:t>
      </w:r>
      <w:r>
        <w:rPr>
          <w:spacing w:val="-13"/>
        </w:rPr>
        <w:t xml:space="preserve"> </w:t>
      </w:r>
      <w:r>
        <w:t>sääntelylle</w:t>
      </w:r>
      <w:r>
        <w:rPr>
          <w:spacing w:val="-13"/>
        </w:rPr>
        <w:t xml:space="preserve"> </w:t>
      </w:r>
      <w:r>
        <w:t>on</w:t>
      </w:r>
      <w:r>
        <w:rPr>
          <w:spacing w:val="-13"/>
        </w:rPr>
        <w:t xml:space="preserve"> </w:t>
      </w:r>
      <w:r>
        <w:t>ominaista</w:t>
      </w:r>
      <w:r>
        <w:rPr>
          <w:spacing w:val="-9"/>
        </w:rPr>
        <w:t xml:space="preserve"> </w:t>
      </w:r>
      <w:r>
        <w:t>erilaisten</w:t>
      </w:r>
      <w:r>
        <w:rPr>
          <w:spacing w:val="-10"/>
        </w:rPr>
        <w:t xml:space="preserve"> </w:t>
      </w:r>
      <w:r>
        <w:t>intressien</w:t>
      </w:r>
      <w:r>
        <w:rPr>
          <w:spacing w:val="-13"/>
        </w:rPr>
        <w:t xml:space="preserve"> </w:t>
      </w:r>
      <w:r>
        <w:t>yhteensovittaminen.</w:t>
      </w:r>
      <w:r>
        <w:rPr>
          <w:spacing w:val="-10"/>
        </w:rPr>
        <w:t xml:space="preserve"> </w:t>
      </w:r>
      <w:r>
        <w:t>Kaivos</w:t>
      </w:r>
      <w:del w:id="450" w:author="Manelius Tuula (TEM)" w:date="2021-03-07T08:56:00Z">
        <w:r w:rsidDel="00C71A92">
          <w:delText>-</w:delText>
        </w:r>
      </w:del>
      <w:r>
        <w:t xml:space="preserve"> lain mukainen lupaharkinta on oikeusharkintaa, jolloin lupa on myönnettävä hakijalle, mikäli hakija osoittaa luvan myöntämisen edellytysten täyttyvän eikä luvan myöntämiselle ole laissa säädettyä estettä. Kaivoslain mukainen lupaharkinta mahdollistaa luvan myöntämisen</w:t>
      </w:r>
      <w:ins w:id="451" w:author="Manelius Tuula (TEM)" w:date="2021-02-24T11:50:00Z">
        <w:r>
          <w:t xml:space="preserve"> yksittäistapauksessa</w:t>
        </w:r>
      </w:ins>
      <w:r>
        <w:t xml:space="preserve"> laissa säädetystä esteestä huolimatta </w:t>
      </w:r>
      <w:del w:id="452" w:author="Manelius Tuula (TEM)" w:date="2021-02-24T11:50:00Z">
        <w:r w:rsidDel="00F029CF">
          <w:delText>myöntä</w:delText>
        </w:r>
      </w:del>
      <w:r>
        <w:t>ä, jos este on mahdollista poistaa lupamääräyksillä tai pienentämällä alueen kokoa. Kaivoslain säännösten joustavuuden taustalla on hankkeiden eri- laisuus. Lainsäädännössä on varauduttava soveltamistilanteiden monimuotoisuuteen ja sellai- siinkin tilanteisiin, jollaisia ei käytännössä vielä ole</w:t>
      </w:r>
      <w:r>
        <w:rPr>
          <w:spacing w:val="-7"/>
        </w:rPr>
        <w:t xml:space="preserve"> </w:t>
      </w:r>
      <w:r>
        <w:t>esiintynyt.</w:t>
      </w:r>
      <w:ins w:id="453" w:author="Manelius Tuula (TEM)" w:date="2021-02-23T11:33:00Z">
        <w:r>
          <w:t xml:space="preserve"> </w:t>
        </w:r>
      </w:ins>
    </w:p>
    <w:p w:rsidR="00557660" w:rsidRDefault="00557660" w:rsidP="00557660">
      <w:pPr>
        <w:pStyle w:val="Leipteksti"/>
        <w:rPr>
          <w:sz w:val="19"/>
        </w:rPr>
      </w:pPr>
    </w:p>
    <w:p w:rsidR="00557660" w:rsidRDefault="00557660" w:rsidP="00557660">
      <w:pPr>
        <w:pStyle w:val="Leipteksti"/>
        <w:spacing w:line="208" w:lineRule="auto"/>
        <w:ind w:left="201" w:right="332"/>
        <w:jc w:val="both"/>
      </w:pPr>
      <w:r>
        <w:t>Kaivostoimintaan</w:t>
      </w:r>
      <w:r>
        <w:rPr>
          <w:spacing w:val="-16"/>
        </w:rPr>
        <w:t xml:space="preserve"> </w:t>
      </w:r>
      <w:r>
        <w:t>vaikuttaa</w:t>
      </w:r>
      <w:r>
        <w:rPr>
          <w:spacing w:val="-16"/>
        </w:rPr>
        <w:t xml:space="preserve"> </w:t>
      </w:r>
      <w:r>
        <w:t>olennaisesti</w:t>
      </w:r>
      <w:r>
        <w:rPr>
          <w:spacing w:val="-13"/>
        </w:rPr>
        <w:t xml:space="preserve"> </w:t>
      </w:r>
      <w:r>
        <w:t>myös</w:t>
      </w:r>
      <w:r>
        <w:rPr>
          <w:spacing w:val="-13"/>
        </w:rPr>
        <w:t xml:space="preserve"> </w:t>
      </w:r>
      <w:r>
        <w:t>muu</w:t>
      </w:r>
      <w:r>
        <w:rPr>
          <w:spacing w:val="-14"/>
        </w:rPr>
        <w:t xml:space="preserve"> </w:t>
      </w:r>
      <w:r>
        <w:t>lainsäädäntö,</w:t>
      </w:r>
      <w:r>
        <w:rPr>
          <w:spacing w:val="-16"/>
        </w:rPr>
        <w:t xml:space="preserve"> </w:t>
      </w:r>
      <w:r>
        <w:t>etenkin</w:t>
      </w:r>
      <w:r>
        <w:rPr>
          <w:spacing w:val="-14"/>
        </w:rPr>
        <w:t xml:space="preserve"> </w:t>
      </w:r>
      <w:r>
        <w:t>ympäristönsuojelulaki ja muu ympäristösääntely kuten luonnonsuojelulaki ja vesilaki. Ympäristönsuojelulain mu- kaista ympäristölupaa vaativia toimintoja ovat kaivostoiminta, malmien ja mineraalien rikasta- mot sekä muu kuin ilmoituksenvarainen koneellinen kullankaivuu. Merkittävä asema on myös ympäristövaikutusten arvioimista ja kaavoitusta koskevilla säädöksillä ja niihin perustuvilla menettelyillä ja</w:t>
      </w:r>
      <w:r>
        <w:rPr>
          <w:spacing w:val="-8"/>
        </w:rPr>
        <w:t xml:space="preserve"> </w:t>
      </w:r>
      <w:r>
        <w:t>ratkaisuilla.</w:t>
      </w:r>
      <w:ins w:id="454" w:author="Manelius Tuula (TEM)" w:date="2021-02-23T11:34:00Z">
        <w:r>
          <w:t xml:space="preserve">  Kaivostoiminnan kannalta merkittävää on myös verolainsäädäntö   ja yritystukia koskevat linjaukset. </w:t>
        </w:r>
      </w:ins>
    </w:p>
    <w:p w:rsidR="00557660" w:rsidRDefault="00557660" w:rsidP="00557660">
      <w:pPr>
        <w:pStyle w:val="Luettelokappale"/>
        <w:numPr>
          <w:ilvl w:val="2"/>
          <w:numId w:val="71"/>
        </w:numPr>
        <w:tabs>
          <w:tab w:val="left" w:pos="703"/>
        </w:tabs>
        <w:spacing w:before="192"/>
      </w:pPr>
      <w:bookmarkStart w:id="455" w:name="_bookmark8"/>
      <w:bookmarkEnd w:id="455"/>
      <w:r>
        <w:t>Kaivossääntelyn</w:t>
      </w:r>
      <w:r>
        <w:rPr>
          <w:spacing w:val="-1"/>
        </w:rPr>
        <w:t xml:space="preserve"> </w:t>
      </w:r>
      <w:r>
        <w:t>perusratkaisuista</w:t>
      </w:r>
    </w:p>
    <w:p w:rsidR="00557660" w:rsidRDefault="00557660" w:rsidP="00557660">
      <w:pPr>
        <w:pStyle w:val="Leipteksti"/>
        <w:spacing w:before="215" w:line="208" w:lineRule="auto"/>
        <w:ind w:left="201" w:right="335"/>
        <w:jc w:val="both"/>
      </w:pPr>
      <w:r>
        <w:t>Kaivosmineraalien</w:t>
      </w:r>
      <w:r>
        <w:rPr>
          <w:spacing w:val="-7"/>
        </w:rPr>
        <w:t xml:space="preserve"> </w:t>
      </w:r>
      <w:r>
        <w:t>omistus</w:t>
      </w:r>
      <w:r>
        <w:rPr>
          <w:spacing w:val="-8"/>
        </w:rPr>
        <w:t xml:space="preserve"> </w:t>
      </w:r>
      <w:r>
        <w:t>on</w:t>
      </w:r>
      <w:r>
        <w:rPr>
          <w:spacing w:val="-7"/>
        </w:rPr>
        <w:t xml:space="preserve"> </w:t>
      </w:r>
      <w:r>
        <w:t>mahdollista</w:t>
      </w:r>
      <w:r>
        <w:rPr>
          <w:spacing w:val="-8"/>
        </w:rPr>
        <w:t xml:space="preserve"> </w:t>
      </w:r>
      <w:r>
        <w:t>järjestää</w:t>
      </w:r>
      <w:r>
        <w:rPr>
          <w:spacing w:val="-7"/>
        </w:rPr>
        <w:t xml:space="preserve"> </w:t>
      </w:r>
      <w:r>
        <w:t>usealla</w:t>
      </w:r>
      <w:r>
        <w:rPr>
          <w:spacing w:val="-6"/>
        </w:rPr>
        <w:t xml:space="preserve"> </w:t>
      </w:r>
      <w:r>
        <w:t>eri</w:t>
      </w:r>
      <w:r>
        <w:rPr>
          <w:spacing w:val="-6"/>
        </w:rPr>
        <w:t xml:space="preserve"> </w:t>
      </w:r>
      <w:r>
        <w:t>tavalla.</w:t>
      </w:r>
      <w:r>
        <w:rPr>
          <w:spacing w:val="-8"/>
        </w:rPr>
        <w:t xml:space="preserve"> </w:t>
      </w:r>
      <w:r>
        <w:t>Kallioperän</w:t>
      </w:r>
      <w:r>
        <w:rPr>
          <w:spacing w:val="-9"/>
        </w:rPr>
        <w:t xml:space="preserve"> </w:t>
      </w:r>
      <w:r>
        <w:t>mineraalien voidaan katsoa kuuluvan ensinnäkin valtiolle, jolloin valtiolla on vapaus valita taho kenelle hyödyntämisoikeus myönnetään. Oikeus raaka-aineiden hyödyntämiseen voidaan katsoa kuu- luvan</w:t>
      </w:r>
      <w:r>
        <w:rPr>
          <w:spacing w:val="-8"/>
        </w:rPr>
        <w:t xml:space="preserve"> </w:t>
      </w:r>
      <w:r>
        <w:t>toisaa</w:t>
      </w:r>
      <w:ins w:id="456" w:author="Manelius Tuula (TEM)" w:date="2021-02-24T08:01:00Z">
        <w:r>
          <w:t>lta</w:t>
        </w:r>
      </w:ins>
      <w:del w:id="457" w:author="Manelius Tuula (TEM)" w:date="2021-02-24T08:01:00Z">
        <w:r w:rsidDel="004D66A2">
          <w:delText>lla</w:delText>
        </w:r>
      </w:del>
      <w:r>
        <w:rPr>
          <w:spacing w:val="-8"/>
        </w:rPr>
        <w:t xml:space="preserve"> </w:t>
      </w:r>
      <w:r>
        <w:t>maanomistajan</w:t>
      </w:r>
      <w:r>
        <w:rPr>
          <w:spacing w:val="-8"/>
        </w:rPr>
        <w:t xml:space="preserve"> </w:t>
      </w:r>
      <w:r>
        <w:t>oikeuteen,</w:t>
      </w:r>
      <w:r>
        <w:rPr>
          <w:spacing w:val="-13"/>
        </w:rPr>
        <w:t xml:space="preserve"> </w:t>
      </w:r>
      <w:r>
        <w:t>jolloin</w:t>
      </w:r>
      <w:r>
        <w:rPr>
          <w:spacing w:val="-11"/>
        </w:rPr>
        <w:t xml:space="preserve"> </w:t>
      </w:r>
      <w:r>
        <w:t>niiden</w:t>
      </w:r>
      <w:r>
        <w:rPr>
          <w:spacing w:val="-10"/>
        </w:rPr>
        <w:t xml:space="preserve"> </w:t>
      </w:r>
      <w:r>
        <w:t>hyödyntäminen</w:t>
      </w:r>
      <w:r>
        <w:rPr>
          <w:spacing w:val="-8"/>
        </w:rPr>
        <w:t xml:space="preserve"> </w:t>
      </w:r>
      <w:r>
        <w:t>edellyttää</w:t>
      </w:r>
      <w:r>
        <w:rPr>
          <w:spacing w:val="-10"/>
        </w:rPr>
        <w:t xml:space="preserve"> </w:t>
      </w:r>
      <w:r>
        <w:t>maanomista- jan suostumusta. Kolmas tapa ratkaista oikeus kaivostoiminnan harjoittamiseen on käyttää val- tausjärjestelmää, joka suosii omistusoikeudesta riippumatta kaivosmineraalien löytäjää. Eri maissa valittuihin ratkaisuihin on vaikuttanut geologian lisäksi kiinteistöoikeudellinen lähesty- mistapa, käsitys valtion omistusoikeudesta sekä raaka-aineiden hyödyntämisessä vallinneet suuntaukset.</w:t>
      </w:r>
    </w:p>
    <w:p w:rsidR="00557660" w:rsidRDefault="00557660" w:rsidP="00557660">
      <w:pPr>
        <w:pStyle w:val="Leipteksti"/>
        <w:spacing w:before="2"/>
        <w:rPr>
          <w:sz w:val="19"/>
        </w:rPr>
      </w:pPr>
    </w:p>
    <w:p w:rsidR="00557660" w:rsidRDefault="00557660" w:rsidP="00557660">
      <w:pPr>
        <w:pStyle w:val="Leipteksti"/>
        <w:spacing w:line="208" w:lineRule="auto"/>
        <w:ind w:left="201" w:right="337"/>
        <w:jc w:val="both"/>
      </w:pPr>
      <w:r>
        <w:t>Suomen kaivoslain perusratkaisut pohjautuvat niin kutsuttuun valtausjärjestelmään, jossa etu- oikeus esiintymän hyödyntämiseen on kiinteistön omistuksesta riippumatta esiintymän löytä- jällä. Voimassa olevaan sääntelyyn on vaikuttanut muun muassa Suomen kaivoslainsäädännön historialliset perinteet. Suomessa löytäjän oikeus esiintymän hyödyntämiseen on pysynyt peri- aatteellisesti muuttumattomana vuoden 1723 jälkeen ja sitä on noudatettu myös kaivoslainsää- däntöä uudistettaessa vuosina 1932, 1943, 1965 ja 2011. Valitu</w:t>
      </w:r>
      <w:ins w:id="458" w:author="Manelius Tuula (TEM)" w:date="2021-02-24T08:02:00Z">
        <w:r>
          <w:t>n</w:t>
        </w:r>
      </w:ins>
      <w:del w:id="459" w:author="Manelius Tuula (TEM)" w:date="2021-02-24T08:02:00Z">
        <w:r w:rsidDel="004D66A2">
          <w:delText>lla</w:delText>
        </w:r>
      </w:del>
      <w:r>
        <w:t xml:space="preserve"> perusratkaisu</w:t>
      </w:r>
      <w:ins w:id="460" w:author="Manelius Tuula (TEM)" w:date="2021-02-24T08:02:00Z">
        <w:r>
          <w:t>n</w:t>
        </w:r>
      </w:ins>
      <w:del w:id="461" w:author="Manelius Tuula (TEM)" w:date="2021-02-24T08:02:00Z">
        <w:r w:rsidDel="004D66A2">
          <w:delText>lla</w:delText>
        </w:r>
      </w:del>
      <w:r>
        <w:t xml:space="preserve"> on arvioitu turva</w:t>
      </w:r>
      <w:ins w:id="462" w:author="Manelius Tuula (TEM)" w:date="2021-02-23T13:18:00Z">
        <w:r>
          <w:t xml:space="preserve">avan </w:t>
        </w:r>
      </w:ins>
      <w:del w:id="463" w:author="Manelius Tuula (TEM)" w:date="2021-02-23T13:18:00Z">
        <w:r w:rsidDel="002C2813">
          <w:delText>ttava</w:delText>
        </w:r>
      </w:del>
      <w:r>
        <w:t>n parhaiten malminetsinnän ja kaivostoiminnan edellytykset.</w:t>
      </w:r>
    </w:p>
    <w:p w:rsidR="00557660" w:rsidRDefault="00557660" w:rsidP="00557660">
      <w:pPr>
        <w:pStyle w:val="Leipteksti"/>
        <w:rPr>
          <w:sz w:val="19"/>
        </w:rPr>
      </w:pPr>
    </w:p>
    <w:p w:rsidR="00557660" w:rsidRDefault="00557660" w:rsidP="00557660">
      <w:pPr>
        <w:pStyle w:val="Leipteksti"/>
        <w:spacing w:line="208" w:lineRule="auto"/>
        <w:ind w:left="201" w:right="331"/>
        <w:jc w:val="both"/>
      </w:pPr>
      <w:r>
        <w:t>Kaivoslain mukaiseen toimintaan ja lupa-asioiden käsittelyyn sovelletaan kaivoslain rinnalla muuta soveltuvaa lainsäädäntöä. Esimerkiksi etsintätyön ja malminetsinnän osalta toiminnalle asettaa</w:t>
      </w:r>
      <w:r>
        <w:rPr>
          <w:spacing w:val="-15"/>
        </w:rPr>
        <w:t xml:space="preserve"> </w:t>
      </w:r>
      <w:r>
        <w:t>reunaehtoja</w:t>
      </w:r>
      <w:r>
        <w:rPr>
          <w:spacing w:val="-14"/>
        </w:rPr>
        <w:t xml:space="preserve"> </w:t>
      </w:r>
      <w:r>
        <w:t>niin</w:t>
      </w:r>
      <w:r>
        <w:rPr>
          <w:spacing w:val="-15"/>
        </w:rPr>
        <w:t xml:space="preserve"> </w:t>
      </w:r>
      <w:r>
        <w:t>kaivoslain</w:t>
      </w:r>
      <w:r>
        <w:rPr>
          <w:spacing w:val="-17"/>
        </w:rPr>
        <w:t xml:space="preserve"> </w:t>
      </w:r>
      <w:r>
        <w:t>säännökset</w:t>
      </w:r>
      <w:r>
        <w:rPr>
          <w:spacing w:val="-16"/>
        </w:rPr>
        <w:t xml:space="preserve"> </w:t>
      </w:r>
      <w:r>
        <w:t>ja</w:t>
      </w:r>
      <w:r>
        <w:rPr>
          <w:spacing w:val="-14"/>
        </w:rPr>
        <w:t xml:space="preserve"> </w:t>
      </w:r>
      <w:r>
        <w:t>niiden</w:t>
      </w:r>
      <w:r>
        <w:rPr>
          <w:spacing w:val="-17"/>
        </w:rPr>
        <w:t xml:space="preserve"> </w:t>
      </w:r>
      <w:r>
        <w:t>perusteella</w:t>
      </w:r>
      <w:r>
        <w:rPr>
          <w:spacing w:val="-16"/>
        </w:rPr>
        <w:t xml:space="preserve"> </w:t>
      </w:r>
      <w:r>
        <w:t>annetut</w:t>
      </w:r>
      <w:r>
        <w:rPr>
          <w:spacing w:val="-16"/>
        </w:rPr>
        <w:t xml:space="preserve"> </w:t>
      </w:r>
      <w:r>
        <w:t>lupamääräykset</w:t>
      </w:r>
      <w:r>
        <w:rPr>
          <w:spacing w:val="-13"/>
        </w:rPr>
        <w:t xml:space="preserve"> </w:t>
      </w:r>
      <w:r>
        <w:t>kuin muusta lainsäädännöstä johtuvat rajoitteet. Varsinainen kaivostoiminta edellyttää useita eri la- kien nojalla annettuja lupia ja viranomaispäätöksiä. Nykyisen lainsäädännön perusvalintoihin kuuluva kaivoslain ja muun kaivostoimintaa koskevan lainsäädännön välinen</w:t>
      </w:r>
      <w:r>
        <w:rPr>
          <w:spacing w:val="-9"/>
        </w:rPr>
        <w:t xml:space="preserve"> </w:t>
      </w:r>
      <w:r>
        <w:t>työnjako</w:t>
      </w:r>
      <w:ins w:id="464" w:author="Manelius Tuula (TEM)" w:date="2021-02-24T08:03:00Z">
        <w:r>
          <w:t xml:space="preserve"> on muun muassa kuulemisten perusteella jäänyt kansalaisille epäselväksi. </w:t>
        </w:r>
      </w:ins>
      <w:ins w:id="465" w:author="Manelius Tuula (TEM)" w:date="2021-03-09T08:56:00Z">
        <w:r>
          <w:t>Laki eräiden ympäris</w:t>
        </w:r>
      </w:ins>
      <w:ins w:id="466" w:author="Manelius Tuula (TEM)" w:date="2021-03-09T10:00:00Z">
        <w:r>
          <w:t>t</w:t>
        </w:r>
      </w:ins>
      <w:ins w:id="467" w:author="Manelius Tuula (TEM)" w:date="2021-03-09T08:56:00Z">
        <w:r>
          <w:t xml:space="preserve">öllisten lupamenettelyiden yhteensovittamisesta </w:t>
        </w:r>
      </w:ins>
      <w:ins w:id="468" w:author="Manelius Tuula (TEM)" w:date="2021-03-09T08:57:00Z">
        <w:r>
          <w:t>(784/2019)</w:t>
        </w:r>
      </w:ins>
      <w:ins w:id="469" w:author="Manelius Tuula (TEM)" w:date="2021-03-07T09:04:00Z">
        <w:r>
          <w:t xml:space="preserve"> tuli voimaan 1.9.2020. </w:t>
        </w:r>
      </w:ins>
      <w:ins w:id="470" w:author="Manelius Tuula (TEM)" w:date="2021-03-07T09:05:00Z">
        <w:r>
          <w:t>Lain mukaan on mahdollisuus lupamenettelyiden vapaaehtoiseen yhteensovittamiseen silloin kun on kyse</w:t>
        </w:r>
      </w:ins>
      <w:del w:id="471" w:author="Manelius Tuula (TEM)" w:date="2021-02-24T08:03:00Z">
        <w:r w:rsidDel="004D66A2">
          <w:delText>.</w:delText>
        </w:r>
      </w:del>
      <w:ins w:id="472" w:author="Manelius Tuula (TEM)" w:date="2021-03-09T08:56:00Z">
        <w:r w:rsidRPr="008B6293">
          <w:t xml:space="preserve"> </w:t>
        </w:r>
        <w:r>
          <w:t xml:space="preserve">kaivoslain 9 §:n mukaisesta malminetsintäluvasta, 16 §:n mukaisesta kaivosluvasta ja 22 §:n mukaisesta kullanhuuhdontaluvasta. </w:t>
        </w:r>
      </w:ins>
      <w:ins w:id="473" w:author="Manelius Tuula (TEM)" w:date="2021-03-09T09:01:00Z">
        <w:r>
          <w:t xml:space="preserve">Jos hankkeen toteuttaminen edellyttää ympäristönsuojelulain mukaisen ympäristöluvan, vesilain mukaisen luvan tai maa-aineslain mukaisen ainesten ottamisluvan, lupahakemuksen käsittely voidaan hakijan pyynnöstä sovittaa yhteen seuraavia lupia koskevien hakemusten kanssa. </w:t>
        </w:r>
      </w:ins>
      <w:ins w:id="474" w:author="Manelius Tuula (TEM)" w:date="2021-03-09T10:06:00Z">
        <w:r>
          <w:t xml:space="preserve">Laista saatujen kokemusten perusteella arvioidaan tulisiko yhteensovittaminen tehdä pakolliseksi. </w:t>
        </w:r>
      </w:ins>
    </w:p>
    <w:p w:rsidR="00557660" w:rsidRDefault="00557660" w:rsidP="00557660">
      <w:pPr>
        <w:pStyle w:val="Leipteksti"/>
        <w:spacing w:before="2"/>
        <w:rPr>
          <w:sz w:val="19"/>
        </w:rPr>
      </w:pPr>
    </w:p>
    <w:p w:rsidR="00557660" w:rsidDel="0087372F" w:rsidRDefault="00557660" w:rsidP="00557660">
      <w:pPr>
        <w:pStyle w:val="Leipteksti"/>
        <w:spacing w:line="208" w:lineRule="auto"/>
        <w:ind w:left="201" w:right="333"/>
        <w:jc w:val="both"/>
        <w:rPr>
          <w:del w:id="475" w:author="Manelius Tuula (TEM)" w:date="2021-03-09T10:15:00Z"/>
        </w:rPr>
      </w:pPr>
      <w:r>
        <w:t>Hallitusohjelma tai valtioneuvoston saamat selvitykset eivät edellytä muutoksia kaivossäänte- lyn perusratkaisuihin. Myöskään Kaivoslaki Nyt –kansalaisaloitteeseen annettu eduskunnan vastaus tai talousvaliokunnan asiasta antama mietintö eivät edellytä edellä kuvattuihin kaivos- sääntelyn</w:t>
      </w:r>
      <w:r>
        <w:rPr>
          <w:spacing w:val="-8"/>
        </w:rPr>
        <w:t xml:space="preserve"> </w:t>
      </w:r>
      <w:r>
        <w:t>perusratkaisuihin</w:t>
      </w:r>
      <w:r>
        <w:rPr>
          <w:spacing w:val="-10"/>
        </w:rPr>
        <w:t xml:space="preserve"> </w:t>
      </w:r>
      <w:r>
        <w:t>muutoksia.</w:t>
      </w:r>
      <w:r>
        <w:rPr>
          <w:spacing w:val="-8"/>
        </w:rPr>
        <w:t xml:space="preserve"> </w:t>
      </w:r>
      <w:del w:id="476" w:author="Manelius Tuula (TEM)" w:date="2021-03-09T10:15:00Z">
        <w:r w:rsidDel="0087372F">
          <w:delText>Käsillä</w:delText>
        </w:r>
        <w:r w:rsidDel="0087372F">
          <w:rPr>
            <w:spacing w:val="-7"/>
          </w:rPr>
          <w:delText xml:space="preserve"> </w:delText>
        </w:r>
        <w:r w:rsidDel="0087372F">
          <w:delText>olevassa</w:delText>
        </w:r>
        <w:r w:rsidDel="0087372F">
          <w:rPr>
            <w:spacing w:val="-10"/>
          </w:rPr>
          <w:delText xml:space="preserve"> </w:delText>
        </w:r>
        <w:r w:rsidDel="0087372F">
          <w:delText>esityksessä</w:delText>
        </w:r>
        <w:r w:rsidDel="0087372F">
          <w:rPr>
            <w:spacing w:val="-10"/>
          </w:rPr>
          <w:delText xml:space="preserve"> </w:delText>
        </w:r>
        <w:r w:rsidDel="0087372F">
          <w:delText>ei</w:delText>
        </w:r>
        <w:r w:rsidDel="0087372F">
          <w:rPr>
            <w:spacing w:val="-8"/>
          </w:rPr>
          <w:delText xml:space="preserve"> </w:delText>
        </w:r>
        <w:r w:rsidDel="0087372F">
          <w:delText>siten</w:delText>
        </w:r>
        <w:r w:rsidDel="0087372F">
          <w:rPr>
            <w:spacing w:val="-10"/>
          </w:rPr>
          <w:delText xml:space="preserve"> </w:delText>
        </w:r>
        <w:r w:rsidDel="0087372F">
          <w:delText>ehdoteta</w:delText>
        </w:r>
        <w:r w:rsidDel="0087372F">
          <w:rPr>
            <w:spacing w:val="-8"/>
          </w:rPr>
          <w:delText xml:space="preserve"> </w:delText>
        </w:r>
        <w:r w:rsidDel="0087372F">
          <w:delText>muutoksia voimassa olevan kaivossääntelyn</w:delText>
        </w:r>
        <w:r w:rsidDel="0087372F">
          <w:rPr>
            <w:spacing w:val="-1"/>
          </w:rPr>
          <w:delText xml:space="preserve"> </w:delText>
        </w:r>
        <w:r w:rsidDel="0087372F">
          <w:delText>perusratkaisuihin.</w:delText>
        </w:r>
      </w:del>
    </w:p>
    <w:p w:rsidR="00557660" w:rsidRDefault="00557660">
      <w:pPr>
        <w:pStyle w:val="Leipteksti"/>
        <w:spacing w:line="208" w:lineRule="auto"/>
        <w:ind w:left="201" w:right="333"/>
        <w:jc w:val="both"/>
        <w:rPr>
          <w:ins w:id="477" w:author="Manelius Tuula (TEM)" w:date="2021-03-11T09:35:00Z"/>
        </w:rPr>
        <w:pPrChange w:id="478" w:author="Manelius Tuula (TEM)" w:date="2021-03-09T10:15:00Z">
          <w:pPr>
            <w:spacing w:line="208" w:lineRule="auto"/>
            <w:jc w:val="both"/>
          </w:pPr>
        </w:pPrChange>
      </w:pPr>
    </w:p>
    <w:p w:rsidR="00ED762E" w:rsidRDefault="00ED762E">
      <w:pPr>
        <w:pStyle w:val="Leipteksti"/>
        <w:spacing w:line="208" w:lineRule="auto"/>
        <w:ind w:right="333"/>
        <w:jc w:val="both"/>
        <w:sectPr w:rsidR="00ED762E">
          <w:pgSz w:w="11910" w:h="16840"/>
          <w:pgMar w:top="1580" w:right="1440" w:bottom="2700" w:left="1580" w:header="0" w:footer="2432" w:gutter="0"/>
          <w:cols w:space="708"/>
        </w:sectPr>
        <w:pPrChange w:id="479" w:author="Manelius Tuula (TEM)" w:date="2021-03-11T09:50:00Z">
          <w:pPr>
            <w:spacing w:line="208" w:lineRule="auto"/>
            <w:jc w:val="both"/>
          </w:pPr>
        </w:pPrChange>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10"/>
        <w:rPr>
          <w:sz w:val="20"/>
        </w:rPr>
      </w:pPr>
    </w:p>
    <w:p w:rsidR="00557660" w:rsidRDefault="00557660" w:rsidP="00557660">
      <w:pPr>
        <w:pStyle w:val="Luettelokappale"/>
        <w:numPr>
          <w:ilvl w:val="2"/>
          <w:numId w:val="71"/>
        </w:numPr>
        <w:tabs>
          <w:tab w:val="left" w:pos="703"/>
        </w:tabs>
      </w:pPr>
      <w:bookmarkStart w:id="480" w:name="_bookmark9"/>
      <w:bookmarkEnd w:id="480"/>
      <w:r>
        <w:t>Etsintätyö</w:t>
      </w:r>
    </w:p>
    <w:p w:rsidR="00557660" w:rsidRDefault="00557660" w:rsidP="00557660">
      <w:pPr>
        <w:pStyle w:val="Leipteksti"/>
        <w:spacing w:before="215" w:line="208" w:lineRule="auto"/>
        <w:ind w:left="201" w:right="334"/>
        <w:jc w:val="both"/>
      </w:pPr>
      <w:r>
        <w:t>Kaivoslain</w:t>
      </w:r>
      <w:r>
        <w:rPr>
          <w:spacing w:val="-13"/>
        </w:rPr>
        <w:t xml:space="preserve"> </w:t>
      </w:r>
      <w:r>
        <w:t>7</w:t>
      </w:r>
      <w:r>
        <w:rPr>
          <w:spacing w:val="-12"/>
        </w:rPr>
        <w:t xml:space="preserve"> </w:t>
      </w:r>
      <w:r>
        <w:t>§:n</w:t>
      </w:r>
      <w:r>
        <w:rPr>
          <w:spacing w:val="-12"/>
        </w:rPr>
        <w:t xml:space="preserve"> </w:t>
      </w:r>
      <w:r>
        <w:t>mukaan</w:t>
      </w:r>
      <w:r>
        <w:rPr>
          <w:spacing w:val="-14"/>
        </w:rPr>
        <w:t xml:space="preserve"> </w:t>
      </w:r>
      <w:r>
        <w:t>jokaisella</w:t>
      </w:r>
      <w:r>
        <w:rPr>
          <w:spacing w:val="-13"/>
        </w:rPr>
        <w:t xml:space="preserve"> </w:t>
      </w:r>
      <w:r>
        <w:t>on</w:t>
      </w:r>
      <w:r>
        <w:rPr>
          <w:spacing w:val="-14"/>
        </w:rPr>
        <w:t xml:space="preserve"> </w:t>
      </w:r>
      <w:r>
        <w:t>toisenkin</w:t>
      </w:r>
      <w:r>
        <w:rPr>
          <w:spacing w:val="-12"/>
        </w:rPr>
        <w:t xml:space="preserve"> </w:t>
      </w:r>
      <w:r>
        <w:t>alueella</w:t>
      </w:r>
      <w:r>
        <w:rPr>
          <w:spacing w:val="-12"/>
        </w:rPr>
        <w:t xml:space="preserve"> </w:t>
      </w:r>
      <w:r>
        <w:t>oikeus</w:t>
      </w:r>
      <w:r>
        <w:rPr>
          <w:spacing w:val="-12"/>
        </w:rPr>
        <w:t xml:space="preserve"> </w:t>
      </w:r>
      <w:r>
        <w:t>kaivosmineraalien</w:t>
      </w:r>
      <w:r>
        <w:rPr>
          <w:spacing w:val="-14"/>
        </w:rPr>
        <w:t xml:space="preserve"> </w:t>
      </w:r>
      <w:r>
        <w:t>löytämiseksi tehdä geologisia mittauksia ja havaintoja sekä ottaa vähäisiä näytteitä, jos toimenpiteistä ei ai- heudu vahinkoa eikä vähäistä suurempaa haittaa tai</w:t>
      </w:r>
      <w:r>
        <w:rPr>
          <w:spacing w:val="1"/>
        </w:rPr>
        <w:t xml:space="preserve"> </w:t>
      </w:r>
      <w:r>
        <w:t>häiriötä</w:t>
      </w:r>
      <w:ins w:id="481" w:author="Manelius Tuula (TEM)" w:date="2021-03-09T11:15:00Z">
        <w:r>
          <w:t xml:space="preserve"> (</w:t>
        </w:r>
        <w:r>
          <w:rPr>
            <w:i/>
          </w:rPr>
          <w:t>etsintätyö)</w:t>
        </w:r>
      </w:ins>
      <w:r>
        <w:t>.</w:t>
      </w:r>
      <w:ins w:id="482" w:author="Manelius Tuula (TEM)" w:date="2021-03-09T11:15:00Z">
        <w:r>
          <w:t xml:space="preserve">  </w:t>
        </w:r>
      </w:ins>
      <w:ins w:id="483" w:author="Manelius Tuula (TEM)" w:date="2021-03-09T11:23:00Z">
        <w:r>
          <w:t xml:space="preserve">Julkisuudessa etsintätyö ja </w:t>
        </w:r>
      </w:ins>
      <w:ins w:id="484" w:author="Manelius Tuula (TEM)" w:date="2021-03-09T11:24:00Z">
        <w:r>
          <w:t xml:space="preserve">9 §:n mukainen </w:t>
        </w:r>
      </w:ins>
      <w:ins w:id="485" w:author="Manelius Tuula (TEM)" w:date="2021-03-09T11:25:00Z">
        <w:r>
          <w:t>kaivosvirano</w:t>
        </w:r>
      </w:ins>
      <w:ins w:id="486" w:author="Manelius Tuula (TEM)" w:date="2021-03-09T11:26:00Z">
        <w:r>
          <w:t xml:space="preserve">maisen </w:t>
        </w:r>
      </w:ins>
      <w:ins w:id="487" w:author="Manelius Tuula (TEM)" w:date="2021-03-09T11:25:00Z">
        <w:r>
          <w:t>antamaan lupaan perustuva malminetsin</w:t>
        </w:r>
      </w:ins>
      <w:ins w:id="488" w:author="Manelius Tuula (TEM)" w:date="2021-03-09T11:26:00Z">
        <w:r>
          <w:t xml:space="preserve">tä </w:t>
        </w:r>
      </w:ins>
      <w:ins w:id="489" w:author="Manelius Tuula (TEM)" w:date="2021-03-09T11:27:00Z">
        <w:r>
          <w:t>(</w:t>
        </w:r>
        <w:r>
          <w:rPr>
            <w:i/>
          </w:rPr>
          <w:t xml:space="preserve">malminetsintälupa) </w:t>
        </w:r>
      </w:ins>
      <w:ins w:id="490" w:author="Manelius Tuula (TEM)" w:date="2021-03-09T11:26:00Z">
        <w:r>
          <w:t xml:space="preserve">sekoittuvat usein. </w:t>
        </w:r>
      </w:ins>
      <w:ins w:id="491" w:author="Manelius Tuula (TEM)" w:date="2021-03-09T11:28:00Z">
        <w:r>
          <w:t>Malminetsintälu</w:t>
        </w:r>
      </w:ins>
      <w:ins w:id="492" w:author="Manelius Tuula (TEM)" w:date="2021-03-09T11:38:00Z">
        <w:r>
          <w:t>p</w:t>
        </w:r>
      </w:ins>
      <w:ins w:id="493" w:author="Manelius Tuula (TEM)" w:date="2021-03-09T11:28:00Z">
        <w:r>
          <w:t xml:space="preserve">aa tarvitaan silloin kun </w:t>
        </w:r>
      </w:ins>
      <w:ins w:id="494" w:author="Manelius Tuula (TEM)" w:date="2021-03-09T11:35:00Z">
        <w:r>
          <w:t>malminetsintää ei voida suorittaa etsintätyönä tai kiinteistönomistaja ei ole antanut siihen suost</w:t>
        </w:r>
      </w:ins>
      <w:ins w:id="495" w:author="Manelius Tuula (TEM)" w:date="2021-03-09T11:36:00Z">
        <w:r>
          <w:t>u</w:t>
        </w:r>
      </w:ins>
      <w:ins w:id="496" w:author="Manelius Tuula (TEM)" w:date="2021-03-09T11:35:00Z">
        <w:r>
          <w:t xml:space="preserve">mustaan, tai jos kyseessä on </w:t>
        </w:r>
      </w:ins>
      <w:ins w:id="497" w:author="Manelius Tuula (TEM)" w:date="2021-03-09T11:37:00Z">
        <w:r>
          <w:t>9 §;</w:t>
        </w:r>
      </w:ins>
      <w:ins w:id="498" w:author="Manelius Tuula (TEM)" w:date="2021-03-09T11:38:00Z">
        <w:r>
          <w:t xml:space="preserve"> </w:t>
        </w:r>
      </w:ins>
      <w:ins w:id="499" w:author="Manelius Tuula (TEM)" w:date="2021-03-09T11:37:00Z">
        <w:r>
          <w:t xml:space="preserve">n 2 momentin mukainen tilanne. </w:t>
        </w:r>
      </w:ins>
      <w:ins w:id="500" w:author="Manelius Tuula (TEM)" w:date="2021-03-09T11:39:00Z">
        <w:r>
          <w:t xml:space="preserve">Malminetsintäluvalla on etsintälupaa huomattavasti laajemmat oikeusvaikutukset. </w:t>
        </w:r>
      </w:ins>
    </w:p>
    <w:p w:rsidR="00557660" w:rsidRDefault="00557660" w:rsidP="00557660">
      <w:pPr>
        <w:pStyle w:val="Leipteksti"/>
        <w:spacing w:before="2"/>
        <w:rPr>
          <w:sz w:val="19"/>
        </w:rPr>
      </w:pPr>
    </w:p>
    <w:p w:rsidR="00557660" w:rsidRDefault="00557660" w:rsidP="00557660">
      <w:pPr>
        <w:pStyle w:val="Leipteksti"/>
        <w:spacing w:line="208" w:lineRule="auto"/>
        <w:ind w:left="201" w:right="333"/>
        <w:jc w:val="both"/>
      </w:pPr>
      <w:r>
        <w:t>Etsintätyötä koskeva kielto aiheuttaa vahinkoa tai vähäistä suurempaa haittaa tai häiriötä tar- koittaisi käytännössä kieltoa aiheuttaa taloudellista tai muuta vahinkoa esimerkiksi</w:t>
      </w:r>
      <w:r>
        <w:rPr>
          <w:spacing w:val="-40"/>
        </w:rPr>
        <w:t xml:space="preserve"> </w:t>
      </w:r>
      <w:r>
        <w:t>maaperälle, kallioperälle tai kasvillisuudelle sekä tarpeetonta haittaa tai häiriötä esimerkiksi poronhoidolle tai muulle elinkeinolle taikka muulle maankäytölle. Etsintätyönä voidaan pitää geologisten muodostumien ja kallioperän rakenteiden kartoitusta kartta-aineiston perusteella, kaukokartoi- tusmenetelmin, geofysikaalisin mittauksin ja geologisin maastohavainnoin, aiheuttamatta va- hinkoa taikka tarpeetonta haittaa tai</w:t>
      </w:r>
      <w:r>
        <w:rPr>
          <w:spacing w:val="-2"/>
        </w:rPr>
        <w:t xml:space="preserve"> </w:t>
      </w:r>
      <w:r>
        <w:t>häiriötä.</w:t>
      </w:r>
      <w:ins w:id="501" w:author="Manelius Tuula (TEM)" w:date="2021-02-24T08:06:00Z">
        <w:r>
          <w:t xml:space="preserve"> </w:t>
        </w:r>
      </w:ins>
    </w:p>
    <w:p w:rsidR="00557660" w:rsidRDefault="00557660" w:rsidP="00557660">
      <w:pPr>
        <w:pStyle w:val="Leipteksti"/>
        <w:spacing w:before="193"/>
        <w:ind w:left="201"/>
        <w:jc w:val="both"/>
      </w:pPr>
      <w:r>
        <w:t>Etsintätyötä koskevien kieltojen takia malminetsintää ei voi suorittaa etsintätyönä.</w:t>
      </w:r>
    </w:p>
    <w:p w:rsidR="00557660" w:rsidRDefault="00557660" w:rsidP="00557660">
      <w:pPr>
        <w:pStyle w:val="Leipteksti"/>
        <w:spacing w:before="215" w:line="208" w:lineRule="auto"/>
        <w:ind w:left="201" w:right="336"/>
        <w:jc w:val="both"/>
      </w:pPr>
      <w:r>
        <w:t>Maaperästä</w:t>
      </w:r>
      <w:r>
        <w:rPr>
          <w:spacing w:val="-10"/>
        </w:rPr>
        <w:t xml:space="preserve"> </w:t>
      </w:r>
      <w:r>
        <w:t>ja</w:t>
      </w:r>
      <w:r>
        <w:rPr>
          <w:spacing w:val="-7"/>
        </w:rPr>
        <w:t xml:space="preserve"> </w:t>
      </w:r>
      <w:r>
        <w:t>kallioperästä</w:t>
      </w:r>
      <w:r>
        <w:rPr>
          <w:spacing w:val="-9"/>
        </w:rPr>
        <w:t xml:space="preserve"> </w:t>
      </w:r>
      <w:r>
        <w:t>tehtävän</w:t>
      </w:r>
      <w:r>
        <w:rPr>
          <w:spacing w:val="-7"/>
        </w:rPr>
        <w:t xml:space="preserve"> </w:t>
      </w:r>
      <w:r>
        <w:t>vähäisen</w:t>
      </w:r>
      <w:r>
        <w:rPr>
          <w:spacing w:val="-7"/>
        </w:rPr>
        <w:t xml:space="preserve"> </w:t>
      </w:r>
      <w:r>
        <w:t>näytteenoton</w:t>
      </w:r>
      <w:r>
        <w:rPr>
          <w:spacing w:val="-7"/>
        </w:rPr>
        <w:t xml:space="preserve"> </w:t>
      </w:r>
      <w:r>
        <w:t>sallittavuutta</w:t>
      </w:r>
      <w:r>
        <w:rPr>
          <w:spacing w:val="-7"/>
        </w:rPr>
        <w:t xml:space="preserve"> </w:t>
      </w:r>
      <w:r>
        <w:t>pykälän</w:t>
      </w:r>
      <w:r>
        <w:rPr>
          <w:spacing w:val="-7"/>
        </w:rPr>
        <w:t xml:space="preserve"> </w:t>
      </w:r>
      <w:r>
        <w:t>nojalla</w:t>
      </w:r>
      <w:r>
        <w:rPr>
          <w:spacing w:val="-7"/>
        </w:rPr>
        <w:t xml:space="preserve"> </w:t>
      </w:r>
      <w:r>
        <w:t>on</w:t>
      </w:r>
      <w:r>
        <w:rPr>
          <w:spacing w:val="-8"/>
        </w:rPr>
        <w:t xml:space="preserve"> </w:t>
      </w:r>
      <w:r>
        <w:t>ar- vioitava tapauskohtaisesti. Näytteenotto saattaa edellyttää maapeitteen poistamista tai kuopan kaivamista, mutta tällaiset tutkimuspaikat on mahdollista ennallistaa siten, että havaittavaa va- hinkoa ei jää. Sen sijaan iskuporakalustolla tai kairauskoneella tehtävä näytteenotto taikka kai- vinkoneella tehtävät tutkimuskaivannot ja -ojat eivät pykälän mukaan ole</w:t>
      </w:r>
      <w:r>
        <w:rPr>
          <w:spacing w:val="-9"/>
        </w:rPr>
        <w:t xml:space="preserve"> </w:t>
      </w:r>
      <w:r>
        <w:t>mahdollisia.</w:t>
      </w:r>
      <w:ins w:id="502" w:author="Manelius Tuula (TEM)" w:date="2021-02-24T08:07:00Z">
        <w:r>
          <w:t xml:space="preserve"> Teknologinen kehitys</w:t>
        </w:r>
      </w:ins>
      <w:ins w:id="503" w:author="Manelius Tuula (TEM)" w:date="2021-03-08T10:42:00Z">
        <w:r>
          <w:t>?</w:t>
        </w:r>
      </w:ins>
    </w:p>
    <w:p w:rsidR="00557660" w:rsidRDefault="00557660" w:rsidP="00557660">
      <w:pPr>
        <w:pStyle w:val="Leipteksti"/>
        <w:spacing w:before="3"/>
        <w:rPr>
          <w:sz w:val="19"/>
        </w:rPr>
      </w:pPr>
    </w:p>
    <w:p w:rsidR="00557660" w:rsidRDefault="00557660" w:rsidP="00557660">
      <w:pPr>
        <w:pStyle w:val="Leipteksti"/>
        <w:spacing w:line="206" w:lineRule="auto"/>
        <w:ind w:left="201" w:right="339"/>
        <w:jc w:val="both"/>
      </w:pPr>
      <w:r>
        <w:t>Etsintätyötä</w:t>
      </w:r>
      <w:r>
        <w:rPr>
          <w:spacing w:val="-10"/>
        </w:rPr>
        <w:t xml:space="preserve"> </w:t>
      </w:r>
      <w:r>
        <w:t>koske</w:t>
      </w:r>
      <w:ins w:id="504" w:author="Manelius Tuula (TEM)" w:date="2021-03-07T09:07:00Z">
        <w:r>
          <w:t>vat</w:t>
        </w:r>
      </w:ins>
      <w:del w:id="505" w:author="Manelius Tuula (TEM)" w:date="2021-03-07T09:07:00Z">
        <w:r w:rsidDel="004514F5">
          <w:delText>e</w:delText>
        </w:r>
      </w:del>
      <w:r>
        <w:rPr>
          <w:spacing w:val="-11"/>
        </w:rPr>
        <w:t xml:space="preserve"> </w:t>
      </w:r>
      <w:r>
        <w:t>samat</w:t>
      </w:r>
      <w:r>
        <w:rPr>
          <w:spacing w:val="-9"/>
        </w:rPr>
        <w:t xml:space="preserve"> </w:t>
      </w:r>
      <w:r>
        <w:t>liikkumis-</w:t>
      </w:r>
      <w:r>
        <w:rPr>
          <w:spacing w:val="-13"/>
        </w:rPr>
        <w:t xml:space="preserve"> </w:t>
      </w:r>
      <w:r>
        <w:t>ja</w:t>
      </w:r>
      <w:r>
        <w:rPr>
          <w:spacing w:val="-13"/>
        </w:rPr>
        <w:t xml:space="preserve"> </w:t>
      </w:r>
      <w:r>
        <w:t>muut</w:t>
      </w:r>
      <w:r>
        <w:rPr>
          <w:spacing w:val="-9"/>
        </w:rPr>
        <w:t xml:space="preserve"> </w:t>
      </w:r>
      <w:r>
        <w:t>yleiset</w:t>
      </w:r>
      <w:r>
        <w:rPr>
          <w:spacing w:val="-12"/>
        </w:rPr>
        <w:t xml:space="preserve"> </w:t>
      </w:r>
      <w:r>
        <w:t>rajoitukset</w:t>
      </w:r>
      <w:r>
        <w:rPr>
          <w:spacing w:val="-9"/>
        </w:rPr>
        <w:t xml:space="preserve"> </w:t>
      </w:r>
      <w:r>
        <w:t>kuin</w:t>
      </w:r>
      <w:r>
        <w:rPr>
          <w:spacing w:val="-15"/>
        </w:rPr>
        <w:t xml:space="preserve"> </w:t>
      </w:r>
      <w:r>
        <w:t>jokamiehenoikeuksia,</w:t>
      </w:r>
      <w:r>
        <w:rPr>
          <w:spacing w:val="-9"/>
        </w:rPr>
        <w:t xml:space="preserve"> </w:t>
      </w:r>
      <w:r>
        <w:t xml:space="preserve">eikä </w:t>
      </w:r>
      <w:del w:id="506" w:author="Manelius Tuula (TEM)" w:date="2021-03-07T09:07:00Z">
        <w:r w:rsidDel="004514F5">
          <w:delText>pykälän</w:delText>
        </w:r>
      </w:del>
      <w:r>
        <w:t xml:space="preserve"> </w:t>
      </w:r>
      <w:ins w:id="507" w:author="Manelius Tuula (TEM)" w:date="2021-03-07T09:07:00Z">
        <w:r>
          <w:t xml:space="preserve">etsintätyöllä voida rajoittaa muuta </w:t>
        </w:r>
      </w:ins>
      <w:del w:id="508" w:author="Manelius Tuula (TEM)" w:date="2021-03-07T09:08:00Z">
        <w:r w:rsidDel="004514F5">
          <w:delText>tarkoitus ole rajoittaa</w:delText>
        </w:r>
      </w:del>
      <w:r>
        <w:t xml:space="preserve"> jokamiehenoikeuteen perustuvaa</w:t>
      </w:r>
      <w:r>
        <w:rPr>
          <w:spacing w:val="-7"/>
        </w:rPr>
        <w:t xml:space="preserve"> </w:t>
      </w:r>
      <w:r>
        <w:t>toimintaa.</w:t>
      </w:r>
    </w:p>
    <w:p w:rsidR="00557660" w:rsidRDefault="00557660" w:rsidP="00557660">
      <w:pPr>
        <w:pStyle w:val="Leipteksti"/>
        <w:spacing w:before="4"/>
        <w:rPr>
          <w:sz w:val="19"/>
        </w:rPr>
      </w:pPr>
    </w:p>
    <w:p w:rsidR="00557660" w:rsidRDefault="00557660" w:rsidP="00557660">
      <w:pPr>
        <w:pStyle w:val="Leipteksti"/>
        <w:spacing w:before="1" w:line="208" w:lineRule="auto"/>
        <w:ind w:left="201" w:right="332"/>
        <w:jc w:val="both"/>
      </w:pPr>
      <w:r>
        <w:t>Etsintätyössä on noudatettava kaivoslain 3 §:ssä mainittuja lakeja</w:t>
      </w:r>
      <w:ins w:id="509" w:author="Manelius Tuula (TEM)" w:date="2021-03-07T09:18:00Z">
        <w:r>
          <w:t xml:space="preserve"> kuten luonnonsuojelulakia (1096/1996), ympäristönsuojelulakia </w:t>
        </w:r>
      </w:ins>
      <w:ins w:id="510" w:author="Manelius Tuula (TEM)" w:date="2021-03-07T09:19:00Z">
        <w:r>
          <w:t xml:space="preserve">(527/2014) ja poronhoitolakia (848/1990). </w:t>
        </w:r>
      </w:ins>
      <w:del w:id="511" w:author="Manelius Tuula (TEM)" w:date="2021-03-07T09:20:00Z">
        <w:r w:rsidDel="00AB1AA5">
          <w:delText xml:space="preserve"> ja mitä muualla laissa sääde- tään.</w:delText>
        </w:r>
        <w:r w:rsidDel="00320602">
          <w:rPr>
            <w:spacing w:val="-11"/>
          </w:rPr>
          <w:delText xml:space="preserve"> </w:delText>
        </w:r>
        <w:r w:rsidDel="00320602">
          <w:delText>Etsintätyössä</w:delText>
        </w:r>
        <w:r w:rsidDel="00320602">
          <w:rPr>
            <w:spacing w:val="-10"/>
          </w:rPr>
          <w:delText xml:space="preserve"> </w:delText>
        </w:r>
        <w:r w:rsidDel="00320602">
          <w:delText>on</w:delText>
        </w:r>
        <w:r w:rsidDel="00320602">
          <w:rPr>
            <w:spacing w:val="-10"/>
          </w:rPr>
          <w:delText xml:space="preserve"> </w:delText>
        </w:r>
        <w:r w:rsidDel="00320602">
          <w:delText>esimerkiksi</w:delText>
        </w:r>
        <w:r w:rsidDel="00320602">
          <w:rPr>
            <w:spacing w:val="-9"/>
          </w:rPr>
          <w:delText xml:space="preserve"> </w:delText>
        </w:r>
        <w:r w:rsidDel="00320602">
          <w:delText>noudatettava</w:delText>
        </w:r>
        <w:r w:rsidDel="00320602">
          <w:rPr>
            <w:spacing w:val="-10"/>
          </w:rPr>
          <w:delText xml:space="preserve"> </w:delText>
        </w:r>
        <w:r w:rsidDel="00320602">
          <w:delText>maastoliikennelakia.</w:delText>
        </w:r>
        <w:r w:rsidDel="00320602">
          <w:rPr>
            <w:spacing w:val="-9"/>
          </w:rPr>
          <w:delText xml:space="preserve"> </w:delText>
        </w:r>
      </w:del>
      <w:del w:id="512" w:author="Manelius Tuula (TEM)" w:date="2021-03-07T09:21:00Z">
        <w:r w:rsidDel="00320602">
          <w:delText>Käytännössä</w:delText>
        </w:r>
        <w:r w:rsidDel="00320602">
          <w:rPr>
            <w:spacing w:val="-10"/>
          </w:rPr>
          <w:delText xml:space="preserve"> </w:delText>
        </w:r>
        <w:r w:rsidDel="00320602">
          <w:delText>tämä</w:delText>
        </w:r>
        <w:r w:rsidDel="00320602">
          <w:rPr>
            <w:spacing w:val="-9"/>
          </w:rPr>
          <w:delText xml:space="preserve"> </w:delText>
        </w:r>
        <w:r w:rsidDel="00320602">
          <w:delText>tarkoit- taa</w:delText>
        </w:r>
        <w:r w:rsidDel="00320602">
          <w:rPr>
            <w:spacing w:val="-5"/>
          </w:rPr>
          <w:delText xml:space="preserve"> </w:delText>
        </w:r>
        <w:r w:rsidDel="00320602">
          <w:delText>sitä,</w:delText>
        </w:r>
        <w:r w:rsidDel="00320602">
          <w:rPr>
            <w:spacing w:val="-5"/>
          </w:rPr>
          <w:delText xml:space="preserve"> </w:delText>
        </w:r>
        <w:r w:rsidDel="00320602">
          <w:delText>että</w:delText>
        </w:r>
      </w:del>
      <w:r>
        <w:rPr>
          <w:spacing w:val="-4"/>
        </w:rPr>
        <w:t xml:space="preserve"> </w:t>
      </w:r>
      <w:ins w:id="513" w:author="Manelius Tuula (TEM)" w:date="2021-03-07T09:22:00Z">
        <w:r>
          <w:t>E</w:t>
        </w:r>
      </w:ins>
      <w:del w:id="514" w:author="Manelius Tuula (TEM)" w:date="2021-03-07T09:22:00Z">
        <w:r w:rsidDel="00320602">
          <w:delText>e</w:delText>
        </w:r>
      </w:del>
      <w:r>
        <w:t>tsintätyös</w:t>
      </w:r>
      <w:ins w:id="515" w:author="Manelius Tuula (TEM)" w:date="2021-03-07T09:22:00Z">
        <w:r>
          <w:t>sä</w:t>
        </w:r>
      </w:ins>
      <w:del w:id="516" w:author="Manelius Tuula (TEM)" w:date="2021-03-07T09:21:00Z">
        <w:r w:rsidDel="00320602">
          <w:delText>tä</w:delText>
        </w:r>
      </w:del>
      <w:r>
        <w:rPr>
          <w:spacing w:val="-5"/>
        </w:rPr>
        <w:t xml:space="preserve"> </w:t>
      </w:r>
      <w:del w:id="517" w:author="Manelius Tuula (TEM)" w:date="2021-03-07T09:22:00Z">
        <w:r w:rsidDel="00320602">
          <w:delText>vastaava</w:delText>
        </w:r>
      </w:del>
      <w:r>
        <w:rPr>
          <w:spacing w:val="-5"/>
        </w:rPr>
        <w:t xml:space="preserve"> </w:t>
      </w:r>
      <w:r>
        <w:t>ei</w:t>
      </w:r>
      <w:r>
        <w:rPr>
          <w:spacing w:val="-4"/>
        </w:rPr>
        <w:t xml:space="preserve"> </w:t>
      </w:r>
      <w:r>
        <w:t>saa</w:t>
      </w:r>
      <w:r>
        <w:rPr>
          <w:spacing w:val="-8"/>
        </w:rPr>
        <w:t xml:space="preserve"> </w:t>
      </w:r>
      <w:r>
        <w:t>liikkua</w:t>
      </w:r>
      <w:r>
        <w:rPr>
          <w:spacing w:val="-3"/>
        </w:rPr>
        <w:t xml:space="preserve"> </w:t>
      </w:r>
      <w:r>
        <w:t>moottoriajoneuvolla</w:t>
      </w:r>
      <w:r>
        <w:rPr>
          <w:spacing w:val="-3"/>
        </w:rPr>
        <w:t xml:space="preserve"> </w:t>
      </w:r>
      <w:r>
        <w:t>tieverkoston</w:t>
      </w:r>
      <w:r>
        <w:rPr>
          <w:spacing w:val="-7"/>
        </w:rPr>
        <w:t xml:space="preserve"> </w:t>
      </w:r>
      <w:r>
        <w:t>ulkopuolella ilman alueen omistajan tai haltijan</w:t>
      </w:r>
      <w:r>
        <w:rPr>
          <w:spacing w:val="-5"/>
        </w:rPr>
        <w:t xml:space="preserve"> </w:t>
      </w:r>
      <w:r>
        <w:t>lupaa.</w:t>
      </w:r>
    </w:p>
    <w:p w:rsidR="00557660" w:rsidRDefault="00557660" w:rsidP="00557660">
      <w:pPr>
        <w:pStyle w:val="Leipteksti"/>
        <w:rPr>
          <w:sz w:val="19"/>
        </w:rPr>
      </w:pPr>
    </w:p>
    <w:p w:rsidR="00557660" w:rsidRDefault="00557660" w:rsidP="00557660">
      <w:pPr>
        <w:pStyle w:val="Leipteksti"/>
        <w:spacing w:line="208" w:lineRule="auto"/>
        <w:ind w:left="201" w:right="332"/>
        <w:jc w:val="both"/>
      </w:pPr>
      <w:r>
        <w:t xml:space="preserve">Etsintätyössä on noudatettava </w:t>
      </w:r>
      <w:ins w:id="518" w:author="Manelius Tuula (TEM)" w:date="2021-03-09T10:31:00Z">
        <w:r>
          <w:t xml:space="preserve">muun muassa </w:t>
        </w:r>
      </w:ins>
      <w:r>
        <w:t>luonnonsuojelualueita koskevia rajoituksia geologisesta tutki- muksesta, malminetsinnästä ja alueella liikkumisesta. Luonnonsuojelulain 13 §:n nojalla kan- sallispuistossa ja luonnonpuistossa ei saa vahingoittaa maa- tai kallioperää. Yksityisillä luon- nonsuojelualueilla etsintätyössä on noudatettava aluetta koskevia erityismääräyksiä.</w:t>
      </w:r>
    </w:p>
    <w:p w:rsidR="00557660" w:rsidRDefault="00557660" w:rsidP="00557660">
      <w:pPr>
        <w:pStyle w:val="Leipteksti"/>
        <w:spacing w:before="3"/>
        <w:rPr>
          <w:sz w:val="19"/>
        </w:rPr>
      </w:pPr>
    </w:p>
    <w:p w:rsidR="00557660" w:rsidRDefault="00557660" w:rsidP="00557660">
      <w:pPr>
        <w:pStyle w:val="Leipteksti"/>
        <w:spacing w:line="206" w:lineRule="auto"/>
        <w:ind w:left="201" w:right="331"/>
        <w:jc w:val="both"/>
      </w:pPr>
      <w:r>
        <w:t xml:space="preserve">Etsintyötä koskevassa 7 </w:t>
      </w:r>
      <w:ins w:id="519" w:author="Manelius Tuula (TEM)" w:date="2021-03-09T10:33:00Z">
        <w:r>
          <w:t xml:space="preserve">§:n 2 momentissa </w:t>
        </w:r>
      </w:ins>
      <w:del w:id="520" w:author="Manelius Tuula (TEM)" w:date="2021-03-09T10:33:00Z">
        <w:r w:rsidDel="00C85D70">
          <w:delText>§:ssä</w:delText>
        </w:r>
      </w:del>
      <w:r>
        <w:t xml:space="preserve"> on lueteltu alueet, joilla etsintätyö maan pinnalla </w:t>
      </w:r>
      <w:ins w:id="521" w:author="Manelius Tuula (TEM)" w:date="2021-03-09T10:34:00Z">
        <w:r>
          <w:t xml:space="preserve"> ei saa tehdä. </w:t>
        </w:r>
      </w:ins>
      <w:del w:id="522" w:author="Manelius Tuula (TEM)" w:date="2021-03-09T10:34:00Z">
        <w:r w:rsidDel="00C85D70">
          <w:delText>on lähtökohtai- sesti kielletty.</w:delText>
        </w:r>
      </w:del>
    </w:p>
    <w:p w:rsidR="00557660" w:rsidRDefault="00557660" w:rsidP="00557660">
      <w:pPr>
        <w:pStyle w:val="Leipteksti"/>
        <w:spacing w:before="4"/>
        <w:rPr>
          <w:sz w:val="19"/>
        </w:rPr>
      </w:pPr>
    </w:p>
    <w:p w:rsidR="00557660" w:rsidRDefault="00557660" w:rsidP="00557660">
      <w:pPr>
        <w:pStyle w:val="Leipteksti"/>
        <w:spacing w:line="208" w:lineRule="auto"/>
        <w:ind w:left="201" w:right="333"/>
        <w:jc w:val="both"/>
        <w:rPr>
          <w:ins w:id="523" w:author="Manelius Tuula (TEM)" w:date="2021-03-09T10:59:00Z"/>
        </w:rPr>
      </w:pPr>
      <w:r>
        <w:t>Etsintätyöstä vastaavan on ennen 7 §</w:t>
      </w:r>
      <w:ins w:id="524" w:author="Manelius Tuula (TEM)" w:date="2021-03-09T10:35:00Z">
        <w:r>
          <w:t xml:space="preserve">: n 1 momentissa </w:t>
        </w:r>
      </w:ins>
      <w:del w:id="525" w:author="Manelius Tuula (TEM)" w:date="2021-03-09T10:35:00Z">
        <w:r w:rsidDel="00C85D70">
          <w:delText>:ssä</w:delText>
        </w:r>
      </w:del>
      <w:r>
        <w:t xml:space="preserve"> tarkoitetun </w:t>
      </w:r>
      <w:ins w:id="526" w:author="Manelius Tuula (TEM)" w:date="2021-03-09T10:36:00Z">
        <w:r>
          <w:t xml:space="preserve">vähäisen </w:t>
        </w:r>
      </w:ins>
      <w:r>
        <w:t>näytteenoton aloittamista tehtävä kaivos- lain 8 §:n mukainen kirjallinen ilmoitus etsintätyön kohteena olevaan alueeseen kuuluvan kiin- teistön</w:t>
      </w:r>
      <w:r>
        <w:rPr>
          <w:spacing w:val="-5"/>
        </w:rPr>
        <w:t xml:space="preserve"> </w:t>
      </w:r>
      <w:r>
        <w:t>omistajalle</w:t>
      </w:r>
      <w:r>
        <w:rPr>
          <w:spacing w:val="-7"/>
        </w:rPr>
        <w:t xml:space="preserve"> </w:t>
      </w:r>
      <w:r>
        <w:t>ja</w:t>
      </w:r>
      <w:r>
        <w:rPr>
          <w:spacing w:val="-7"/>
        </w:rPr>
        <w:t xml:space="preserve"> </w:t>
      </w:r>
      <w:r>
        <w:t>haltijalle,</w:t>
      </w:r>
      <w:r>
        <w:rPr>
          <w:spacing w:val="-9"/>
        </w:rPr>
        <w:t xml:space="preserve"> </w:t>
      </w:r>
      <w:r>
        <w:t>jonka</w:t>
      </w:r>
      <w:r>
        <w:rPr>
          <w:spacing w:val="-4"/>
        </w:rPr>
        <w:t xml:space="preserve"> </w:t>
      </w:r>
      <w:r>
        <w:t>etua</w:t>
      </w:r>
      <w:r>
        <w:rPr>
          <w:spacing w:val="-7"/>
        </w:rPr>
        <w:t xml:space="preserve"> </w:t>
      </w:r>
      <w:r>
        <w:t>tai</w:t>
      </w:r>
      <w:r>
        <w:rPr>
          <w:spacing w:val="-4"/>
        </w:rPr>
        <w:t xml:space="preserve"> </w:t>
      </w:r>
      <w:r>
        <w:t>oikeutta</w:t>
      </w:r>
      <w:r>
        <w:rPr>
          <w:spacing w:val="-7"/>
        </w:rPr>
        <w:t xml:space="preserve"> </w:t>
      </w:r>
      <w:r>
        <w:t>asia</w:t>
      </w:r>
      <w:r>
        <w:rPr>
          <w:spacing w:val="-6"/>
        </w:rPr>
        <w:t xml:space="preserve"> </w:t>
      </w:r>
      <w:r>
        <w:t>saattaa</w:t>
      </w:r>
      <w:r>
        <w:rPr>
          <w:spacing w:val="-6"/>
        </w:rPr>
        <w:t xml:space="preserve"> </w:t>
      </w:r>
      <w:r>
        <w:t>koskea. Ilmoituksessa</w:t>
      </w:r>
      <w:r>
        <w:rPr>
          <w:spacing w:val="-4"/>
        </w:rPr>
        <w:t xml:space="preserve"> </w:t>
      </w:r>
      <w:r>
        <w:t>on</w:t>
      </w:r>
      <w:r>
        <w:rPr>
          <w:spacing w:val="-7"/>
        </w:rPr>
        <w:t xml:space="preserve"> </w:t>
      </w:r>
      <w:r>
        <w:t>esi- tettävä</w:t>
      </w:r>
      <w:r>
        <w:rPr>
          <w:spacing w:val="-8"/>
        </w:rPr>
        <w:t xml:space="preserve"> </w:t>
      </w:r>
      <w:r>
        <w:t>etsintätyöstä</w:t>
      </w:r>
      <w:r>
        <w:rPr>
          <w:spacing w:val="-7"/>
        </w:rPr>
        <w:t xml:space="preserve"> </w:t>
      </w:r>
      <w:r>
        <w:t>vastaavan</w:t>
      </w:r>
      <w:r>
        <w:rPr>
          <w:spacing w:val="-7"/>
        </w:rPr>
        <w:t xml:space="preserve"> </w:t>
      </w:r>
      <w:r>
        <w:t>yhteystiedot,</w:t>
      </w:r>
      <w:r>
        <w:rPr>
          <w:spacing w:val="-8"/>
        </w:rPr>
        <w:t xml:space="preserve"> </w:t>
      </w:r>
      <w:r>
        <w:t>etsintäalueen</w:t>
      </w:r>
      <w:r>
        <w:rPr>
          <w:spacing w:val="-7"/>
        </w:rPr>
        <w:t xml:space="preserve"> </w:t>
      </w:r>
      <w:r>
        <w:t>tiedot</w:t>
      </w:r>
      <w:r>
        <w:rPr>
          <w:spacing w:val="-8"/>
        </w:rPr>
        <w:t xml:space="preserve"> </w:t>
      </w:r>
      <w:r>
        <w:t>ja</w:t>
      </w:r>
      <w:r>
        <w:rPr>
          <w:spacing w:val="-7"/>
        </w:rPr>
        <w:t xml:space="preserve"> </w:t>
      </w:r>
      <w:r>
        <w:t>näytteenottoa</w:t>
      </w:r>
      <w:r>
        <w:rPr>
          <w:spacing w:val="-8"/>
        </w:rPr>
        <w:t xml:space="preserve"> </w:t>
      </w:r>
      <w:r>
        <w:t>koskeva</w:t>
      </w:r>
      <w:r>
        <w:rPr>
          <w:spacing w:val="-7"/>
        </w:rPr>
        <w:t xml:space="preserve"> </w:t>
      </w:r>
      <w:r>
        <w:t xml:space="preserve">suun- nitelma. Suunnitelman tulee sisältää tiedot käytettävistä välineistä </w:t>
      </w:r>
      <w:r>
        <w:lastRenderedPageBreak/>
        <w:t>ja menetelmistä, näytteen- oton aikataulusta ja tutkimuksen kohteena olevasta</w:t>
      </w:r>
      <w:r>
        <w:rPr>
          <w:spacing w:val="-7"/>
        </w:rPr>
        <w:t xml:space="preserve"> </w:t>
      </w:r>
      <w:r>
        <w:t>kaivosmineraalista.</w:t>
      </w:r>
    </w:p>
    <w:p w:rsidR="00557660" w:rsidRDefault="00557660" w:rsidP="00557660">
      <w:pPr>
        <w:pStyle w:val="Leipteksti"/>
        <w:spacing w:line="208" w:lineRule="auto"/>
        <w:ind w:left="201" w:right="333"/>
        <w:jc w:val="both"/>
        <w:rPr>
          <w:ins w:id="527" w:author="Manelius Tuula (TEM)" w:date="2021-03-09T10:59:00Z"/>
        </w:rPr>
      </w:pPr>
    </w:p>
    <w:p w:rsidR="00557660" w:rsidRDefault="00557660" w:rsidP="00557660">
      <w:pPr>
        <w:pStyle w:val="Leipteksti"/>
        <w:spacing w:line="208" w:lineRule="auto"/>
        <w:ind w:left="201" w:right="333"/>
        <w:jc w:val="both"/>
      </w:pPr>
      <w:ins w:id="528" w:author="Manelius Tuula (TEM)" w:date="2021-03-09T10:59:00Z">
        <w:r>
          <w:t xml:space="preserve">Vähäistä näytetteenottoa arvioidaan tapauskohtaisesti, </w:t>
        </w:r>
      </w:ins>
      <w:ins w:id="529" w:author="Manelius Tuula (TEM)" w:date="2021-03-09T11:07:00Z">
        <w:r>
          <w:t xml:space="preserve">mutta pääsääntönä on pidettävä, että siitä ei saa jäädä havaittavaa vahinkoa maastoon, </w:t>
        </w:r>
      </w:ins>
    </w:p>
    <w:p w:rsidR="00557660" w:rsidRDefault="00557660" w:rsidP="00557660">
      <w:pPr>
        <w:pStyle w:val="Luettelokappale"/>
        <w:numPr>
          <w:ilvl w:val="2"/>
          <w:numId w:val="71"/>
        </w:numPr>
        <w:tabs>
          <w:tab w:val="left" w:pos="703"/>
        </w:tabs>
        <w:spacing w:before="192"/>
      </w:pPr>
      <w:bookmarkStart w:id="530" w:name="_bookmark10"/>
      <w:bookmarkEnd w:id="530"/>
      <w:r>
        <w:t>Varausjärjestelmä</w:t>
      </w:r>
    </w:p>
    <w:p w:rsidR="00557660" w:rsidRDefault="00557660" w:rsidP="00557660">
      <w:pPr>
        <w:pStyle w:val="Leipteksti"/>
        <w:spacing w:before="215" w:line="208" w:lineRule="auto"/>
        <w:ind w:left="201" w:right="333"/>
        <w:jc w:val="both"/>
      </w:pPr>
      <w:r>
        <w:t>Voimassa oleva kaivoslaki sisältää lupamenettelystä erillisen varausjärjestelmän, joka mahdol- listaa tietyn rajatun alueen varaamisen malminetsintäluvan valmistelua varten. Varauksen oi- keusvaikutukset</w:t>
      </w:r>
      <w:r>
        <w:rPr>
          <w:spacing w:val="-10"/>
        </w:rPr>
        <w:t xml:space="preserve"> </w:t>
      </w:r>
      <w:r>
        <w:t>ulottuvat</w:t>
      </w:r>
      <w:r>
        <w:rPr>
          <w:spacing w:val="-10"/>
        </w:rPr>
        <w:t xml:space="preserve"> </w:t>
      </w:r>
      <w:r>
        <w:t>ainoastaan</w:t>
      </w:r>
      <w:r>
        <w:rPr>
          <w:spacing w:val="-12"/>
        </w:rPr>
        <w:t xml:space="preserve"> </w:t>
      </w:r>
      <w:r>
        <w:t>varaajan</w:t>
      </w:r>
      <w:r>
        <w:rPr>
          <w:spacing w:val="-13"/>
        </w:rPr>
        <w:t xml:space="preserve"> </w:t>
      </w:r>
      <w:r>
        <w:t>etuoikeuteen</w:t>
      </w:r>
      <w:r>
        <w:rPr>
          <w:spacing w:val="-11"/>
        </w:rPr>
        <w:t xml:space="preserve"> </w:t>
      </w:r>
      <w:r>
        <w:t>hakea</w:t>
      </w:r>
      <w:r>
        <w:rPr>
          <w:spacing w:val="-11"/>
        </w:rPr>
        <w:t xml:space="preserve"> </w:t>
      </w:r>
      <w:r>
        <w:t>varausilmoituksen</w:t>
      </w:r>
      <w:r>
        <w:rPr>
          <w:spacing w:val="-12"/>
        </w:rPr>
        <w:t xml:space="preserve"> </w:t>
      </w:r>
      <w:r>
        <w:t>voimassa- olon aikana malminetsintälupaa varatulle alueelle. Varaus itsessään ei siten oikeuta varaajaa suorittamaan malminetsintään varausalueella. Varauksen tarkoituksena on luoda</w:t>
      </w:r>
      <w:r>
        <w:rPr>
          <w:spacing w:val="10"/>
        </w:rPr>
        <w:t xml:space="preserve"> </w:t>
      </w:r>
      <w:r>
        <w:t>varaajalle</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Del="0002148F" w:rsidRDefault="00557660" w:rsidP="00557660">
      <w:pPr>
        <w:pStyle w:val="Leipteksti"/>
        <w:spacing w:before="1" w:line="208" w:lineRule="auto"/>
        <w:ind w:left="201" w:right="338"/>
        <w:jc w:val="both"/>
        <w:rPr>
          <w:del w:id="531" w:author="Manelius Tuula (TEM)" w:date="2021-03-07T10:18:00Z"/>
        </w:rPr>
      </w:pPr>
      <w:r>
        <w:t>edellytykset malminetsintäluvan huolellista valmistelua varten ja ehkäistä tarpeettoman suuret malminetsintäalueet, eikä siihen liittyvää sääntelyä ole asiallisesti pidettävä luvanvaraisuuteen rinnastettavana sääntelynä.</w:t>
      </w:r>
      <w:ins w:id="532" w:author="Manelius Tuula (TEM)" w:date="2021-03-07T10:41:00Z">
        <w:r>
          <w:t xml:space="preserve"> H</w:t>
        </w:r>
      </w:ins>
      <w:ins w:id="533" w:author="Manelius Tuula (TEM)" w:date="2021-03-07T09:34:00Z">
        <w:r>
          <w:t xml:space="preserve">allinto-oikeus on todennut, että varausilmoiuksella hakija voi varata itselleen alueen malminetsintäluoahakemuksen valmistelua varten. </w:t>
        </w:r>
      </w:ins>
      <w:ins w:id="534" w:author="Manelius Tuula (TEM)" w:date="2021-03-07T09:37:00Z">
        <w:r>
          <w:t>Malminetsintäluvan tai kaivosluvan myöntäminen muille kuin ilmoituksen tekijälle ei ole mahdollista alueella, josta on tehty hyväksyttävä varausilmoitus.</w:t>
        </w:r>
      </w:ins>
      <w:ins w:id="535" w:author="Manelius Tuula (TEM)" w:date="2021-03-07T09:39:00Z">
        <w:r>
          <w:t xml:space="preserve">  Hallinto-okeus katsoo, että muita oikeusvaikutuksia ei varauspäätöksellä ole.</w:t>
        </w:r>
      </w:ins>
      <w:ins w:id="536" w:author="Manelius Tuula (TEM)" w:date="2021-03-09T11:41:00Z">
        <w:r>
          <w:t xml:space="preserve"> </w:t>
        </w:r>
      </w:ins>
      <w:ins w:id="537" w:author="Manelius Tuula (TEM)" w:date="2021-03-07T09:53:00Z">
        <w:r>
          <w:t xml:space="preserve">Se painottaa myös, että varauspäätös ei anna </w:t>
        </w:r>
      </w:ins>
      <w:ins w:id="538" w:author="Manelius Tuula (TEM)" w:date="2021-03-07T09:54:00Z">
        <w:r>
          <w:t>minkäänlaista oikeutta malminetsintään vaan varaaja oikeus malminetsintään perustuu kaivoslain 7 §</w:t>
        </w:r>
      </w:ins>
      <w:ins w:id="539" w:author="Manelius Tuula (TEM)" w:date="2021-03-07T09:55:00Z">
        <w:r>
          <w:t xml:space="preserve">:ään ja tai kiinteistönomistajan kaivoslain 9 §:ssä tarkoitettuun suostumukseen. Hallinto-oikeus toteaa, että </w:t>
        </w:r>
      </w:ins>
      <w:ins w:id="540" w:author="Manelius Tuula (TEM)" w:date="2021-03-07T09:56:00Z">
        <w:r>
          <w:t>varauspäätöksellä ei ole vaiktuksia maankäytön suunnitteluun, vesihuoltoon, alueen loma-asumiseen, virkistyskäyttöön tai luontoarvoihin</w:t>
        </w:r>
      </w:ins>
    </w:p>
    <w:p w:rsidR="00557660" w:rsidRDefault="00557660" w:rsidP="00557660">
      <w:pPr>
        <w:pStyle w:val="Leipteksti"/>
        <w:spacing w:before="3"/>
        <w:rPr>
          <w:sz w:val="19"/>
        </w:rPr>
      </w:pPr>
    </w:p>
    <w:p w:rsidR="00557660" w:rsidRDefault="00557660" w:rsidP="00557660">
      <w:pPr>
        <w:pStyle w:val="Leipteksti"/>
        <w:spacing w:before="1" w:line="206" w:lineRule="auto"/>
        <w:ind w:left="201" w:right="333"/>
        <w:jc w:val="both"/>
      </w:pPr>
      <w:r>
        <w:t>Varausilmoitukseen</w:t>
      </w:r>
      <w:r>
        <w:rPr>
          <w:spacing w:val="-8"/>
        </w:rPr>
        <w:t xml:space="preserve"> </w:t>
      </w:r>
      <w:r>
        <w:t>perustuva</w:t>
      </w:r>
      <w:r>
        <w:rPr>
          <w:spacing w:val="-7"/>
        </w:rPr>
        <w:t xml:space="preserve"> </w:t>
      </w:r>
      <w:r>
        <w:t>etuoikeus</w:t>
      </w:r>
      <w:r>
        <w:rPr>
          <w:spacing w:val="-6"/>
        </w:rPr>
        <w:t xml:space="preserve"> </w:t>
      </w:r>
      <w:r>
        <w:t>on</w:t>
      </w:r>
      <w:r>
        <w:rPr>
          <w:spacing w:val="-10"/>
        </w:rPr>
        <w:t xml:space="preserve"> </w:t>
      </w:r>
      <w:r>
        <w:t>voimassa,</w:t>
      </w:r>
      <w:r>
        <w:rPr>
          <w:spacing w:val="-10"/>
        </w:rPr>
        <w:t xml:space="preserve"> </w:t>
      </w:r>
      <w:r>
        <w:t>kun</w:t>
      </w:r>
      <w:r>
        <w:rPr>
          <w:spacing w:val="-7"/>
        </w:rPr>
        <w:t xml:space="preserve"> </w:t>
      </w:r>
      <w:r>
        <w:t>varausilmoitus</w:t>
      </w:r>
      <w:r>
        <w:rPr>
          <w:spacing w:val="-9"/>
        </w:rPr>
        <w:t xml:space="preserve"> </w:t>
      </w:r>
      <w:r>
        <w:t>on</w:t>
      </w:r>
      <w:r>
        <w:rPr>
          <w:spacing w:val="-10"/>
        </w:rPr>
        <w:t xml:space="preserve"> </w:t>
      </w:r>
      <w:r>
        <w:t>tehty</w:t>
      </w:r>
      <w:r>
        <w:rPr>
          <w:spacing w:val="-9"/>
        </w:rPr>
        <w:t xml:space="preserve"> </w:t>
      </w:r>
      <w:r>
        <w:t>kaivoslaissa säädetyllä tavalla eikä varauksen hyväksymiselle ole laissa säädettyä</w:t>
      </w:r>
      <w:r>
        <w:rPr>
          <w:spacing w:val="-11"/>
        </w:rPr>
        <w:t xml:space="preserve"> </w:t>
      </w:r>
      <w:r>
        <w:t>estettä.</w:t>
      </w:r>
    </w:p>
    <w:p w:rsidR="00557660" w:rsidRDefault="00557660" w:rsidP="00557660">
      <w:pPr>
        <w:pStyle w:val="Leipteksti"/>
        <w:spacing w:before="4"/>
        <w:rPr>
          <w:sz w:val="19"/>
        </w:rPr>
      </w:pPr>
    </w:p>
    <w:p w:rsidR="00557660" w:rsidRDefault="00557660" w:rsidP="00557660">
      <w:pPr>
        <w:pStyle w:val="Leipteksti"/>
        <w:spacing w:line="208" w:lineRule="auto"/>
        <w:ind w:left="201" w:right="330"/>
        <w:jc w:val="both"/>
      </w:pPr>
      <w:r>
        <w:t>Voimassa</w:t>
      </w:r>
      <w:r>
        <w:rPr>
          <w:spacing w:val="-9"/>
        </w:rPr>
        <w:t xml:space="preserve"> </w:t>
      </w:r>
      <w:r>
        <w:t>olevan</w:t>
      </w:r>
      <w:r>
        <w:rPr>
          <w:spacing w:val="-9"/>
        </w:rPr>
        <w:t xml:space="preserve"> </w:t>
      </w:r>
      <w:r>
        <w:t>sääntelyn</w:t>
      </w:r>
      <w:r>
        <w:rPr>
          <w:spacing w:val="-7"/>
        </w:rPr>
        <w:t xml:space="preserve"> </w:t>
      </w:r>
      <w:r>
        <w:t>mukaan</w:t>
      </w:r>
      <w:r>
        <w:rPr>
          <w:spacing w:val="-10"/>
        </w:rPr>
        <w:t xml:space="preserve"> </w:t>
      </w:r>
      <w:r>
        <w:t>varausilmoituksessa</w:t>
      </w:r>
      <w:r>
        <w:rPr>
          <w:spacing w:val="-9"/>
        </w:rPr>
        <w:t xml:space="preserve"> </w:t>
      </w:r>
      <w:r>
        <w:t>on</w:t>
      </w:r>
      <w:r>
        <w:rPr>
          <w:spacing w:val="-10"/>
        </w:rPr>
        <w:t xml:space="preserve"> </w:t>
      </w:r>
      <w:r>
        <w:t>esitettävä</w:t>
      </w:r>
      <w:r>
        <w:rPr>
          <w:spacing w:val="-9"/>
        </w:rPr>
        <w:t xml:space="preserve"> </w:t>
      </w:r>
      <w:r>
        <w:t>selvitys</w:t>
      </w:r>
      <w:r>
        <w:rPr>
          <w:spacing w:val="-5"/>
        </w:rPr>
        <w:t xml:space="preserve"> </w:t>
      </w:r>
      <w:r>
        <w:t>varaajasta</w:t>
      </w:r>
      <w:r>
        <w:rPr>
          <w:spacing w:val="-10"/>
        </w:rPr>
        <w:t xml:space="preserve"> </w:t>
      </w:r>
      <w:r>
        <w:t>ja</w:t>
      </w:r>
      <w:r>
        <w:rPr>
          <w:spacing w:val="-9"/>
        </w:rPr>
        <w:t xml:space="preserve"> </w:t>
      </w:r>
      <w:r>
        <w:t>alu- eesta, jota etuoikeuden varaus koskee eli varausalueesta. Lisäksi varausilmoituksessa on</w:t>
      </w:r>
      <w:r>
        <w:rPr>
          <w:spacing w:val="-31"/>
        </w:rPr>
        <w:t xml:space="preserve"> </w:t>
      </w:r>
      <w:r>
        <w:t>esitet- tävä mitä kaivosmineraaleja varaaja otaksuu varausalueella olevan sekä varaajan ehdotus va- rausalueen</w:t>
      </w:r>
      <w:r>
        <w:rPr>
          <w:spacing w:val="-9"/>
        </w:rPr>
        <w:t xml:space="preserve"> </w:t>
      </w:r>
      <w:r>
        <w:t>nimeksi.</w:t>
      </w:r>
      <w:r>
        <w:rPr>
          <w:spacing w:val="-7"/>
        </w:rPr>
        <w:t xml:space="preserve"> </w:t>
      </w:r>
      <w:r>
        <w:t>Koska</w:t>
      </w:r>
      <w:r>
        <w:rPr>
          <w:spacing w:val="-8"/>
        </w:rPr>
        <w:t xml:space="preserve"> </w:t>
      </w:r>
      <w:r>
        <w:t>varauksen</w:t>
      </w:r>
      <w:r>
        <w:rPr>
          <w:spacing w:val="-8"/>
        </w:rPr>
        <w:t xml:space="preserve"> </w:t>
      </w:r>
      <w:r>
        <w:t>tarkoituksena</w:t>
      </w:r>
      <w:r>
        <w:rPr>
          <w:spacing w:val="-8"/>
        </w:rPr>
        <w:t xml:space="preserve"> </w:t>
      </w:r>
      <w:r>
        <w:t>on</w:t>
      </w:r>
      <w:r>
        <w:rPr>
          <w:spacing w:val="-13"/>
        </w:rPr>
        <w:t xml:space="preserve"> </w:t>
      </w:r>
      <w:r>
        <w:t>varmistaa</w:t>
      </w:r>
      <w:r>
        <w:rPr>
          <w:spacing w:val="-8"/>
        </w:rPr>
        <w:t xml:space="preserve"> </w:t>
      </w:r>
      <w:r>
        <w:t>etuoikeus</w:t>
      </w:r>
      <w:r>
        <w:rPr>
          <w:spacing w:val="-7"/>
        </w:rPr>
        <w:t xml:space="preserve"> </w:t>
      </w:r>
      <w:r>
        <w:t>malminetsintälupa- hakemuksen</w:t>
      </w:r>
      <w:r>
        <w:rPr>
          <w:spacing w:val="-8"/>
        </w:rPr>
        <w:t xml:space="preserve"> </w:t>
      </w:r>
      <w:r>
        <w:t>tekemiseen,</w:t>
      </w:r>
      <w:r>
        <w:rPr>
          <w:spacing w:val="-8"/>
        </w:rPr>
        <w:t xml:space="preserve"> </w:t>
      </w:r>
      <w:r>
        <w:t>tulee</w:t>
      </w:r>
      <w:r>
        <w:rPr>
          <w:spacing w:val="-8"/>
        </w:rPr>
        <w:t xml:space="preserve"> </w:t>
      </w:r>
      <w:r>
        <w:t>varausilmoituksessa</w:t>
      </w:r>
      <w:r>
        <w:rPr>
          <w:spacing w:val="-6"/>
        </w:rPr>
        <w:t xml:space="preserve"> </w:t>
      </w:r>
      <w:r>
        <w:t>olla</w:t>
      </w:r>
      <w:r>
        <w:rPr>
          <w:spacing w:val="-7"/>
        </w:rPr>
        <w:t xml:space="preserve"> </w:t>
      </w:r>
      <w:r>
        <w:t>riittävän</w:t>
      </w:r>
      <w:r>
        <w:rPr>
          <w:spacing w:val="-8"/>
        </w:rPr>
        <w:t xml:space="preserve"> </w:t>
      </w:r>
      <w:r>
        <w:t>tarkka</w:t>
      </w:r>
      <w:r>
        <w:rPr>
          <w:spacing w:val="-8"/>
        </w:rPr>
        <w:t xml:space="preserve"> </w:t>
      </w:r>
      <w:r>
        <w:t>suunnitelma</w:t>
      </w:r>
      <w:r>
        <w:rPr>
          <w:spacing w:val="-5"/>
        </w:rPr>
        <w:t xml:space="preserve"> </w:t>
      </w:r>
      <w:r>
        <w:t>malminet- sintälupahakemuksen valmistelusta ja selvitys</w:t>
      </w:r>
      <w:r>
        <w:rPr>
          <w:spacing w:val="-4"/>
        </w:rPr>
        <w:t xml:space="preserve"> </w:t>
      </w:r>
      <w:r>
        <w:t>valmisteluresursseista.</w:t>
      </w:r>
    </w:p>
    <w:p w:rsidR="00557660" w:rsidRDefault="00557660" w:rsidP="00557660">
      <w:pPr>
        <w:pStyle w:val="Leipteksti"/>
        <w:rPr>
          <w:sz w:val="19"/>
        </w:rPr>
      </w:pPr>
    </w:p>
    <w:p w:rsidR="00557660" w:rsidRDefault="00557660" w:rsidP="00557660">
      <w:pPr>
        <w:pStyle w:val="Leipteksti"/>
        <w:spacing w:line="208" w:lineRule="auto"/>
        <w:ind w:left="201" w:right="332"/>
        <w:jc w:val="both"/>
      </w:pPr>
      <w:r>
        <w:t>Varausilmoituksen alueellisista esteistä säädetään kaivoslailla</w:t>
      </w:r>
      <w:ins w:id="541" w:author="Manelius Tuula (TEM)" w:date="2021-03-07T10:43:00Z">
        <w:r>
          <w:t>,</w:t>
        </w:r>
      </w:ins>
      <w:r>
        <w:t xml:space="preserve"> mutta huomattavasti väljemmin kuin esimerkiksi malminetsintäluvan alueellisista esteistä. Voimassa olevan kaivoslain mukai- sina varauksen alueellisina esteinä pidetään lähinnä myönnettyjä kaivoslain mukaisia lupia, ai- kaisemmin vireille tulleita varausilmoituksia ja lupahakemuksia. Koska varauksen vaikutukset rajoittuvat malminetsintäluvan hakemista koskevaan etuoikeuteen eikä varaus oikeuta</w:t>
      </w:r>
      <w:r>
        <w:rPr>
          <w:spacing w:val="-31"/>
        </w:rPr>
        <w:t xml:space="preserve"> </w:t>
      </w:r>
      <w:r>
        <w:t>malmin- etsintään,</w:t>
      </w:r>
      <w:r>
        <w:rPr>
          <w:spacing w:val="-15"/>
        </w:rPr>
        <w:t xml:space="preserve"> </w:t>
      </w:r>
      <w:r>
        <w:t>ei</w:t>
      </w:r>
      <w:r>
        <w:rPr>
          <w:spacing w:val="-11"/>
        </w:rPr>
        <w:t xml:space="preserve"> </w:t>
      </w:r>
      <w:r>
        <w:t>voimassa</w:t>
      </w:r>
      <w:r>
        <w:rPr>
          <w:spacing w:val="-14"/>
        </w:rPr>
        <w:t xml:space="preserve"> </w:t>
      </w:r>
      <w:r>
        <w:t>olevaa</w:t>
      </w:r>
      <w:r>
        <w:rPr>
          <w:spacing w:val="-11"/>
        </w:rPr>
        <w:t xml:space="preserve"> </w:t>
      </w:r>
      <w:r>
        <w:t>kaivoslakia</w:t>
      </w:r>
      <w:r>
        <w:rPr>
          <w:spacing w:val="-15"/>
        </w:rPr>
        <w:t xml:space="preserve"> </w:t>
      </w:r>
      <w:r>
        <w:t>säädettäessä</w:t>
      </w:r>
      <w:r>
        <w:rPr>
          <w:spacing w:val="-12"/>
        </w:rPr>
        <w:t xml:space="preserve"> </w:t>
      </w:r>
      <w:r>
        <w:t>katsottu</w:t>
      </w:r>
      <w:r>
        <w:rPr>
          <w:spacing w:val="-14"/>
        </w:rPr>
        <w:t xml:space="preserve"> </w:t>
      </w:r>
      <w:r>
        <w:t>tarpeelliseksi</w:t>
      </w:r>
      <w:r>
        <w:rPr>
          <w:spacing w:val="-16"/>
        </w:rPr>
        <w:t xml:space="preserve"> </w:t>
      </w:r>
      <w:r>
        <w:t>jättää</w:t>
      </w:r>
      <w:r>
        <w:rPr>
          <w:spacing w:val="-11"/>
        </w:rPr>
        <w:t xml:space="preserve"> </w:t>
      </w:r>
      <w:r>
        <w:t>varausalueen ulkopuolelle muita alueita kuten alueita, joille lähtökohtaisesti ei voida myöntää malminetsin- tälupaa.</w:t>
      </w:r>
    </w:p>
    <w:p w:rsidR="00557660" w:rsidRDefault="00557660" w:rsidP="00557660">
      <w:pPr>
        <w:pStyle w:val="Leipteksti"/>
        <w:spacing w:before="1"/>
        <w:rPr>
          <w:sz w:val="19"/>
        </w:rPr>
      </w:pPr>
    </w:p>
    <w:p w:rsidR="00557660" w:rsidRDefault="00557660" w:rsidP="00557660">
      <w:pPr>
        <w:pStyle w:val="Leipteksti"/>
        <w:spacing w:line="208" w:lineRule="auto"/>
        <w:ind w:left="201" w:right="332"/>
        <w:jc w:val="both"/>
      </w:pPr>
      <w:r>
        <w:t>Voimassa olevan sääntelyn mukaan kaivosviranomaisen on hyväksyttävä varaus, jos varausil- moitus</w:t>
      </w:r>
      <w:r>
        <w:rPr>
          <w:spacing w:val="-4"/>
        </w:rPr>
        <w:t xml:space="preserve"> </w:t>
      </w:r>
      <w:r>
        <w:t>täyttää</w:t>
      </w:r>
      <w:r>
        <w:rPr>
          <w:spacing w:val="-2"/>
        </w:rPr>
        <w:t xml:space="preserve"> </w:t>
      </w:r>
      <w:r>
        <w:t>sille</w:t>
      </w:r>
      <w:r>
        <w:rPr>
          <w:spacing w:val="-5"/>
        </w:rPr>
        <w:t xml:space="preserve"> </w:t>
      </w:r>
      <w:r>
        <w:t>laissa</w:t>
      </w:r>
      <w:r>
        <w:rPr>
          <w:spacing w:val="-4"/>
        </w:rPr>
        <w:t xml:space="preserve"> </w:t>
      </w:r>
      <w:r>
        <w:t>säädetyt</w:t>
      </w:r>
      <w:r>
        <w:rPr>
          <w:spacing w:val="-5"/>
        </w:rPr>
        <w:t xml:space="preserve"> </w:t>
      </w:r>
      <w:r>
        <w:t>edellytykset</w:t>
      </w:r>
      <w:r>
        <w:rPr>
          <w:spacing w:val="-2"/>
        </w:rPr>
        <w:t xml:space="preserve"> </w:t>
      </w:r>
      <w:r>
        <w:t>eikä</w:t>
      </w:r>
      <w:r>
        <w:rPr>
          <w:spacing w:val="-4"/>
        </w:rPr>
        <w:t xml:space="preserve"> </w:t>
      </w:r>
      <w:r>
        <w:t>hyväksymiselle</w:t>
      </w:r>
      <w:r>
        <w:rPr>
          <w:spacing w:val="-5"/>
        </w:rPr>
        <w:t xml:space="preserve"> </w:t>
      </w:r>
      <w:r>
        <w:t>ole</w:t>
      </w:r>
      <w:r>
        <w:rPr>
          <w:spacing w:val="-2"/>
        </w:rPr>
        <w:t xml:space="preserve"> </w:t>
      </w:r>
      <w:r>
        <w:t>laissa</w:t>
      </w:r>
      <w:r>
        <w:rPr>
          <w:spacing w:val="-5"/>
        </w:rPr>
        <w:t xml:space="preserve"> </w:t>
      </w:r>
      <w:r>
        <w:t>säädettyä</w:t>
      </w:r>
      <w:r>
        <w:rPr>
          <w:spacing w:val="-3"/>
        </w:rPr>
        <w:t xml:space="preserve"> </w:t>
      </w:r>
      <w:r>
        <w:t>estettä. Kaivosviranomaisen on kuitenkin hylättävä varaus, jos on painavia perusteita epäillä, että va- rausalueen laajuuden johdosta tai muista syistä varaajalla ei ole edellytyksiä tai ilmeisesti tar- koitustakaan hakea malminetsintälupaa. Varauspäätös voi olla voimassa enintään kaksikym- mentäneljä kuukautta siitä, kun varausilmoitus on</w:t>
      </w:r>
      <w:r>
        <w:rPr>
          <w:spacing w:val="-7"/>
        </w:rPr>
        <w:t xml:space="preserve"> </w:t>
      </w:r>
      <w:r>
        <w:t>tehty.</w:t>
      </w:r>
    </w:p>
    <w:p w:rsidR="00557660" w:rsidRDefault="00557660" w:rsidP="00557660">
      <w:pPr>
        <w:pStyle w:val="Leipteksti"/>
        <w:spacing w:before="2"/>
        <w:rPr>
          <w:sz w:val="19"/>
        </w:rPr>
      </w:pPr>
    </w:p>
    <w:p w:rsidR="00557660" w:rsidRDefault="00557660" w:rsidP="00557660">
      <w:pPr>
        <w:pStyle w:val="Leipteksti"/>
        <w:spacing w:line="208" w:lineRule="auto"/>
        <w:ind w:left="201" w:right="332"/>
        <w:jc w:val="both"/>
      </w:pPr>
      <w:r>
        <w:t>Voimassa</w:t>
      </w:r>
      <w:r>
        <w:rPr>
          <w:spacing w:val="-10"/>
        </w:rPr>
        <w:t xml:space="preserve"> </w:t>
      </w:r>
      <w:r>
        <w:t>oleva</w:t>
      </w:r>
      <w:r>
        <w:rPr>
          <w:spacing w:val="-8"/>
        </w:rPr>
        <w:t xml:space="preserve"> </w:t>
      </w:r>
      <w:r>
        <w:t>sääntely</w:t>
      </w:r>
      <w:r>
        <w:rPr>
          <w:spacing w:val="-11"/>
        </w:rPr>
        <w:t xml:space="preserve"> </w:t>
      </w:r>
      <w:r>
        <w:t>edellyttää</w:t>
      </w:r>
      <w:r>
        <w:rPr>
          <w:spacing w:val="-10"/>
        </w:rPr>
        <w:t xml:space="preserve"> </w:t>
      </w:r>
      <w:r>
        <w:t>kaivosviranomaisen</w:t>
      </w:r>
      <w:r>
        <w:rPr>
          <w:spacing w:val="-9"/>
        </w:rPr>
        <w:t xml:space="preserve"> </w:t>
      </w:r>
      <w:r>
        <w:t>harkitsemaan</w:t>
      </w:r>
      <w:r>
        <w:rPr>
          <w:spacing w:val="-11"/>
        </w:rPr>
        <w:t xml:space="preserve"> </w:t>
      </w:r>
      <w:r>
        <w:t>tapauskohtaisesti</w:t>
      </w:r>
      <w:r>
        <w:rPr>
          <w:spacing w:val="-7"/>
        </w:rPr>
        <w:t xml:space="preserve"> </w:t>
      </w:r>
      <w:r>
        <w:t>varaus- päätöksen voimassaoloa. Kaivosviranomaisen on varauspäätöksen voimassaolon pituutta har- kitessaan otettava huomioon erityisesti tutkimussuunnitelman laadintaan ja muihin malminet- sintälupahakemuksen</w:t>
      </w:r>
      <w:r>
        <w:rPr>
          <w:spacing w:val="-7"/>
        </w:rPr>
        <w:t xml:space="preserve"> </w:t>
      </w:r>
      <w:r>
        <w:t>valmisteleviin</w:t>
      </w:r>
      <w:r>
        <w:rPr>
          <w:spacing w:val="-8"/>
        </w:rPr>
        <w:t xml:space="preserve"> </w:t>
      </w:r>
      <w:r>
        <w:t>toimenpiteisiin</w:t>
      </w:r>
      <w:r>
        <w:rPr>
          <w:spacing w:val="-8"/>
        </w:rPr>
        <w:t xml:space="preserve"> </w:t>
      </w:r>
      <w:r>
        <w:t>tarvittava</w:t>
      </w:r>
      <w:r>
        <w:rPr>
          <w:spacing w:val="-5"/>
        </w:rPr>
        <w:t xml:space="preserve"> </w:t>
      </w:r>
      <w:r>
        <w:t>aika.</w:t>
      </w:r>
      <w:r>
        <w:rPr>
          <w:spacing w:val="-8"/>
        </w:rPr>
        <w:t xml:space="preserve"> </w:t>
      </w:r>
      <w:r>
        <w:t>Merkitystä on</w:t>
      </w:r>
      <w:r>
        <w:rPr>
          <w:spacing w:val="-7"/>
        </w:rPr>
        <w:t xml:space="preserve"> </w:t>
      </w:r>
      <w:r>
        <w:t>myös</w:t>
      </w:r>
      <w:r>
        <w:rPr>
          <w:spacing w:val="-3"/>
        </w:rPr>
        <w:t xml:space="preserve"> </w:t>
      </w:r>
      <w:r>
        <w:t>muilla ilmoituksen käsittelyn yhteydessä ilmenneillä seikoilla, kuten sillä, onko varaajalla tarkoitus tehdä 7 §:ssä tarkoitettua etsintätyötä ja sellaista muuta malminetsintää, johon ei 9 §:n nojalla vaadita lupaa. Lisäksi viranomaisen on harkinnassa otettava huomioon muun muassa yleiselle ja yksityiselle edulle aiheutuvien haittojen rajoittaminen ja</w:t>
      </w:r>
      <w:r>
        <w:rPr>
          <w:spacing w:val="-10"/>
        </w:rPr>
        <w:t xml:space="preserve"> </w:t>
      </w:r>
      <w:r>
        <w:t>vähentäminen.</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Jos varausalue on poikkeuksellisen laaja, tulee kaivosviranomaisen yleisen ja yksityisen edun turvaamiseksi määrätä varauspäätöksen voimassaolo selvästi enimmäisvoimassaoloaikaa lyhy- emmäksi, ellei varausilmoituksen hylkäämiselle ole lain mukaisia perusteita.</w:t>
      </w:r>
    </w:p>
    <w:p w:rsidR="00557660" w:rsidRDefault="00557660" w:rsidP="00557660">
      <w:pPr>
        <w:pStyle w:val="Leipteksti"/>
        <w:spacing w:before="2"/>
        <w:rPr>
          <w:sz w:val="19"/>
        </w:rPr>
      </w:pPr>
    </w:p>
    <w:p w:rsidR="00557660" w:rsidRDefault="00557660" w:rsidP="00557660">
      <w:pPr>
        <w:pStyle w:val="py"/>
        <w:rPr>
          <w:ins w:id="542" w:author="Manelius Tuula (TEM)" w:date="2021-02-24T08:38:00Z"/>
        </w:rPr>
      </w:pPr>
      <w:r>
        <w:lastRenderedPageBreak/>
        <w:t xml:space="preserve">Varauspäätös annetaan </w:t>
      </w:r>
      <w:ins w:id="543" w:author="Manelius Tuula (TEM)" w:date="2021-02-24T08:26:00Z">
        <w:r>
          <w:t>tiedoksi julkisella kuulutuksella.</w:t>
        </w:r>
      </w:ins>
      <w:del w:id="544" w:author="Manelius Tuula (TEM)" w:date="2021-02-24T08:36:00Z">
        <w:r w:rsidDel="0086569F">
          <w:delText>julkipanon jälkeen</w:delText>
        </w:r>
      </w:del>
      <w:r>
        <w:t xml:space="preserve">. </w:t>
      </w:r>
      <w:del w:id="545" w:author="Manelius Tuula (TEM)" w:date="2021-02-24T08:27:00Z">
        <w:r w:rsidDel="004F71C6">
          <w:delText>Julkipano tarkoittaa sitä, että kaivosviranomainen ilmoittaa ilmoitustaulullaan varauspäätöksen</w:delText>
        </w:r>
      </w:del>
      <w:del w:id="546" w:author="Manelius Tuula (TEM)" w:date="2021-02-24T08:26:00Z">
        <w:r w:rsidDel="004F71C6">
          <w:delText xml:space="preserve"> antamisesta ennen sen antamispäivää.</w:delText>
        </w:r>
      </w:del>
      <w:ins w:id="547" w:author="Manelius Tuula (TEM)" w:date="2021-03-07T10:47:00Z">
        <w:r>
          <w:t xml:space="preserve">Jukisesta kuulutuksesta säädetään hallintolaissa </w:t>
        </w:r>
      </w:ins>
      <w:ins w:id="548" w:author="Manelius Tuula (TEM)" w:date="2021-02-24T08:37:00Z">
        <w:r>
          <w:t xml:space="preserve">Lisäksi kaivosviranomaisen on huolehdittava, että </w:t>
        </w:r>
      </w:ins>
      <w:ins w:id="549" w:author="Manelius Tuula (TEM)" w:date="2021-02-24T08:38:00Z">
        <w:r>
          <w:t xml:space="preserve">ne kunnat joiden aluetta varauspäätös koskee julkaisevat </w:t>
        </w:r>
      </w:ins>
      <w:ins w:id="550" w:author="Manelius Tuula (TEM)" w:date="2021-02-24T08:39:00Z">
        <w:r>
          <w:t xml:space="preserve">viipymättä tiedon </w:t>
        </w:r>
      </w:ins>
      <w:ins w:id="551" w:author="Manelius Tuula (TEM)" w:date="2021-02-24T08:38:00Z">
        <w:r>
          <w:t>varausp</w:t>
        </w:r>
      </w:ins>
      <w:ins w:id="552" w:author="Manelius Tuula (TEM)" w:date="2021-02-24T08:39:00Z">
        <w:r>
          <w:t xml:space="preserve">äätöksestä </w:t>
        </w:r>
      </w:ins>
      <w:ins w:id="553" w:author="Manelius Tuula (TEM)" w:date="2021-02-24T08:40:00Z">
        <w:r>
          <w:t>kunnan ilmoituksena.</w:t>
        </w:r>
      </w:ins>
      <w:del w:id="554" w:author="Manelius Tuula (TEM)" w:date="2021-02-24T08:41:00Z">
        <w:r w:rsidDel="00DF7902">
          <w:delText xml:space="preserve"> </w:delText>
        </w:r>
      </w:del>
      <w:ins w:id="555" w:author="Manelius Tuula (TEM)" w:date="2021-02-24T08:38:00Z">
        <w:r>
          <w:t xml:space="preserve"> Kunnan ilmoituksista säädetään kuntalain 108 §:ssä. </w:t>
        </w:r>
      </w:ins>
    </w:p>
    <w:p w:rsidR="00557660" w:rsidRDefault="00557660" w:rsidP="00557660">
      <w:pPr>
        <w:pStyle w:val="Leipteksti"/>
        <w:spacing w:line="208" w:lineRule="auto"/>
        <w:ind w:left="201" w:right="333"/>
        <w:jc w:val="both"/>
        <w:rPr>
          <w:ins w:id="556" w:author="Manelius Tuula (TEM)" w:date="2021-03-07T10:48:00Z"/>
        </w:rPr>
      </w:pPr>
      <w:r>
        <w:t xml:space="preserve">Kaivosvi- ranomaisen on toimitettava varauspäätös varaajalle. Kaivosviranomaisen on lisäksi julkaistava tieto päätöksestä ainakin yhdessä päätöksessä tarkoitetulla varausalueella yleisesti leviävässä sanomalehdessä ja tarvittaessa sellaisessa sanomalehdessä, josta alueeseen kuuluvien kiinteis- töjen omistajien ja haltijoiden voidaan otaksua parhaiten saavan tiedon asiasta. </w:t>
      </w:r>
      <w:ins w:id="557" w:author="Manelius Tuula (TEM)" w:date="2021-03-07T10:51:00Z">
        <w:r>
          <w:t xml:space="preserve">Tarkoiuksena on, että tieto varauksesta saavuttaa kaikki alueen kinnteistöjen omistajat ja haltijat. </w:t>
        </w:r>
      </w:ins>
    </w:p>
    <w:p w:rsidR="00557660" w:rsidRDefault="00557660" w:rsidP="00557660">
      <w:pPr>
        <w:pStyle w:val="Leipteksti"/>
        <w:spacing w:line="208" w:lineRule="auto"/>
        <w:ind w:left="201" w:right="333"/>
        <w:jc w:val="both"/>
        <w:rPr>
          <w:ins w:id="558" w:author="Manelius Tuula (TEM)" w:date="2021-03-07T10:48:00Z"/>
        </w:rPr>
      </w:pPr>
    </w:p>
    <w:p w:rsidR="00557660" w:rsidDel="00424B1A" w:rsidRDefault="00557660" w:rsidP="00557660">
      <w:pPr>
        <w:pStyle w:val="Leipteksti"/>
        <w:spacing w:line="208" w:lineRule="auto"/>
        <w:ind w:left="201" w:right="333"/>
        <w:jc w:val="both"/>
        <w:rPr>
          <w:del w:id="559" w:author="Manelius Tuula (TEM)" w:date="2021-03-07T10:49:00Z"/>
        </w:rPr>
      </w:pPr>
      <w:del w:id="560" w:author="Manelius Tuula (TEM)" w:date="2021-03-07T10:49:00Z">
        <w:r w:rsidDel="00424B1A">
          <w:delText>Pääsääntönä voidaan</w:delText>
        </w:r>
        <w:r w:rsidDel="00424B1A">
          <w:rPr>
            <w:spacing w:val="-5"/>
          </w:rPr>
          <w:delText xml:space="preserve"> </w:delText>
        </w:r>
        <w:r w:rsidDel="00424B1A">
          <w:delText>varausalueen</w:delText>
        </w:r>
        <w:r w:rsidDel="00424B1A">
          <w:rPr>
            <w:spacing w:val="-5"/>
          </w:rPr>
          <w:delText xml:space="preserve"> </w:delText>
        </w:r>
        <w:r w:rsidDel="00424B1A">
          <w:delText>koon</w:delText>
        </w:r>
        <w:r w:rsidDel="00424B1A">
          <w:rPr>
            <w:spacing w:val="-7"/>
          </w:rPr>
          <w:delText xml:space="preserve"> </w:delText>
        </w:r>
        <w:r w:rsidDel="00424B1A">
          <w:delText>takia</w:delText>
        </w:r>
        <w:r w:rsidDel="00424B1A">
          <w:rPr>
            <w:spacing w:val="-4"/>
          </w:rPr>
          <w:delText xml:space="preserve"> </w:delText>
        </w:r>
        <w:r w:rsidDel="00424B1A">
          <w:delText>pitää,</w:delText>
        </w:r>
        <w:r w:rsidDel="00424B1A">
          <w:rPr>
            <w:spacing w:val="-4"/>
          </w:rPr>
          <w:delText xml:space="preserve"> </w:delText>
        </w:r>
        <w:r w:rsidDel="00424B1A">
          <w:delText>että</w:delText>
        </w:r>
        <w:r w:rsidDel="00424B1A">
          <w:rPr>
            <w:spacing w:val="-7"/>
          </w:rPr>
          <w:delText xml:space="preserve"> </w:delText>
        </w:r>
        <w:r w:rsidDel="00424B1A">
          <w:delText>alueeseen</w:delText>
        </w:r>
        <w:r w:rsidDel="00424B1A">
          <w:rPr>
            <w:spacing w:val="-4"/>
          </w:rPr>
          <w:delText xml:space="preserve"> </w:delText>
        </w:r>
        <w:r w:rsidDel="00424B1A">
          <w:delText>kuuluvien</w:delText>
        </w:r>
        <w:r w:rsidDel="00424B1A">
          <w:rPr>
            <w:spacing w:val="-4"/>
          </w:rPr>
          <w:delText xml:space="preserve"> </w:delText>
        </w:r>
        <w:r w:rsidDel="00424B1A">
          <w:delText>kiinteistöjen</w:delText>
        </w:r>
        <w:r w:rsidDel="00424B1A">
          <w:rPr>
            <w:spacing w:val="-4"/>
          </w:rPr>
          <w:delText xml:space="preserve"> </w:delText>
        </w:r>
        <w:r w:rsidDel="00424B1A">
          <w:delText>omistajia</w:delText>
        </w:r>
        <w:r w:rsidDel="00424B1A">
          <w:rPr>
            <w:spacing w:val="-7"/>
          </w:rPr>
          <w:delText xml:space="preserve"> </w:delText>
        </w:r>
        <w:r w:rsidDel="00424B1A">
          <w:delText>ja</w:delText>
        </w:r>
        <w:r w:rsidDel="00424B1A">
          <w:rPr>
            <w:spacing w:val="-7"/>
          </w:rPr>
          <w:delText xml:space="preserve"> </w:delText>
        </w:r>
        <w:r w:rsidDel="00424B1A">
          <w:delText>halti- joita ei ole mahdollista selvittää. Varauksen ei myöskään voida katsoa välittömästi vaikuttavan kiinteistöjen</w:delText>
        </w:r>
        <w:r w:rsidDel="00424B1A">
          <w:rPr>
            <w:spacing w:val="9"/>
          </w:rPr>
          <w:delText xml:space="preserve"> </w:delText>
        </w:r>
        <w:r w:rsidDel="00424B1A">
          <w:delText>omistajien</w:delText>
        </w:r>
        <w:r w:rsidDel="00424B1A">
          <w:rPr>
            <w:spacing w:val="9"/>
          </w:rPr>
          <w:delText xml:space="preserve"> </w:delText>
        </w:r>
        <w:r w:rsidDel="00424B1A">
          <w:delText>tai</w:delText>
        </w:r>
        <w:r w:rsidDel="00424B1A">
          <w:rPr>
            <w:spacing w:val="10"/>
          </w:rPr>
          <w:delText xml:space="preserve"> </w:delText>
        </w:r>
        <w:r w:rsidDel="00424B1A">
          <w:delText>haltijoiden</w:delText>
        </w:r>
        <w:r w:rsidDel="00424B1A">
          <w:rPr>
            <w:spacing w:val="10"/>
          </w:rPr>
          <w:delText xml:space="preserve"> </w:delText>
        </w:r>
        <w:r w:rsidDel="00424B1A">
          <w:delText>asemaan,</w:delText>
        </w:r>
        <w:r w:rsidDel="00424B1A">
          <w:rPr>
            <w:spacing w:val="9"/>
          </w:rPr>
          <w:delText xml:space="preserve"> </w:delText>
        </w:r>
        <w:r w:rsidDel="00424B1A">
          <w:delText>mutta</w:delText>
        </w:r>
        <w:r w:rsidDel="00424B1A">
          <w:rPr>
            <w:spacing w:val="9"/>
          </w:rPr>
          <w:delText xml:space="preserve"> </w:delText>
        </w:r>
        <w:r w:rsidDel="00424B1A">
          <w:delText>tärkeänä</w:delText>
        </w:r>
        <w:r w:rsidDel="00424B1A">
          <w:rPr>
            <w:spacing w:val="10"/>
          </w:rPr>
          <w:delText xml:space="preserve"> </w:delText>
        </w:r>
        <w:r w:rsidDel="00424B1A">
          <w:delText>on</w:delText>
        </w:r>
        <w:r w:rsidDel="00424B1A">
          <w:rPr>
            <w:spacing w:val="9"/>
          </w:rPr>
          <w:delText xml:space="preserve"> </w:delText>
        </w:r>
        <w:r w:rsidDel="00424B1A">
          <w:delText>pidettävä,</w:delText>
        </w:r>
        <w:r w:rsidDel="00424B1A">
          <w:rPr>
            <w:spacing w:val="10"/>
          </w:rPr>
          <w:delText xml:space="preserve"> </w:delText>
        </w:r>
        <w:r w:rsidDel="00424B1A">
          <w:delText>että</w:delText>
        </w:r>
        <w:r w:rsidDel="00424B1A">
          <w:rPr>
            <w:spacing w:val="7"/>
          </w:rPr>
          <w:delText xml:space="preserve"> </w:delText>
        </w:r>
        <w:r w:rsidDel="00424B1A">
          <w:delText>tieto</w:delText>
        </w:r>
        <w:r w:rsidDel="00424B1A">
          <w:rPr>
            <w:spacing w:val="9"/>
          </w:rPr>
          <w:delText xml:space="preserve"> </w:delText>
        </w:r>
        <w:r w:rsidDel="00424B1A">
          <w:delText>asiasta</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Otsikko5"/>
        <w:rPr>
          <w:ins w:id="561" w:author="Manelius Tuula (TEM)" w:date="2021-02-23T13:53:00Z"/>
          <w:rFonts w:ascii="Times New Roman" w:eastAsia="Times New Roman" w:hAnsi="Times New Roman" w:cs="Times New Roman"/>
          <w:b/>
          <w:bCs/>
          <w:color w:val="auto"/>
          <w:sz w:val="20"/>
          <w:szCs w:val="20"/>
          <w:lang w:bidi="ar-SA"/>
        </w:rPr>
      </w:pPr>
      <w:del w:id="562" w:author="Manelius Tuula (TEM)" w:date="2021-03-07T10:50:00Z">
        <w:r w:rsidDel="00867D73">
          <w:delText>saavuttaa mahdollisimman hyvin varausalueeseen kuuluvien kiinteistöjen omistajat ja haltijat. Tämän vuoksi olisi tapauskohtaisesti myös ilmoitettava asiasta muussakin kuin varausalueen sijaintipaikkakunnalla yleisesti leviävässä sanomalehdessä. Tämä voi etenkin tulla kysymyk- seen silloin, kun kiinteistöjen omistajien ja haltijoiden voidaan arvioida asuvan muualla kuin varausalueen sijaintipaikkakunnalla</w:delText>
        </w:r>
      </w:del>
      <w:r>
        <w:t>.</w:t>
      </w:r>
      <w:ins w:id="563" w:author="Manelius Tuula (TEM)" w:date="2021-02-23T13:53:00Z">
        <w:r w:rsidRPr="00514025">
          <w:rPr>
            <w:rFonts w:ascii="Times New Roman" w:eastAsia="Times New Roman" w:hAnsi="Times New Roman" w:cs="Times New Roman"/>
            <w:b/>
            <w:bCs/>
            <w:color w:val="auto"/>
            <w:sz w:val="20"/>
            <w:szCs w:val="20"/>
            <w:lang w:bidi="ar-SA"/>
          </w:rPr>
          <w:t xml:space="preserve"> </w:t>
        </w:r>
      </w:ins>
    </w:p>
    <w:p w:rsidR="00557660" w:rsidRDefault="00557660" w:rsidP="00557660">
      <w:pPr>
        <w:pStyle w:val="Leipteksti"/>
        <w:spacing w:before="1" w:line="208" w:lineRule="auto"/>
        <w:ind w:left="201" w:right="336"/>
        <w:jc w:val="both"/>
      </w:pPr>
    </w:p>
    <w:p w:rsidR="00557660" w:rsidRDefault="00557660" w:rsidP="00557660">
      <w:pPr>
        <w:pStyle w:val="Leipteksti"/>
        <w:spacing w:before="3"/>
        <w:rPr>
          <w:sz w:val="19"/>
        </w:rPr>
      </w:pPr>
    </w:p>
    <w:p w:rsidR="00557660" w:rsidDel="008979D8" w:rsidRDefault="00557660" w:rsidP="00557660">
      <w:pPr>
        <w:pStyle w:val="Leipteksti"/>
        <w:spacing w:line="206" w:lineRule="auto"/>
        <w:ind w:left="201" w:right="335"/>
        <w:jc w:val="both"/>
        <w:rPr>
          <w:del w:id="564" w:author="Manelius Tuula (TEM)" w:date="2021-02-24T08:43:00Z"/>
        </w:rPr>
      </w:pPr>
      <w:del w:id="565" w:author="Manelius Tuula (TEM)" w:date="2021-02-24T08:43:00Z">
        <w:r w:rsidDel="008979D8">
          <w:delText>Kaivosviranomaisen</w:delText>
        </w:r>
        <w:r w:rsidDel="008979D8">
          <w:rPr>
            <w:spacing w:val="-10"/>
          </w:rPr>
          <w:delText xml:space="preserve"> </w:delText>
        </w:r>
        <w:r w:rsidDel="008979D8">
          <w:delText>on</w:delText>
        </w:r>
        <w:r w:rsidDel="008979D8">
          <w:rPr>
            <w:spacing w:val="-10"/>
          </w:rPr>
          <w:delText xml:space="preserve"> </w:delText>
        </w:r>
        <w:r w:rsidDel="008979D8">
          <w:delText>huolehdittava,</w:delText>
        </w:r>
        <w:r w:rsidDel="008979D8">
          <w:rPr>
            <w:spacing w:val="-9"/>
          </w:rPr>
          <w:delText xml:space="preserve"> </w:delText>
        </w:r>
        <w:r w:rsidDel="008979D8">
          <w:delText>että</w:delText>
        </w:r>
        <w:r w:rsidDel="008979D8">
          <w:rPr>
            <w:spacing w:val="-8"/>
          </w:rPr>
          <w:delText xml:space="preserve"> </w:delText>
        </w:r>
        <w:r w:rsidDel="008979D8">
          <w:delText>kunnat,</w:delText>
        </w:r>
        <w:r w:rsidDel="008979D8">
          <w:rPr>
            <w:spacing w:val="-12"/>
          </w:rPr>
          <w:delText xml:space="preserve"> </w:delText>
        </w:r>
        <w:r w:rsidDel="008979D8">
          <w:delText>joiden</w:delText>
        </w:r>
        <w:r w:rsidDel="008979D8">
          <w:rPr>
            <w:spacing w:val="-9"/>
          </w:rPr>
          <w:delText xml:space="preserve"> </w:delText>
        </w:r>
        <w:r w:rsidDel="008979D8">
          <w:delText>alueilla</w:delText>
        </w:r>
        <w:r w:rsidDel="008979D8">
          <w:rPr>
            <w:spacing w:val="-8"/>
          </w:rPr>
          <w:delText xml:space="preserve"> </w:delText>
        </w:r>
        <w:r w:rsidDel="008979D8">
          <w:delText>varausalue</w:delText>
        </w:r>
        <w:r w:rsidDel="008979D8">
          <w:rPr>
            <w:spacing w:val="-12"/>
          </w:rPr>
          <w:delText xml:space="preserve"> </w:delText>
        </w:r>
        <w:r w:rsidDel="008979D8">
          <w:delText>sijaitsee,</w:delText>
        </w:r>
        <w:r w:rsidDel="008979D8">
          <w:rPr>
            <w:spacing w:val="-12"/>
          </w:rPr>
          <w:delText xml:space="preserve"> </w:delText>
        </w:r>
        <w:r w:rsidDel="008979D8">
          <w:delText>julkaise- vat viipymättä tiedon päätöksestä siten kuin julkisista kuulutuksista annetussa laissa</w:delText>
        </w:r>
        <w:r w:rsidDel="008979D8">
          <w:rPr>
            <w:spacing w:val="-35"/>
          </w:rPr>
          <w:delText xml:space="preserve"> </w:delText>
        </w:r>
        <w:r w:rsidDel="008979D8">
          <w:delText>säädetään.</w:delText>
        </w:r>
      </w:del>
    </w:p>
    <w:p w:rsidR="00557660" w:rsidRDefault="00557660" w:rsidP="00557660">
      <w:pPr>
        <w:pStyle w:val="Leipteksti"/>
        <w:spacing w:before="4"/>
        <w:rPr>
          <w:sz w:val="19"/>
        </w:rPr>
      </w:pPr>
    </w:p>
    <w:p w:rsidR="00557660" w:rsidRDefault="00557660" w:rsidP="00557660">
      <w:pPr>
        <w:pStyle w:val="Leipteksti"/>
        <w:spacing w:line="208" w:lineRule="auto"/>
        <w:ind w:left="201" w:right="333"/>
        <w:jc w:val="both"/>
      </w:pPr>
      <w:r>
        <w:t>Varauspäätöstä ei ole mahdollista siirtää. Varauksen siirtomahdollisuutta ei ole pidetty perus- teltuna muun muassa siitä syystä, että varausilmoituksen käsittelyyn ei liity perusteellista lupa- menettelyn</w:t>
      </w:r>
      <w:r>
        <w:rPr>
          <w:spacing w:val="-11"/>
        </w:rPr>
        <w:t xml:space="preserve"> </w:t>
      </w:r>
      <w:r>
        <w:t>kaltaista</w:t>
      </w:r>
      <w:r>
        <w:rPr>
          <w:spacing w:val="-10"/>
        </w:rPr>
        <w:t xml:space="preserve"> </w:t>
      </w:r>
      <w:r>
        <w:t>selvitystä,</w:t>
      </w:r>
      <w:r>
        <w:rPr>
          <w:spacing w:val="-9"/>
        </w:rPr>
        <w:t xml:space="preserve"> </w:t>
      </w:r>
      <w:r>
        <w:t>vaan</w:t>
      </w:r>
      <w:r>
        <w:rPr>
          <w:spacing w:val="-11"/>
        </w:rPr>
        <w:t xml:space="preserve"> </w:t>
      </w:r>
      <w:r>
        <w:t>varauspäätös</w:t>
      </w:r>
      <w:r>
        <w:rPr>
          <w:spacing w:val="-11"/>
        </w:rPr>
        <w:t xml:space="preserve"> </w:t>
      </w:r>
      <w:r>
        <w:t>perustuu</w:t>
      </w:r>
      <w:r>
        <w:rPr>
          <w:spacing w:val="-13"/>
        </w:rPr>
        <w:t xml:space="preserve"> </w:t>
      </w:r>
      <w:r>
        <w:t>lähinnä</w:t>
      </w:r>
      <w:r>
        <w:rPr>
          <w:spacing w:val="-9"/>
        </w:rPr>
        <w:t xml:space="preserve"> </w:t>
      </w:r>
      <w:r>
        <w:t>varaajan</w:t>
      </w:r>
      <w:r>
        <w:rPr>
          <w:spacing w:val="-10"/>
        </w:rPr>
        <w:t xml:space="preserve"> </w:t>
      </w:r>
      <w:r>
        <w:t>ilmoittamiin</w:t>
      </w:r>
      <w:r>
        <w:rPr>
          <w:spacing w:val="-10"/>
        </w:rPr>
        <w:t xml:space="preserve"> </w:t>
      </w:r>
      <w:r>
        <w:t>tietoi- hin.</w:t>
      </w:r>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Kaivoslain</w:t>
      </w:r>
      <w:r>
        <w:rPr>
          <w:spacing w:val="-10"/>
        </w:rPr>
        <w:t xml:space="preserve"> </w:t>
      </w:r>
      <w:r>
        <w:t>162</w:t>
      </w:r>
      <w:r>
        <w:rPr>
          <w:spacing w:val="-9"/>
        </w:rPr>
        <w:t xml:space="preserve"> </w:t>
      </w:r>
      <w:r>
        <w:t>§:ssä</w:t>
      </w:r>
      <w:r>
        <w:rPr>
          <w:spacing w:val="-8"/>
        </w:rPr>
        <w:t xml:space="preserve"> </w:t>
      </w:r>
      <w:r>
        <w:t>säädetään</w:t>
      </w:r>
      <w:r>
        <w:rPr>
          <w:spacing w:val="-9"/>
        </w:rPr>
        <w:t xml:space="preserve"> </w:t>
      </w:r>
      <w:r>
        <w:t>muutoksenhausta</w:t>
      </w:r>
      <w:r>
        <w:rPr>
          <w:spacing w:val="-9"/>
        </w:rPr>
        <w:t xml:space="preserve"> </w:t>
      </w:r>
      <w:r>
        <w:t>kaivosviranomaisen</w:t>
      </w:r>
      <w:r>
        <w:rPr>
          <w:spacing w:val="-11"/>
        </w:rPr>
        <w:t xml:space="preserve"> </w:t>
      </w:r>
      <w:r>
        <w:t>päätökseen.</w:t>
      </w:r>
      <w:r>
        <w:rPr>
          <w:spacing w:val="-11"/>
        </w:rPr>
        <w:t xml:space="preserve"> </w:t>
      </w:r>
      <w:r>
        <w:t>Pykälän</w:t>
      </w:r>
      <w:r>
        <w:rPr>
          <w:spacing w:val="-8"/>
        </w:rPr>
        <w:t xml:space="preserve"> </w:t>
      </w:r>
      <w:r>
        <w:t>mu- kaan kaivosviranomaisen päätökseen saa hakea muutosta valittamalla hallinto-oikeuteen siten kuin</w:t>
      </w:r>
      <w:r>
        <w:rPr>
          <w:spacing w:val="-15"/>
        </w:rPr>
        <w:t xml:space="preserve"> </w:t>
      </w:r>
      <w:ins w:id="566" w:author="Manelius Tuula (TEM)" w:date="2021-03-09T11:42:00Z">
        <w:r>
          <w:rPr>
            <w:spacing w:val="-15"/>
          </w:rPr>
          <w:t xml:space="preserve">laissa oikeudenkäytöstä hallintoasioissa </w:t>
        </w:r>
      </w:ins>
      <w:ins w:id="567" w:author="Manelius Tuula (TEM)" w:date="2021-03-09T11:43:00Z">
        <w:r>
          <w:rPr>
            <w:spacing w:val="-15"/>
          </w:rPr>
          <w:t>(808/2019</w:t>
        </w:r>
      </w:ins>
      <w:ins w:id="568" w:author="Manelius Tuula (TEM)" w:date="2021-03-09T13:01:00Z">
        <w:r>
          <w:rPr>
            <w:spacing w:val="-15"/>
          </w:rPr>
          <w:t xml:space="preserve">, </w:t>
        </w:r>
        <w:r w:rsidRPr="008F45F4">
          <w:rPr>
            <w:i/>
            <w:spacing w:val="-15"/>
            <w:rPrChange w:id="569" w:author="Manelius Tuula (TEM)" w:date="2021-03-09T13:01:00Z">
              <w:rPr>
                <w:spacing w:val="-15"/>
              </w:rPr>
            </w:rPrChange>
          </w:rPr>
          <w:t>hallintoprosesilaki</w:t>
        </w:r>
      </w:ins>
      <w:ins w:id="570" w:author="Manelius Tuula (TEM)" w:date="2021-03-09T11:43:00Z">
        <w:r w:rsidRPr="008F45F4">
          <w:rPr>
            <w:i/>
            <w:spacing w:val="-15"/>
            <w:rPrChange w:id="571" w:author="Manelius Tuula (TEM)" w:date="2021-03-09T13:01:00Z">
              <w:rPr>
                <w:spacing w:val="-15"/>
              </w:rPr>
            </w:rPrChange>
          </w:rPr>
          <w:t>)</w:t>
        </w:r>
        <w:r>
          <w:rPr>
            <w:spacing w:val="-15"/>
          </w:rPr>
          <w:t xml:space="preserve"> säädetään. </w:t>
        </w:r>
      </w:ins>
      <w:del w:id="572" w:author="Manelius Tuula (TEM)" w:date="2021-03-09T11:44:00Z">
        <w:r w:rsidDel="00606BC5">
          <w:delText>hallintolainkäyttölaissa</w:delText>
        </w:r>
        <w:r w:rsidDel="00606BC5">
          <w:rPr>
            <w:spacing w:val="-13"/>
          </w:rPr>
          <w:delText xml:space="preserve"> </w:delText>
        </w:r>
        <w:r w:rsidDel="00606BC5">
          <w:delText>(nykyisin</w:delText>
        </w:r>
      </w:del>
      <w:r>
        <w:rPr>
          <w:spacing w:val="-14"/>
        </w:rPr>
        <w:t xml:space="preserve"> </w:t>
      </w:r>
      <w:del w:id="573" w:author="Manelius Tuula (TEM)" w:date="2021-03-09T11:44:00Z">
        <w:r w:rsidDel="00606BC5">
          <w:delText>laki</w:delText>
        </w:r>
        <w:r w:rsidDel="00606BC5">
          <w:rPr>
            <w:spacing w:val="-13"/>
          </w:rPr>
          <w:delText xml:space="preserve"> </w:delText>
        </w:r>
        <w:r w:rsidDel="00606BC5">
          <w:delText>oikeudenkäynnistä</w:delText>
        </w:r>
        <w:r w:rsidDel="00606BC5">
          <w:rPr>
            <w:spacing w:val="-14"/>
          </w:rPr>
          <w:delText xml:space="preserve"> </w:delText>
        </w:r>
        <w:r w:rsidDel="00606BC5">
          <w:delText>hallintoasioissa,</w:delText>
        </w:r>
        <w:r w:rsidDel="00606BC5">
          <w:rPr>
            <w:spacing w:val="-14"/>
          </w:rPr>
          <w:delText xml:space="preserve"> </w:delText>
        </w:r>
        <w:r w:rsidDel="00606BC5">
          <w:delText>”hallintoproses- silaki”) säädetään</w:delText>
        </w:r>
      </w:del>
      <w:r>
        <w:t>,</w:t>
      </w:r>
      <w:del w:id="574" w:author="Manelius Tuula (TEM)" w:date="2021-03-09T11:44:00Z">
        <w:r w:rsidDel="00331896">
          <w:delText xml:space="preserve"> jollei jäljempänä muuta säädetä.</w:delText>
        </w:r>
      </w:del>
      <w:r>
        <w:t xml:space="preserve"> Varausilmoituksen johdosta tehty varaus- päätös, on se sitten myönteinen tai kielteinen, sisältää</w:t>
      </w:r>
      <w:ins w:id="575" w:author="Manelius Tuula (TEM)" w:date="2021-03-09T11:45:00Z">
        <w:r>
          <w:t xml:space="preserve"> oikeudenkäytöstä hallintoasioissa annetun lain </w:t>
        </w:r>
      </w:ins>
      <w:r>
        <w:t xml:space="preserve"> </w:t>
      </w:r>
      <w:del w:id="576" w:author="Manelius Tuula (TEM)" w:date="2021-03-09T11:45:00Z">
        <w:r w:rsidDel="00331896">
          <w:delText>hallintoprosessilain</w:delText>
        </w:r>
      </w:del>
      <w:r>
        <w:t xml:space="preserve"> 6 §:n 1 momentissa tarkoitetun ratkaisun, joten päätös on valituskelpoinen. Valittamista varauspäätöksestä ei ole kielletty</w:t>
      </w:r>
      <w:r>
        <w:rPr>
          <w:spacing w:val="-17"/>
        </w:rPr>
        <w:t xml:space="preserve"> </w:t>
      </w:r>
      <w:r>
        <w:t>kaivoslain</w:t>
      </w:r>
      <w:r>
        <w:rPr>
          <w:spacing w:val="-13"/>
        </w:rPr>
        <w:t xml:space="preserve"> </w:t>
      </w:r>
      <w:r>
        <w:t>162</w:t>
      </w:r>
      <w:r>
        <w:rPr>
          <w:spacing w:val="-13"/>
        </w:rPr>
        <w:t xml:space="preserve"> </w:t>
      </w:r>
      <w:r>
        <w:t>§:ssä</w:t>
      </w:r>
      <w:r>
        <w:rPr>
          <w:spacing w:val="-13"/>
        </w:rPr>
        <w:t xml:space="preserve"> </w:t>
      </w:r>
      <w:r>
        <w:t>tai</w:t>
      </w:r>
      <w:r>
        <w:rPr>
          <w:spacing w:val="-12"/>
        </w:rPr>
        <w:t xml:space="preserve"> </w:t>
      </w:r>
      <w:r>
        <w:t>missään</w:t>
      </w:r>
      <w:r>
        <w:rPr>
          <w:spacing w:val="-13"/>
        </w:rPr>
        <w:t xml:space="preserve"> </w:t>
      </w:r>
      <w:r>
        <w:t>muussakaan</w:t>
      </w:r>
      <w:r>
        <w:rPr>
          <w:spacing w:val="-13"/>
        </w:rPr>
        <w:t xml:space="preserve"> </w:t>
      </w:r>
      <w:r>
        <w:t>säännöksessä.</w:t>
      </w:r>
      <w:r>
        <w:rPr>
          <w:spacing w:val="-13"/>
        </w:rPr>
        <w:t xml:space="preserve"> </w:t>
      </w:r>
      <w:r>
        <w:t>Koska</w:t>
      </w:r>
      <w:r>
        <w:rPr>
          <w:spacing w:val="-13"/>
        </w:rPr>
        <w:t xml:space="preserve"> </w:t>
      </w:r>
      <w:r>
        <w:t>kaivoslain</w:t>
      </w:r>
      <w:r>
        <w:rPr>
          <w:spacing w:val="-13"/>
        </w:rPr>
        <w:t xml:space="preserve"> </w:t>
      </w:r>
      <w:r>
        <w:t>165</w:t>
      </w:r>
      <w:r>
        <w:rPr>
          <w:spacing w:val="-14"/>
        </w:rPr>
        <w:t xml:space="preserve"> </w:t>
      </w:r>
      <w:r>
        <w:t>§:ssä ei</w:t>
      </w:r>
      <w:r>
        <w:rPr>
          <w:spacing w:val="-6"/>
        </w:rPr>
        <w:t xml:space="preserve"> </w:t>
      </w:r>
      <w:r>
        <w:t>säädetä</w:t>
      </w:r>
      <w:r>
        <w:rPr>
          <w:spacing w:val="-7"/>
        </w:rPr>
        <w:t xml:space="preserve"> </w:t>
      </w:r>
      <w:r>
        <w:t>tarkemmin</w:t>
      </w:r>
      <w:r>
        <w:rPr>
          <w:spacing w:val="-6"/>
        </w:rPr>
        <w:t xml:space="preserve"> </w:t>
      </w:r>
      <w:r>
        <w:t>valitusoikeudesta</w:t>
      </w:r>
      <w:r>
        <w:rPr>
          <w:spacing w:val="-5"/>
        </w:rPr>
        <w:t xml:space="preserve"> </w:t>
      </w:r>
      <w:r>
        <w:t>varauspäätösten</w:t>
      </w:r>
      <w:r>
        <w:rPr>
          <w:spacing w:val="-7"/>
        </w:rPr>
        <w:t xml:space="preserve"> </w:t>
      </w:r>
      <w:r>
        <w:t>osalta,</w:t>
      </w:r>
      <w:r>
        <w:rPr>
          <w:spacing w:val="-5"/>
        </w:rPr>
        <w:t xml:space="preserve"> </w:t>
      </w:r>
      <w:r>
        <w:t>määräytyy</w:t>
      </w:r>
      <w:r>
        <w:rPr>
          <w:spacing w:val="-7"/>
        </w:rPr>
        <w:t xml:space="preserve"> </w:t>
      </w:r>
      <w:r>
        <w:t>valitusoikeus</w:t>
      </w:r>
      <w:r>
        <w:rPr>
          <w:spacing w:val="-6"/>
        </w:rPr>
        <w:t xml:space="preserve"> </w:t>
      </w:r>
      <w:r>
        <w:t>hallin- toprosessilain</w:t>
      </w:r>
      <w:r>
        <w:rPr>
          <w:spacing w:val="-1"/>
        </w:rPr>
        <w:t xml:space="preserve"> </w:t>
      </w:r>
      <w:r>
        <w:t>mukaisesti.</w:t>
      </w:r>
      <w:ins w:id="577" w:author="Manelius Tuula (TEM)" w:date="2021-03-07T10:52:00Z">
        <w:r>
          <w:t xml:space="preserve"> </w:t>
        </w:r>
      </w:ins>
    </w:p>
    <w:p w:rsidR="00557660" w:rsidRDefault="00557660" w:rsidP="00557660">
      <w:pPr>
        <w:pStyle w:val="Leipteksti"/>
        <w:spacing w:before="1"/>
        <w:rPr>
          <w:sz w:val="19"/>
        </w:rPr>
      </w:pPr>
    </w:p>
    <w:p w:rsidR="00557660" w:rsidRDefault="00557660" w:rsidP="00557660">
      <w:pPr>
        <w:pStyle w:val="Leipteksti"/>
        <w:spacing w:line="208" w:lineRule="auto"/>
        <w:ind w:left="201" w:right="335"/>
        <w:jc w:val="both"/>
      </w:pPr>
      <w:r>
        <w:t>Hallintoprosessilain</w:t>
      </w:r>
      <w:r>
        <w:rPr>
          <w:spacing w:val="-11"/>
        </w:rPr>
        <w:t xml:space="preserve"> </w:t>
      </w:r>
      <w:r>
        <w:t>7</w:t>
      </w:r>
      <w:r>
        <w:rPr>
          <w:spacing w:val="-11"/>
        </w:rPr>
        <w:t xml:space="preserve"> </w:t>
      </w:r>
      <w:r>
        <w:t>§:n</w:t>
      </w:r>
      <w:r>
        <w:rPr>
          <w:spacing w:val="-14"/>
        </w:rPr>
        <w:t xml:space="preserve"> </w:t>
      </w:r>
      <w:r>
        <w:t>mukaan</w:t>
      </w:r>
      <w:r>
        <w:rPr>
          <w:spacing w:val="-10"/>
        </w:rPr>
        <w:t xml:space="preserve"> </w:t>
      </w:r>
      <w:r>
        <w:t>hallintopäätökseen</w:t>
      </w:r>
      <w:r>
        <w:rPr>
          <w:spacing w:val="-12"/>
        </w:rPr>
        <w:t xml:space="preserve"> </w:t>
      </w:r>
      <w:r>
        <w:t>saa</w:t>
      </w:r>
      <w:r>
        <w:rPr>
          <w:spacing w:val="-9"/>
        </w:rPr>
        <w:t xml:space="preserve"> </w:t>
      </w:r>
      <w:r>
        <w:t>hakea</w:t>
      </w:r>
      <w:r>
        <w:rPr>
          <w:spacing w:val="-9"/>
        </w:rPr>
        <w:t xml:space="preserve"> </w:t>
      </w:r>
      <w:r>
        <w:t>muutosta</w:t>
      </w:r>
      <w:r>
        <w:rPr>
          <w:spacing w:val="-10"/>
        </w:rPr>
        <w:t xml:space="preserve"> </w:t>
      </w:r>
      <w:r>
        <w:t>valittamalla</w:t>
      </w:r>
      <w:r>
        <w:rPr>
          <w:spacing w:val="-9"/>
        </w:rPr>
        <w:t xml:space="preserve"> </w:t>
      </w:r>
      <w:r>
        <w:t>se,</w:t>
      </w:r>
      <w:r>
        <w:rPr>
          <w:spacing w:val="-13"/>
        </w:rPr>
        <w:t xml:space="preserve"> </w:t>
      </w:r>
      <w:r>
        <w:t>johon päätös</w:t>
      </w:r>
      <w:r>
        <w:rPr>
          <w:spacing w:val="-12"/>
        </w:rPr>
        <w:t xml:space="preserve"> </w:t>
      </w:r>
      <w:r>
        <w:t>on</w:t>
      </w:r>
      <w:r>
        <w:rPr>
          <w:spacing w:val="-12"/>
        </w:rPr>
        <w:t xml:space="preserve"> </w:t>
      </w:r>
      <w:r>
        <w:t>kohdistettu</w:t>
      </w:r>
      <w:r>
        <w:rPr>
          <w:spacing w:val="-14"/>
        </w:rPr>
        <w:t xml:space="preserve"> </w:t>
      </w:r>
      <w:r>
        <w:t>tai</w:t>
      </w:r>
      <w:r>
        <w:rPr>
          <w:spacing w:val="-13"/>
        </w:rPr>
        <w:t xml:space="preserve"> </w:t>
      </w:r>
      <w:r>
        <w:t>jonka</w:t>
      </w:r>
      <w:r>
        <w:rPr>
          <w:spacing w:val="-12"/>
        </w:rPr>
        <w:t xml:space="preserve"> </w:t>
      </w:r>
      <w:r>
        <w:t>oikeuteen,</w:t>
      </w:r>
      <w:r>
        <w:rPr>
          <w:spacing w:val="-12"/>
        </w:rPr>
        <w:t xml:space="preserve"> </w:t>
      </w:r>
      <w:r>
        <w:t>velvollisuuteen</w:t>
      </w:r>
      <w:r>
        <w:rPr>
          <w:spacing w:val="-12"/>
        </w:rPr>
        <w:t xml:space="preserve"> </w:t>
      </w:r>
      <w:r>
        <w:t>tai</w:t>
      </w:r>
      <w:r>
        <w:rPr>
          <w:spacing w:val="-11"/>
        </w:rPr>
        <w:t xml:space="preserve"> </w:t>
      </w:r>
      <w:r>
        <w:t>etuun</w:t>
      </w:r>
      <w:r>
        <w:rPr>
          <w:spacing w:val="-12"/>
        </w:rPr>
        <w:t xml:space="preserve"> </w:t>
      </w:r>
      <w:r>
        <w:t>päätös</w:t>
      </w:r>
      <w:r>
        <w:rPr>
          <w:spacing w:val="-11"/>
        </w:rPr>
        <w:t xml:space="preserve"> </w:t>
      </w:r>
      <w:r>
        <w:t>välittömästi</w:t>
      </w:r>
      <w:r>
        <w:rPr>
          <w:spacing w:val="-11"/>
        </w:rPr>
        <w:t xml:space="preserve"> </w:t>
      </w:r>
      <w:r>
        <w:t>vaikuttaa ja se, jonka valitusoikeudesta laissa erikseen säädetään. Viranomainen saa hakea muutosta va- littamalla myös, jos valittaminen on tarpeen viranomaisen valvottavana olevan yleisen edun vuoksi.</w:t>
      </w:r>
    </w:p>
    <w:p w:rsidR="00557660" w:rsidRDefault="00557660" w:rsidP="00557660">
      <w:pPr>
        <w:pStyle w:val="Leipteksti"/>
        <w:spacing w:before="2"/>
        <w:rPr>
          <w:sz w:val="19"/>
        </w:rPr>
      </w:pPr>
    </w:p>
    <w:p w:rsidR="00557660" w:rsidRDefault="00557660" w:rsidP="00557660">
      <w:pPr>
        <w:pStyle w:val="Leipteksti"/>
        <w:spacing w:line="208" w:lineRule="auto"/>
        <w:ind w:left="201" w:right="337"/>
        <w:jc w:val="both"/>
      </w:pPr>
      <w:r>
        <w:t>Kaivoslaissa tai sen esitöissä ei ole eritelty niitä tahoja, joiden oikeuteen, velvollisuuteen tai etuun</w:t>
      </w:r>
      <w:r>
        <w:rPr>
          <w:spacing w:val="-9"/>
        </w:rPr>
        <w:t xml:space="preserve"> </w:t>
      </w:r>
      <w:r>
        <w:t>varauspäätös</w:t>
      </w:r>
      <w:r>
        <w:rPr>
          <w:spacing w:val="-7"/>
        </w:rPr>
        <w:t xml:space="preserve"> </w:t>
      </w:r>
      <w:r>
        <w:t>välittömästi</w:t>
      </w:r>
      <w:r>
        <w:rPr>
          <w:spacing w:val="-8"/>
        </w:rPr>
        <w:t xml:space="preserve"> </w:t>
      </w:r>
      <w:r>
        <w:t>vaikuttaa.</w:t>
      </w:r>
      <w:r>
        <w:rPr>
          <w:spacing w:val="-8"/>
        </w:rPr>
        <w:t xml:space="preserve"> </w:t>
      </w:r>
      <w:r>
        <w:t>Ottaen</w:t>
      </w:r>
      <w:r>
        <w:rPr>
          <w:spacing w:val="-8"/>
        </w:rPr>
        <w:t xml:space="preserve"> </w:t>
      </w:r>
      <w:r>
        <w:t>huomioon</w:t>
      </w:r>
      <w:r>
        <w:rPr>
          <w:spacing w:val="-9"/>
        </w:rPr>
        <w:t xml:space="preserve"> </w:t>
      </w:r>
      <w:r>
        <w:t>varauksen</w:t>
      </w:r>
      <w:r>
        <w:rPr>
          <w:spacing w:val="-8"/>
        </w:rPr>
        <w:t xml:space="preserve"> </w:t>
      </w:r>
      <w:r>
        <w:t>oikeusvaikutukset,</w:t>
      </w:r>
      <w:r>
        <w:rPr>
          <w:spacing w:val="-8"/>
        </w:rPr>
        <w:t xml:space="preserve"> </w:t>
      </w:r>
      <w:r>
        <w:t>vali- tusoikeus voidaan katsoa olevan ainakin varaajalla sekä samalle alueelle sijoittuvan luvan hal- tijalla tai samalle alueelle sijoittuvan hakemuksen jättäneellä</w:t>
      </w:r>
      <w:r>
        <w:rPr>
          <w:spacing w:val="-8"/>
        </w:rPr>
        <w:t xml:space="preserve"> </w:t>
      </w:r>
      <w:r>
        <w:t>hakijalla.</w:t>
      </w:r>
    </w:p>
    <w:p w:rsidR="00557660" w:rsidRDefault="00557660" w:rsidP="00557660">
      <w:pPr>
        <w:pStyle w:val="Leipteksti"/>
        <w:rPr>
          <w:sz w:val="19"/>
        </w:rPr>
      </w:pPr>
    </w:p>
    <w:p w:rsidR="00557660" w:rsidRDefault="00557660" w:rsidP="00557660">
      <w:pPr>
        <w:pStyle w:val="Leipteksti"/>
        <w:spacing w:before="1" w:line="208" w:lineRule="auto"/>
        <w:ind w:left="201" w:right="338"/>
        <w:jc w:val="both"/>
        <w:rPr>
          <w:ins w:id="578" w:author="Manelius Tuula (TEM)" w:date="2021-03-07T10:55:00Z"/>
          <w:rFonts w:ascii="Arial" w:hAnsi="Arial" w:cs="Arial"/>
          <w:sz w:val="30"/>
          <w:szCs w:val="30"/>
        </w:rPr>
      </w:pPr>
      <w:r>
        <w:t>Varaus antaa varaajalle etuoikeuden malminetsintälupaan mutta lupauksena malminetsintälu- van</w:t>
      </w:r>
      <w:r>
        <w:rPr>
          <w:spacing w:val="-14"/>
        </w:rPr>
        <w:t xml:space="preserve"> </w:t>
      </w:r>
      <w:r>
        <w:t>myöntämiseksi</w:t>
      </w:r>
      <w:r>
        <w:rPr>
          <w:spacing w:val="-15"/>
        </w:rPr>
        <w:t xml:space="preserve"> </w:t>
      </w:r>
      <w:r>
        <w:t>varausta</w:t>
      </w:r>
      <w:r>
        <w:rPr>
          <w:spacing w:val="-15"/>
        </w:rPr>
        <w:t xml:space="preserve"> </w:t>
      </w:r>
      <w:r>
        <w:t>ei</w:t>
      </w:r>
      <w:r>
        <w:rPr>
          <w:spacing w:val="-15"/>
        </w:rPr>
        <w:t xml:space="preserve"> </w:t>
      </w:r>
      <w:r>
        <w:t>voida</w:t>
      </w:r>
      <w:r>
        <w:rPr>
          <w:spacing w:val="-15"/>
        </w:rPr>
        <w:t xml:space="preserve"> </w:t>
      </w:r>
      <w:r>
        <w:t>perustellusti</w:t>
      </w:r>
      <w:r>
        <w:rPr>
          <w:spacing w:val="-15"/>
        </w:rPr>
        <w:t xml:space="preserve"> </w:t>
      </w:r>
      <w:r>
        <w:t>pitää;</w:t>
      </w:r>
      <w:r>
        <w:rPr>
          <w:spacing w:val="-14"/>
        </w:rPr>
        <w:t xml:space="preserve"> </w:t>
      </w:r>
      <w:r>
        <w:t>malminetsintäluvan</w:t>
      </w:r>
      <w:r>
        <w:rPr>
          <w:spacing w:val="-16"/>
        </w:rPr>
        <w:t xml:space="preserve"> </w:t>
      </w:r>
      <w:r>
        <w:t>myöntämisen</w:t>
      </w:r>
      <w:r>
        <w:rPr>
          <w:spacing w:val="-15"/>
        </w:rPr>
        <w:t xml:space="preserve"> </w:t>
      </w:r>
      <w:r>
        <w:t>edel- lytykset</w:t>
      </w:r>
      <w:r>
        <w:rPr>
          <w:spacing w:val="-10"/>
        </w:rPr>
        <w:t xml:space="preserve"> </w:t>
      </w:r>
      <w:r>
        <w:t>ja</w:t>
      </w:r>
      <w:r>
        <w:rPr>
          <w:spacing w:val="-11"/>
        </w:rPr>
        <w:t xml:space="preserve"> </w:t>
      </w:r>
      <w:r>
        <w:t>esteet</w:t>
      </w:r>
      <w:r>
        <w:rPr>
          <w:spacing w:val="-10"/>
        </w:rPr>
        <w:t xml:space="preserve"> </w:t>
      </w:r>
      <w:r>
        <w:t>harkitaan</w:t>
      </w:r>
      <w:r>
        <w:rPr>
          <w:spacing w:val="-13"/>
        </w:rPr>
        <w:t xml:space="preserve"> </w:t>
      </w:r>
      <w:r>
        <w:t>aina</w:t>
      </w:r>
      <w:r>
        <w:rPr>
          <w:spacing w:val="-11"/>
        </w:rPr>
        <w:t xml:space="preserve"> </w:t>
      </w:r>
      <w:r>
        <w:t>erikseen</w:t>
      </w:r>
      <w:r>
        <w:rPr>
          <w:spacing w:val="-13"/>
        </w:rPr>
        <w:t xml:space="preserve"> </w:t>
      </w:r>
      <w:r>
        <w:t>ja</w:t>
      </w:r>
      <w:r>
        <w:rPr>
          <w:spacing w:val="-13"/>
        </w:rPr>
        <w:t xml:space="preserve"> </w:t>
      </w:r>
      <w:r>
        <w:t>tapauskohtaisesti,</w:t>
      </w:r>
      <w:r>
        <w:rPr>
          <w:spacing w:val="-11"/>
        </w:rPr>
        <w:t xml:space="preserve"> </w:t>
      </w:r>
      <w:r>
        <w:t>kun</w:t>
      </w:r>
      <w:r>
        <w:rPr>
          <w:spacing w:val="-9"/>
        </w:rPr>
        <w:t xml:space="preserve"> </w:t>
      </w:r>
      <w:r>
        <w:t>malminetsintää</w:t>
      </w:r>
      <w:r>
        <w:rPr>
          <w:spacing w:val="-11"/>
        </w:rPr>
        <w:t xml:space="preserve"> </w:t>
      </w:r>
      <w:r>
        <w:t>koskeva</w:t>
      </w:r>
      <w:r>
        <w:rPr>
          <w:spacing w:val="-11"/>
        </w:rPr>
        <w:t xml:space="preserve"> </w:t>
      </w:r>
      <w:r>
        <w:t>lupa- asia on saatettu vireille kaivosviranomaisessa. Edellä selostetun vuoksi varausilmoitusta käsi- teltäessä ei arvioida mahdollisen malminetsinnän vaikutuksia sen varalta, että varaaja saattaisi varausaluetta koskevan malmimalminetsintälupahakemuksen vireille. Vastaavasti edellä selos- tetun vuoksi varausilmoituksen käsittelyn yhteydessä ei harkita mahdollisen kaivoksen vaiku- tuksia.</w:t>
      </w:r>
      <w:ins w:id="579" w:author="Manelius Tuula (TEM)" w:date="2021-02-24T08:58:00Z">
        <w:r>
          <w:t xml:space="preserve"> </w:t>
        </w:r>
      </w:ins>
      <w:ins w:id="580" w:author="Manelius Tuula (TEM)" w:date="2021-03-07T10:54:00Z">
        <w:r>
          <w:t>Vara</w:t>
        </w:r>
      </w:ins>
      <w:ins w:id="581" w:author="Manelius Tuula (TEM)" w:date="2021-03-08T10:44:00Z">
        <w:r>
          <w:t>us</w:t>
        </w:r>
      </w:ins>
      <w:ins w:id="582" w:author="Manelius Tuula (TEM)" w:date="2021-03-07T10:54:00Z">
        <w:r>
          <w:t>ilmoituksista on tehty valituksia hallinto-oikeuteen (20/0196/3,22.10.2020 ja 21/0009/3, 4..2021)),  mutta on jättänyt valtiukset tutkimatta.</w:t>
        </w:r>
      </w:ins>
      <w:ins w:id="583" w:author="Manelius Tuula (TEM)" w:date="2021-02-24T08:58:00Z">
        <w:r>
          <w:t xml:space="preserve"> </w:t>
        </w:r>
      </w:ins>
      <w:ins w:id="584" w:author="Manelius Tuula (TEM)" w:date="2021-02-24T11:12:00Z">
        <w:r>
          <w:t>Itä- Suomen h</w:t>
        </w:r>
      </w:ins>
      <w:ins w:id="585" w:author="Manelius Tuula (TEM)" w:date="2021-02-24T08:58:00Z">
        <w:r>
          <w:t xml:space="preserve">allinto-oikeus on antanut </w:t>
        </w:r>
      </w:ins>
      <w:ins w:id="586" w:author="Manelius Tuula (TEM)" w:date="2021-02-24T11:12:00Z">
        <w:r>
          <w:t xml:space="preserve">22.10. 2020 </w:t>
        </w:r>
      </w:ins>
      <w:ins w:id="587" w:author="Manelius Tuula (TEM)" w:date="2021-02-24T08:58:00Z">
        <w:r>
          <w:t>varauksen oikeusvaikutuksia koskevan ratkaisun</w:t>
        </w:r>
      </w:ins>
      <w:ins w:id="588" w:author="Manelius Tuula (TEM)" w:date="2021-02-24T11:12:00Z">
        <w:r>
          <w:t xml:space="preserve"> (20/0196/3</w:t>
        </w:r>
      </w:ins>
      <w:ins w:id="589" w:author="Manelius Tuula (TEM)" w:date="2021-02-24T11:13:00Z">
        <w:r>
          <w:t>).</w:t>
        </w:r>
      </w:ins>
      <w:ins w:id="590" w:author="Manelius Tuula (TEM)" w:date="2021-02-24T09:43:00Z">
        <w:r>
          <w:t xml:space="preserve"> </w:t>
        </w:r>
      </w:ins>
      <w:ins w:id="591" w:author="Manelius Tuula (TEM)" w:date="2021-02-24T08:58:00Z">
        <w:r>
          <w:t xml:space="preserve"> </w:t>
        </w:r>
      </w:ins>
      <w:ins w:id="592" w:author="Manelius Tuula (TEM)" w:date="2021-02-24T08:59:00Z">
        <w:r>
          <w:t xml:space="preserve"> Hallinto-oikeus toteaa, että varaus ei anna oikeutta minkäänlaiseen malminetsintään</w:t>
        </w:r>
      </w:ins>
      <w:ins w:id="593" w:author="Manelius Tuula (TEM)" w:date="2021-02-24T09:00:00Z">
        <w:r>
          <w:t xml:space="preserve"> vaan </w:t>
        </w:r>
      </w:ins>
      <w:ins w:id="594" w:author="Manelius Tuula (TEM)" w:date="2021-02-24T09:10:00Z">
        <w:r>
          <w:t>malminetsintä perustuu kaivoslain 7 §:</w:t>
        </w:r>
      </w:ins>
      <w:ins w:id="595" w:author="Manelius Tuula (TEM)" w:date="2021-02-24T09:48:00Z">
        <w:r>
          <w:t xml:space="preserve"> </w:t>
        </w:r>
      </w:ins>
      <w:ins w:id="596" w:author="Manelius Tuula (TEM)" w:date="2021-02-24T09:10:00Z">
        <w:r>
          <w:t xml:space="preserve">ään </w:t>
        </w:r>
      </w:ins>
      <w:ins w:id="597" w:author="Manelius Tuula (TEM)" w:date="2021-02-24T09:46:00Z">
        <w:r>
          <w:t xml:space="preserve">tai 9 §:n mukaiseen kiinteistönomistajan </w:t>
        </w:r>
      </w:ins>
      <w:ins w:id="598" w:author="Manelius Tuula (TEM)" w:date="2021-02-24T09:48:00Z">
        <w:r>
          <w:t>suostumukseen</w:t>
        </w:r>
      </w:ins>
      <w:ins w:id="599" w:author="Manelius Tuula (TEM)" w:date="2021-02-24T09:46:00Z">
        <w:r>
          <w:t xml:space="preserve">. </w:t>
        </w:r>
      </w:ins>
      <w:ins w:id="600" w:author="Manelius Tuula (TEM)" w:date="2021-02-24T09:51:00Z">
        <w:r>
          <w:t xml:space="preserve">Hallinto-oikeus katsoo, että tähän nähden </w:t>
        </w:r>
      </w:ins>
      <w:ins w:id="601" w:author="Manelius Tuula (TEM)" w:date="2021-02-24T09:57:00Z">
        <w:r>
          <w:t xml:space="preserve">varauspäätöksellä ei ole vaikutusta metsänhoitoon, </w:t>
        </w:r>
      </w:ins>
      <w:ins w:id="602" w:author="Manelius Tuula (TEM)" w:date="2021-02-24T09:58:00Z">
        <w:r>
          <w:t xml:space="preserve">maatalouteen, virkistyskäyttöön tai luontoarvoihin. </w:t>
        </w:r>
      </w:ins>
      <w:ins w:id="603" w:author="Manelius Tuula (TEM)" w:date="2021-02-24T09:59:00Z">
        <w:r>
          <w:t xml:space="preserve">Hallinto-oikeus katsoi, että varauspäätöksellä ei ole </w:t>
        </w:r>
        <w:r>
          <w:lastRenderedPageBreak/>
          <w:t xml:space="preserve">sellaisia </w:t>
        </w:r>
      </w:ins>
      <w:ins w:id="604" w:author="Manelius Tuula (TEM)" w:date="2021-02-24T10:00:00Z">
        <w:r>
          <w:t xml:space="preserve">oikeudenkäytöstä hallintoasioissa annetun lain 7 §:n 1 momentissa </w:t>
        </w:r>
      </w:ins>
      <w:ins w:id="605" w:author="Manelius Tuula (TEM)" w:date="2021-02-24T10:01:00Z">
        <w:r>
          <w:t xml:space="preserve">tarkoitettuja välittömiä vaikutuksia </w:t>
        </w:r>
      </w:ins>
      <w:ins w:id="606" w:author="Manelius Tuula (TEM)" w:date="2021-02-24T10:28:00Z">
        <w:r>
          <w:t xml:space="preserve">valittajien oikeuteen tai etuun maanomistajina </w:t>
        </w:r>
      </w:ins>
      <w:ins w:id="607" w:author="Manelius Tuula (TEM)" w:date="2021-03-07T10:54:00Z">
        <w:r>
          <w:t xml:space="preserve"> </w:t>
        </w:r>
      </w:ins>
      <w:ins w:id="608" w:author="Manelius Tuula (TEM)" w:date="2021-02-24T10:28:00Z">
        <w:r>
          <w:t xml:space="preserve"> luontoarvoista huolestuneina </w:t>
        </w:r>
      </w:ins>
      <w:ins w:id="609" w:author="Manelius Tuula (TEM)" w:date="2021-02-24T10:29:00Z">
        <w:r>
          <w:t xml:space="preserve">henkilöinä, että heillä olisi valitusoikeus asiassa. </w:t>
        </w:r>
      </w:ins>
      <w:ins w:id="610" w:author="Manelius Tuula (TEM)" w:date="2021-03-07T10:55:00Z">
        <w:r>
          <w:t xml:space="preserve">. Itä- Suomen hallintooikeus totesi päätöksessä 21/009/3 ananttu 4.2. 2021 että ko varauspäätöksellä ei ole sellaisia oikeudenkäynnistä hallinto-asioissa annetun lain 7 §:n 1 momentissa tarkoitettuja välittömiä vaikutuksia valittajien oikeuteen, velvolisuuteen tai etuun kuntina, alueen maanomistajina, seurakuntana tai muutoin luontoarvoista huolestuneina henkilöinä, että valittajilla olisi valitusoikeus asassa. Tässä päätöksessä hallinto-oikeus arvioi lisäksi oliko asianomaisilla kunnilla valistusoikeus viranomaisna niiden valvottavana olevien kuntien- ja kaupungin lakisääteisten tehtävien hoitamiseen, että valitusoikeus varausilmoituksen hyväksymistä koskevassa asiassaolisi tarpeen kuntien tehtävien toteuttamiseksi.  Hallinto-oikeus katsoi, että valittajilla ei ole valitusoikeutta ja jätti varaukset tutkimatta. </w:t>
        </w:r>
      </w:ins>
    </w:p>
    <w:p w:rsidR="00557660" w:rsidRDefault="00557660" w:rsidP="00557660">
      <w:pPr>
        <w:pStyle w:val="Leipteksti"/>
        <w:spacing w:line="208" w:lineRule="auto"/>
        <w:ind w:left="201" w:right="332"/>
        <w:jc w:val="both"/>
      </w:pPr>
    </w:p>
    <w:p w:rsidR="00557660" w:rsidRDefault="00557660" w:rsidP="00557660">
      <w:pPr>
        <w:pStyle w:val="Luettelokappale"/>
        <w:numPr>
          <w:ilvl w:val="2"/>
          <w:numId w:val="71"/>
        </w:numPr>
        <w:tabs>
          <w:tab w:val="left" w:pos="703"/>
        </w:tabs>
        <w:spacing w:before="193"/>
      </w:pPr>
      <w:bookmarkStart w:id="611" w:name="_bookmark11"/>
      <w:bookmarkEnd w:id="611"/>
      <w:r>
        <w:t>Malminetsintä</w:t>
      </w:r>
    </w:p>
    <w:p w:rsidR="00557660" w:rsidRDefault="00557660" w:rsidP="00557660">
      <w:pPr>
        <w:pStyle w:val="Leipteksti"/>
        <w:spacing w:before="11"/>
        <w:rPr>
          <w:sz w:val="18"/>
        </w:rPr>
      </w:pPr>
    </w:p>
    <w:p w:rsidR="00557660" w:rsidRDefault="00557660" w:rsidP="00557660">
      <w:pPr>
        <w:pStyle w:val="Leipteksti"/>
        <w:spacing w:line="206" w:lineRule="auto"/>
        <w:ind w:left="201" w:right="343"/>
        <w:jc w:val="both"/>
      </w:pPr>
      <w:r>
        <w:t>Kaivosmineraalit muodostavat kallioperässä harvinaisia ja satunnaisesti sijaitsevia esiintymiä. Esiintymällä tarkoitetaan sellaista kallioperässä olevaa kaivosmineraalien rikastumaa, jolla on osoitettua tai mahdollista taloudellista arvoa kaivostoiminnan kohteena.</w:t>
      </w:r>
    </w:p>
    <w:p w:rsidR="00557660" w:rsidRDefault="00557660" w:rsidP="00557660">
      <w:pPr>
        <w:pStyle w:val="Leipteksti"/>
        <w:spacing w:before="5"/>
        <w:rPr>
          <w:sz w:val="19"/>
        </w:rPr>
      </w:pPr>
    </w:p>
    <w:p w:rsidR="00557660" w:rsidRDefault="00557660" w:rsidP="00557660">
      <w:pPr>
        <w:pStyle w:val="Leipteksti"/>
        <w:spacing w:line="208" w:lineRule="auto"/>
        <w:ind w:left="201" w:right="339"/>
        <w:jc w:val="both"/>
      </w:pPr>
      <w:r>
        <w:t>Esiintymän</w:t>
      </w:r>
      <w:r>
        <w:rPr>
          <w:spacing w:val="-10"/>
        </w:rPr>
        <w:t xml:space="preserve"> </w:t>
      </w:r>
      <w:r>
        <w:t>paikallistaminen</w:t>
      </w:r>
      <w:r>
        <w:rPr>
          <w:spacing w:val="-9"/>
        </w:rPr>
        <w:t xml:space="preserve"> </w:t>
      </w:r>
      <w:r>
        <w:t>ja</w:t>
      </w:r>
      <w:r>
        <w:rPr>
          <w:spacing w:val="-10"/>
        </w:rPr>
        <w:t xml:space="preserve"> </w:t>
      </w:r>
      <w:r>
        <w:t>hyödyntämiskelpoisuuden</w:t>
      </w:r>
      <w:r>
        <w:rPr>
          <w:spacing w:val="-9"/>
        </w:rPr>
        <w:t xml:space="preserve"> </w:t>
      </w:r>
      <w:r>
        <w:t>selvittäminen</w:t>
      </w:r>
      <w:r>
        <w:rPr>
          <w:spacing w:val="-10"/>
        </w:rPr>
        <w:t xml:space="preserve"> </w:t>
      </w:r>
      <w:r>
        <w:t>edellyttävät</w:t>
      </w:r>
      <w:r>
        <w:rPr>
          <w:spacing w:val="-6"/>
        </w:rPr>
        <w:t xml:space="preserve"> </w:t>
      </w:r>
      <w:r>
        <w:t>malminet- sintää, joka vaatii erityisosaamista ja merkittäviä taloudellisia resursseja. Toiminta</w:t>
      </w:r>
      <w:r>
        <w:rPr>
          <w:spacing w:val="15"/>
        </w:rPr>
        <w:t xml:space="preserve"> </w:t>
      </w:r>
      <w:r>
        <w:t>sisältää</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6"/>
        <w:jc w:val="both"/>
      </w:pPr>
      <w:r>
        <w:t>myös huomattavia taloudellisia riskejä. Kaivoslain mukaisella malminetsinnällä tarkoitetaan kaivosmineraaleja sisältävän esiintymän paikallistamiseen ja tutkimiseen käytettäviä geologi- sia,</w:t>
      </w:r>
      <w:r>
        <w:rPr>
          <w:spacing w:val="-8"/>
        </w:rPr>
        <w:t xml:space="preserve"> </w:t>
      </w:r>
      <w:r>
        <w:t>geofysikaalisia</w:t>
      </w:r>
      <w:r>
        <w:rPr>
          <w:spacing w:val="-7"/>
        </w:rPr>
        <w:t xml:space="preserve"> </w:t>
      </w:r>
      <w:r>
        <w:t>ja</w:t>
      </w:r>
      <w:r>
        <w:rPr>
          <w:spacing w:val="-5"/>
        </w:rPr>
        <w:t xml:space="preserve"> </w:t>
      </w:r>
      <w:r>
        <w:t>geokemiallisia</w:t>
      </w:r>
      <w:r>
        <w:rPr>
          <w:spacing w:val="-5"/>
        </w:rPr>
        <w:t xml:space="preserve"> </w:t>
      </w:r>
      <w:r>
        <w:t>tutkimuksia</w:t>
      </w:r>
      <w:r>
        <w:rPr>
          <w:spacing w:val="-4"/>
        </w:rPr>
        <w:t xml:space="preserve"> </w:t>
      </w:r>
      <w:r>
        <w:t>sekä</w:t>
      </w:r>
      <w:r>
        <w:rPr>
          <w:spacing w:val="-8"/>
        </w:rPr>
        <w:t xml:space="preserve"> </w:t>
      </w:r>
      <w:r>
        <w:t>näytteenottoa</w:t>
      </w:r>
      <w:r>
        <w:rPr>
          <w:spacing w:val="-7"/>
        </w:rPr>
        <w:t xml:space="preserve"> </w:t>
      </w:r>
      <w:r>
        <w:t>esiintymän</w:t>
      </w:r>
      <w:r>
        <w:rPr>
          <w:spacing w:val="-5"/>
        </w:rPr>
        <w:t xml:space="preserve"> </w:t>
      </w:r>
      <w:r>
        <w:t>koon</w:t>
      </w:r>
      <w:r>
        <w:rPr>
          <w:spacing w:val="-8"/>
        </w:rPr>
        <w:t xml:space="preserve"> </w:t>
      </w:r>
      <w:r>
        <w:t>ja</w:t>
      </w:r>
      <w:r>
        <w:rPr>
          <w:spacing w:val="-7"/>
        </w:rPr>
        <w:t xml:space="preserve"> </w:t>
      </w:r>
      <w:r>
        <w:t>laadun selvittämiseksi.</w:t>
      </w:r>
    </w:p>
    <w:p w:rsidR="00557660" w:rsidRDefault="00557660" w:rsidP="00557660">
      <w:pPr>
        <w:pStyle w:val="Leipteksti"/>
        <w:rPr>
          <w:sz w:val="19"/>
        </w:rPr>
      </w:pPr>
    </w:p>
    <w:p w:rsidR="00557660" w:rsidRDefault="00557660" w:rsidP="00557660">
      <w:pPr>
        <w:pStyle w:val="Leipteksti"/>
        <w:spacing w:line="208" w:lineRule="auto"/>
        <w:ind w:left="201" w:right="338"/>
        <w:jc w:val="both"/>
      </w:pPr>
      <w:r>
        <w:t>Ottaen</w:t>
      </w:r>
      <w:r>
        <w:rPr>
          <w:spacing w:val="-8"/>
        </w:rPr>
        <w:t xml:space="preserve"> </w:t>
      </w:r>
      <w:r>
        <w:t>huomioon</w:t>
      </w:r>
      <w:r>
        <w:rPr>
          <w:spacing w:val="-8"/>
        </w:rPr>
        <w:t xml:space="preserve"> </w:t>
      </w:r>
      <w:r>
        <w:t>toiminnanharjoittajalta</w:t>
      </w:r>
      <w:r>
        <w:rPr>
          <w:spacing w:val="-7"/>
        </w:rPr>
        <w:t xml:space="preserve"> </w:t>
      </w:r>
      <w:r>
        <w:t>vaadittavan</w:t>
      </w:r>
      <w:r>
        <w:rPr>
          <w:spacing w:val="-9"/>
        </w:rPr>
        <w:t xml:space="preserve"> </w:t>
      </w:r>
      <w:r>
        <w:t>erityisosaamisen,</w:t>
      </w:r>
      <w:r>
        <w:rPr>
          <w:spacing w:val="-10"/>
        </w:rPr>
        <w:t xml:space="preserve"> </w:t>
      </w:r>
      <w:r>
        <w:t>taloudelliset</w:t>
      </w:r>
      <w:r>
        <w:rPr>
          <w:spacing w:val="-8"/>
        </w:rPr>
        <w:t xml:space="preserve"> </w:t>
      </w:r>
      <w:r>
        <w:t>resurssit</w:t>
      </w:r>
      <w:r>
        <w:rPr>
          <w:spacing w:val="-9"/>
        </w:rPr>
        <w:t xml:space="preserve"> </w:t>
      </w:r>
      <w:r>
        <w:t>ja toimintaan</w:t>
      </w:r>
      <w:r>
        <w:rPr>
          <w:spacing w:val="-16"/>
        </w:rPr>
        <w:t xml:space="preserve"> </w:t>
      </w:r>
      <w:r>
        <w:t>liittyvät</w:t>
      </w:r>
      <w:r>
        <w:rPr>
          <w:spacing w:val="-14"/>
        </w:rPr>
        <w:t xml:space="preserve"> </w:t>
      </w:r>
      <w:r>
        <w:t>huomattavat</w:t>
      </w:r>
      <w:r>
        <w:rPr>
          <w:spacing w:val="-15"/>
        </w:rPr>
        <w:t xml:space="preserve"> </w:t>
      </w:r>
      <w:r>
        <w:t>riskit</w:t>
      </w:r>
      <w:r>
        <w:rPr>
          <w:spacing w:val="-14"/>
        </w:rPr>
        <w:t xml:space="preserve"> </w:t>
      </w:r>
      <w:r>
        <w:t>(esiintymän</w:t>
      </w:r>
      <w:r>
        <w:rPr>
          <w:spacing w:val="-16"/>
        </w:rPr>
        <w:t xml:space="preserve"> </w:t>
      </w:r>
      <w:r>
        <w:t>löytymisen,</w:t>
      </w:r>
      <w:r>
        <w:rPr>
          <w:spacing w:val="-15"/>
        </w:rPr>
        <w:t xml:space="preserve"> </w:t>
      </w:r>
      <w:r>
        <w:t>sen</w:t>
      </w:r>
      <w:r>
        <w:rPr>
          <w:spacing w:val="-15"/>
        </w:rPr>
        <w:t xml:space="preserve"> </w:t>
      </w:r>
      <w:r>
        <w:t>teknisen</w:t>
      </w:r>
      <w:r>
        <w:rPr>
          <w:spacing w:val="-16"/>
        </w:rPr>
        <w:t xml:space="preserve"> </w:t>
      </w:r>
      <w:r>
        <w:t>hyödynnettävyyden ja</w:t>
      </w:r>
      <w:r>
        <w:rPr>
          <w:spacing w:val="-7"/>
        </w:rPr>
        <w:t xml:space="preserve"> </w:t>
      </w:r>
      <w:r>
        <w:t>toiminnan</w:t>
      </w:r>
      <w:r>
        <w:rPr>
          <w:spacing w:val="-5"/>
        </w:rPr>
        <w:t xml:space="preserve"> </w:t>
      </w:r>
      <w:r>
        <w:t>edellyttämien</w:t>
      </w:r>
      <w:r>
        <w:rPr>
          <w:spacing w:val="-9"/>
        </w:rPr>
        <w:t xml:space="preserve"> </w:t>
      </w:r>
      <w:r>
        <w:t>lupien</w:t>
      </w:r>
      <w:r>
        <w:rPr>
          <w:spacing w:val="-6"/>
        </w:rPr>
        <w:t xml:space="preserve"> </w:t>
      </w:r>
      <w:r>
        <w:t>ja</w:t>
      </w:r>
      <w:r>
        <w:rPr>
          <w:spacing w:val="-7"/>
        </w:rPr>
        <w:t xml:space="preserve"> </w:t>
      </w:r>
      <w:r>
        <w:t>niiden</w:t>
      </w:r>
      <w:r>
        <w:rPr>
          <w:spacing w:val="-7"/>
        </w:rPr>
        <w:t xml:space="preserve"> </w:t>
      </w:r>
      <w:r>
        <w:t>ehtojen),</w:t>
      </w:r>
      <w:r>
        <w:rPr>
          <w:spacing w:val="-6"/>
        </w:rPr>
        <w:t xml:space="preserve"> </w:t>
      </w:r>
      <w:r>
        <w:t>Suomen</w:t>
      </w:r>
      <w:r>
        <w:rPr>
          <w:spacing w:val="-4"/>
        </w:rPr>
        <w:t xml:space="preserve"> </w:t>
      </w:r>
      <w:r>
        <w:t>kaivoslain</w:t>
      </w:r>
      <w:r>
        <w:rPr>
          <w:spacing w:val="-7"/>
        </w:rPr>
        <w:t xml:space="preserve"> </w:t>
      </w:r>
      <w:r>
        <w:t>lupajärjestelmä</w:t>
      </w:r>
      <w:r>
        <w:rPr>
          <w:spacing w:val="-4"/>
        </w:rPr>
        <w:t xml:space="preserve"> </w:t>
      </w:r>
      <w:r>
        <w:t>on</w:t>
      </w:r>
      <w:r>
        <w:rPr>
          <w:spacing w:val="-7"/>
        </w:rPr>
        <w:t xml:space="preserve"> </w:t>
      </w:r>
      <w:r>
        <w:t>jär- jestetty siten, että yksityisillä toimijoilla on malminetsintään asianmukainen</w:t>
      </w:r>
      <w:r>
        <w:rPr>
          <w:spacing w:val="-16"/>
        </w:rPr>
        <w:t xml:space="preserve"> </w:t>
      </w:r>
      <w:r>
        <w:t>kannuste</w:t>
      </w:r>
      <w:ins w:id="612" w:author="Manelius Tuula (TEM)" w:date="2021-03-07T11:14:00Z">
        <w:r>
          <w:t>??</w:t>
        </w:r>
      </w:ins>
      <w:del w:id="613" w:author="Manelius Tuula (TEM)" w:date="2021-03-07T11:14:00Z">
        <w:r w:rsidDel="005A0AAE">
          <w:delText>.</w:delText>
        </w:r>
      </w:del>
    </w:p>
    <w:p w:rsidR="00557660" w:rsidRDefault="00557660" w:rsidP="00557660">
      <w:pPr>
        <w:pStyle w:val="Leipteksti"/>
        <w:spacing w:before="3"/>
        <w:rPr>
          <w:sz w:val="19"/>
        </w:rPr>
      </w:pPr>
    </w:p>
    <w:p w:rsidR="00557660" w:rsidRDefault="00557660" w:rsidP="00557660">
      <w:pPr>
        <w:pStyle w:val="Leipteksti"/>
        <w:spacing w:line="208" w:lineRule="auto"/>
        <w:ind w:left="201" w:right="333"/>
        <w:jc w:val="both"/>
      </w:pPr>
      <w:r>
        <w:t>Voimassa olevassa kaivoslaissa on valtausjärjestelmän piirteitä; etuoikeus esiintymän hyödyn- tämiseen on kiinteistön omistuksesta riippumatta esiintymän löytäjällä. Tällä kaivoslain perus- ratkaisulla</w:t>
      </w:r>
      <w:r>
        <w:rPr>
          <w:spacing w:val="-8"/>
        </w:rPr>
        <w:t xml:space="preserve"> </w:t>
      </w:r>
      <w:ins w:id="614" w:author="Manelius Tuula (TEM)" w:date="2021-03-11T09:13:00Z">
        <w:r w:rsidR="003E7E4E">
          <w:rPr>
            <w:spacing w:val="-8"/>
          </w:rPr>
          <w:t xml:space="preserve">om katsottu parhaiten turvattavan </w:t>
        </w:r>
      </w:ins>
      <w:del w:id="615" w:author="Manelius Tuula (TEM)" w:date="2021-03-11T09:14:00Z">
        <w:r w:rsidDel="003E7E4E">
          <w:delText>turvataan</w:delText>
        </w:r>
        <w:r w:rsidDel="003E7E4E">
          <w:rPr>
            <w:spacing w:val="-7"/>
          </w:rPr>
          <w:delText xml:space="preserve"> </w:delText>
        </w:r>
        <w:r w:rsidDel="003E7E4E">
          <w:delText>parhaiten</w:delText>
        </w:r>
      </w:del>
      <w:r>
        <w:rPr>
          <w:spacing w:val="-7"/>
        </w:rPr>
        <w:t xml:space="preserve"> </w:t>
      </w:r>
      <w:r>
        <w:t>malminetsinnän</w:t>
      </w:r>
      <w:r>
        <w:rPr>
          <w:spacing w:val="-11"/>
        </w:rPr>
        <w:t xml:space="preserve"> </w:t>
      </w:r>
      <w:r>
        <w:t>ja</w:t>
      </w:r>
      <w:r>
        <w:rPr>
          <w:spacing w:val="-7"/>
        </w:rPr>
        <w:t xml:space="preserve"> </w:t>
      </w:r>
      <w:r>
        <w:t>kaivostoiminnan</w:t>
      </w:r>
      <w:r>
        <w:rPr>
          <w:spacing w:val="-7"/>
        </w:rPr>
        <w:t xml:space="preserve"> </w:t>
      </w:r>
      <w:r>
        <w:t>edellytykset.</w:t>
      </w:r>
      <w:r>
        <w:rPr>
          <w:spacing w:val="-2"/>
        </w:rPr>
        <w:t xml:space="preserve"> </w:t>
      </w:r>
      <w:r>
        <w:t>Suomessa</w:t>
      </w:r>
      <w:r>
        <w:rPr>
          <w:spacing w:val="-6"/>
        </w:rPr>
        <w:t xml:space="preserve"> </w:t>
      </w:r>
      <w:r>
        <w:t>löy- täjän</w:t>
      </w:r>
      <w:r>
        <w:rPr>
          <w:spacing w:val="-16"/>
        </w:rPr>
        <w:t xml:space="preserve"> </w:t>
      </w:r>
      <w:r>
        <w:t>oikeus</w:t>
      </w:r>
      <w:r>
        <w:rPr>
          <w:spacing w:val="-16"/>
        </w:rPr>
        <w:t xml:space="preserve"> </w:t>
      </w:r>
      <w:r>
        <w:t>esiintymän</w:t>
      </w:r>
      <w:r>
        <w:rPr>
          <w:spacing w:val="-16"/>
        </w:rPr>
        <w:t xml:space="preserve"> </w:t>
      </w:r>
      <w:r>
        <w:t>hyödyntämiseen</w:t>
      </w:r>
      <w:r>
        <w:rPr>
          <w:spacing w:val="-15"/>
        </w:rPr>
        <w:t xml:space="preserve"> </w:t>
      </w:r>
      <w:r>
        <w:t>on</w:t>
      </w:r>
      <w:r>
        <w:rPr>
          <w:spacing w:val="-19"/>
        </w:rPr>
        <w:t xml:space="preserve"> </w:t>
      </w:r>
      <w:r>
        <w:t>pysynyt</w:t>
      </w:r>
      <w:r>
        <w:rPr>
          <w:spacing w:val="-14"/>
        </w:rPr>
        <w:t xml:space="preserve"> </w:t>
      </w:r>
      <w:r>
        <w:t>periaatteellisesti</w:t>
      </w:r>
      <w:r>
        <w:rPr>
          <w:spacing w:val="-18"/>
        </w:rPr>
        <w:t xml:space="preserve"> </w:t>
      </w:r>
      <w:r>
        <w:t>muuttumattomana</w:t>
      </w:r>
      <w:r>
        <w:rPr>
          <w:spacing w:val="-16"/>
        </w:rPr>
        <w:t xml:space="preserve"> </w:t>
      </w:r>
      <w:r>
        <w:t>vuoden 1723</w:t>
      </w:r>
      <w:r>
        <w:rPr>
          <w:spacing w:val="-18"/>
        </w:rPr>
        <w:t xml:space="preserve"> </w:t>
      </w:r>
      <w:r>
        <w:t>jälkeen,</w:t>
      </w:r>
      <w:r>
        <w:rPr>
          <w:spacing w:val="-18"/>
        </w:rPr>
        <w:t xml:space="preserve"> </w:t>
      </w:r>
      <w:r>
        <w:t>ja</w:t>
      </w:r>
      <w:r>
        <w:rPr>
          <w:spacing w:val="-15"/>
        </w:rPr>
        <w:t xml:space="preserve"> </w:t>
      </w:r>
      <w:r>
        <w:t>sitä</w:t>
      </w:r>
      <w:r>
        <w:rPr>
          <w:spacing w:val="-14"/>
        </w:rPr>
        <w:t xml:space="preserve"> </w:t>
      </w:r>
      <w:r>
        <w:t>on</w:t>
      </w:r>
      <w:r>
        <w:rPr>
          <w:spacing w:val="-16"/>
        </w:rPr>
        <w:t xml:space="preserve"> </w:t>
      </w:r>
      <w:r>
        <w:t>noudatettu</w:t>
      </w:r>
      <w:r>
        <w:rPr>
          <w:spacing w:val="-16"/>
        </w:rPr>
        <w:t xml:space="preserve"> </w:t>
      </w:r>
      <w:r>
        <w:t>myös</w:t>
      </w:r>
      <w:r>
        <w:rPr>
          <w:spacing w:val="-13"/>
        </w:rPr>
        <w:t xml:space="preserve"> </w:t>
      </w:r>
      <w:r>
        <w:t>kaivoslainsäädäntöä</w:t>
      </w:r>
      <w:r>
        <w:rPr>
          <w:spacing w:val="-14"/>
        </w:rPr>
        <w:t xml:space="preserve"> </w:t>
      </w:r>
      <w:r>
        <w:t>uudistettaessa</w:t>
      </w:r>
      <w:r>
        <w:rPr>
          <w:spacing w:val="-15"/>
        </w:rPr>
        <w:t xml:space="preserve"> </w:t>
      </w:r>
      <w:r>
        <w:t>vuosina</w:t>
      </w:r>
      <w:r>
        <w:rPr>
          <w:spacing w:val="-15"/>
        </w:rPr>
        <w:t xml:space="preserve"> </w:t>
      </w:r>
      <w:r>
        <w:t>1932,</w:t>
      </w:r>
      <w:r>
        <w:rPr>
          <w:spacing w:val="-15"/>
        </w:rPr>
        <w:t xml:space="preserve"> </w:t>
      </w:r>
      <w:r>
        <w:t>1943, 1965</w:t>
      </w:r>
      <w:r>
        <w:rPr>
          <w:spacing w:val="-12"/>
        </w:rPr>
        <w:t xml:space="preserve"> </w:t>
      </w:r>
      <w:r>
        <w:t>ja</w:t>
      </w:r>
      <w:r>
        <w:rPr>
          <w:spacing w:val="-9"/>
        </w:rPr>
        <w:t xml:space="preserve"> </w:t>
      </w:r>
      <w:r>
        <w:t>2011.</w:t>
      </w:r>
      <w:r>
        <w:rPr>
          <w:spacing w:val="-12"/>
        </w:rPr>
        <w:t xml:space="preserve"> </w:t>
      </w:r>
      <w:r>
        <w:t>Malminetsintäluvan</w:t>
      </w:r>
      <w:r>
        <w:rPr>
          <w:spacing w:val="-9"/>
        </w:rPr>
        <w:t xml:space="preserve"> </w:t>
      </w:r>
      <w:r>
        <w:t>ei</w:t>
      </w:r>
      <w:r>
        <w:rPr>
          <w:spacing w:val="-9"/>
        </w:rPr>
        <w:t xml:space="preserve"> </w:t>
      </w:r>
      <w:r>
        <w:t>kuitenkaan</w:t>
      </w:r>
      <w:r>
        <w:rPr>
          <w:spacing w:val="-9"/>
        </w:rPr>
        <w:t xml:space="preserve"> </w:t>
      </w:r>
      <w:r>
        <w:t>voida</w:t>
      </w:r>
      <w:r>
        <w:rPr>
          <w:spacing w:val="-12"/>
        </w:rPr>
        <w:t xml:space="preserve"> </w:t>
      </w:r>
      <w:r>
        <w:t>katsoa</w:t>
      </w:r>
      <w:r>
        <w:rPr>
          <w:spacing w:val="-9"/>
        </w:rPr>
        <w:t xml:space="preserve"> </w:t>
      </w:r>
      <w:r>
        <w:t>perustavan</w:t>
      </w:r>
      <w:r>
        <w:rPr>
          <w:spacing w:val="-12"/>
        </w:rPr>
        <w:t xml:space="preserve"> </w:t>
      </w:r>
      <w:r>
        <w:t>luvanhaltijan</w:t>
      </w:r>
      <w:r>
        <w:rPr>
          <w:spacing w:val="-10"/>
        </w:rPr>
        <w:t xml:space="preserve"> </w:t>
      </w:r>
      <w:r>
        <w:t>malmin- etsintätutkimuksia koskeville investoinneille sellaista suojaa, jonka perusteella</w:t>
      </w:r>
      <w:del w:id="616" w:author="Manelius Tuula (TEM)" w:date="2021-03-07T11:11:00Z">
        <w:r w:rsidDel="00E64A79">
          <w:delText xml:space="preserve"> </w:delText>
        </w:r>
      </w:del>
      <w:r>
        <w:t>luvanhaltijalla olisi ehdoton ja rajoittamaton oikeus</w:t>
      </w:r>
      <w:r>
        <w:rPr>
          <w:spacing w:val="-4"/>
        </w:rPr>
        <w:t xml:space="preserve"> </w:t>
      </w:r>
      <w:r>
        <w:t>kaivoslupaan.</w:t>
      </w:r>
    </w:p>
    <w:p w:rsidR="00557660" w:rsidRDefault="00557660" w:rsidP="00557660">
      <w:pPr>
        <w:pStyle w:val="Leipteksti"/>
        <w:spacing w:before="1"/>
        <w:rPr>
          <w:sz w:val="19"/>
        </w:rPr>
      </w:pPr>
    </w:p>
    <w:p w:rsidR="00557660" w:rsidRDefault="00557660" w:rsidP="00557660">
      <w:pPr>
        <w:pStyle w:val="Leipteksti"/>
        <w:spacing w:line="208" w:lineRule="auto"/>
        <w:ind w:left="201" w:right="335"/>
        <w:jc w:val="both"/>
      </w:pPr>
      <w:r>
        <w:t>Edellä kuvatun perusratkaisun lisäksi yksityisrahoitteisen malminetsinnän edellytyksinä voi- daan pitää ennakoitavissa olevia ja läpinäkyviä lupamenettelyitä, viranomaistoiminnan luotet- tavuutta, lupien pysyvyyttä ja siirrettävyyttä sekä malminetsintäluvan tuottamaa etuoikeutta muihin toiminnanharjoittajiin nähden hakea kaivoslupaa esiintymän hyödyntämiseksi.</w:t>
      </w:r>
    </w:p>
    <w:p w:rsidR="00557660" w:rsidRDefault="00557660" w:rsidP="00557660">
      <w:pPr>
        <w:pStyle w:val="Leipteksti"/>
        <w:rPr>
          <w:sz w:val="19"/>
        </w:rPr>
      </w:pPr>
    </w:p>
    <w:p w:rsidR="00557660" w:rsidRDefault="00557660" w:rsidP="00557660">
      <w:pPr>
        <w:pStyle w:val="Leipteksti"/>
        <w:spacing w:line="208" w:lineRule="auto"/>
        <w:ind w:left="201" w:right="339"/>
        <w:jc w:val="both"/>
      </w:pPr>
      <w:r>
        <w:t>Kaivoslain 9 §:n mukaan malminetsintään on oltava kaivosviranomaisen lupa (malminetsintä- lupa), jos malminetsintää ei voida toteuttaa 7 §:n mukaan etsintätyönä tai jos kiinteistön omis- taja ei ole antanut siihen suostumustaan.</w:t>
      </w:r>
    </w:p>
    <w:p w:rsidR="00557660" w:rsidRDefault="00557660" w:rsidP="00557660">
      <w:pPr>
        <w:pStyle w:val="Leipteksti"/>
        <w:spacing w:before="2"/>
        <w:rPr>
          <w:sz w:val="19"/>
        </w:rPr>
      </w:pPr>
    </w:p>
    <w:p w:rsidR="00557660" w:rsidRDefault="00557660" w:rsidP="00557660">
      <w:pPr>
        <w:pStyle w:val="Leipteksti"/>
        <w:spacing w:line="208" w:lineRule="auto"/>
        <w:ind w:left="201" w:right="334"/>
        <w:jc w:val="both"/>
      </w:pPr>
      <w:r>
        <w:t>Malminetsintäluvan nojalla toiminnanharjoittajalla on oikeus toisenkin maalla suorittaa geolo- gista tutkimusta ja kartoitusta hyödyntämiskelpoisen esiintymän paikallistamiseksi. Luvanhal- tija</w:t>
      </w:r>
      <w:r>
        <w:rPr>
          <w:spacing w:val="-9"/>
        </w:rPr>
        <w:t xml:space="preserve"> </w:t>
      </w:r>
      <w:r>
        <w:t>voi</w:t>
      </w:r>
      <w:r>
        <w:rPr>
          <w:spacing w:val="-7"/>
        </w:rPr>
        <w:t xml:space="preserve"> </w:t>
      </w:r>
      <w:r>
        <w:t>varsin</w:t>
      </w:r>
      <w:r>
        <w:rPr>
          <w:spacing w:val="-9"/>
        </w:rPr>
        <w:t xml:space="preserve"> </w:t>
      </w:r>
      <w:r>
        <w:t>vapaasti</w:t>
      </w:r>
      <w:r>
        <w:rPr>
          <w:spacing w:val="-7"/>
        </w:rPr>
        <w:t xml:space="preserve"> </w:t>
      </w:r>
      <w:r>
        <w:t>suunnitella</w:t>
      </w:r>
      <w:r>
        <w:rPr>
          <w:spacing w:val="-9"/>
        </w:rPr>
        <w:t xml:space="preserve"> </w:t>
      </w:r>
      <w:r>
        <w:t>malminetsintäalueella</w:t>
      </w:r>
      <w:r>
        <w:rPr>
          <w:spacing w:val="-8"/>
        </w:rPr>
        <w:t xml:space="preserve"> </w:t>
      </w:r>
      <w:r>
        <w:t>tapahtuvan</w:t>
      </w:r>
      <w:r>
        <w:rPr>
          <w:spacing w:val="-3"/>
        </w:rPr>
        <w:t xml:space="preserve"> </w:t>
      </w:r>
      <w:r>
        <w:t>tutkimustoiminnan.</w:t>
      </w:r>
      <w:r>
        <w:rPr>
          <w:spacing w:val="-8"/>
        </w:rPr>
        <w:t xml:space="preserve"> </w:t>
      </w:r>
      <w:r>
        <w:t>Sallit- tuja</w:t>
      </w:r>
      <w:r>
        <w:rPr>
          <w:spacing w:val="-6"/>
        </w:rPr>
        <w:t xml:space="preserve"> </w:t>
      </w:r>
      <w:r>
        <w:t>toimenpiteitä</w:t>
      </w:r>
      <w:r>
        <w:rPr>
          <w:spacing w:val="-5"/>
        </w:rPr>
        <w:t xml:space="preserve"> </w:t>
      </w:r>
      <w:r>
        <w:t>olisivat</w:t>
      </w:r>
      <w:r>
        <w:rPr>
          <w:spacing w:val="-5"/>
        </w:rPr>
        <w:t xml:space="preserve"> </w:t>
      </w:r>
      <w:r>
        <w:t>sen</w:t>
      </w:r>
      <w:r>
        <w:rPr>
          <w:spacing w:val="-5"/>
        </w:rPr>
        <w:t xml:space="preserve"> </w:t>
      </w:r>
      <w:r>
        <w:t>mukaan</w:t>
      </w:r>
      <w:r>
        <w:rPr>
          <w:spacing w:val="-7"/>
        </w:rPr>
        <w:t xml:space="preserve"> </w:t>
      </w:r>
      <w:r>
        <w:t>kuin</w:t>
      </w:r>
      <w:r>
        <w:rPr>
          <w:spacing w:val="-6"/>
        </w:rPr>
        <w:t xml:space="preserve"> </w:t>
      </w:r>
      <w:r>
        <w:t>luvassa</w:t>
      </w:r>
      <w:r>
        <w:rPr>
          <w:spacing w:val="-5"/>
        </w:rPr>
        <w:t xml:space="preserve"> </w:t>
      </w:r>
      <w:r>
        <w:t>tarkemmin</w:t>
      </w:r>
      <w:r>
        <w:rPr>
          <w:spacing w:val="-3"/>
        </w:rPr>
        <w:t xml:space="preserve"> </w:t>
      </w:r>
      <w:r>
        <w:t>määrätään</w:t>
      </w:r>
      <w:r>
        <w:rPr>
          <w:spacing w:val="-6"/>
        </w:rPr>
        <w:t xml:space="preserve"> </w:t>
      </w:r>
      <w:r>
        <w:t>malminetsinnän</w:t>
      </w:r>
      <w:r>
        <w:rPr>
          <w:spacing w:val="-9"/>
        </w:rPr>
        <w:t xml:space="preserve"> </w:t>
      </w:r>
      <w:r>
        <w:t>kan- nalta</w:t>
      </w:r>
      <w:r>
        <w:rPr>
          <w:spacing w:val="-16"/>
        </w:rPr>
        <w:t xml:space="preserve"> </w:t>
      </w:r>
      <w:r>
        <w:t>välttämättömät</w:t>
      </w:r>
      <w:r>
        <w:rPr>
          <w:spacing w:val="-14"/>
        </w:rPr>
        <w:t xml:space="preserve"> </w:t>
      </w:r>
      <w:r>
        <w:t>toimenpiteet,</w:t>
      </w:r>
      <w:r>
        <w:rPr>
          <w:spacing w:val="-19"/>
        </w:rPr>
        <w:t xml:space="preserve"> </w:t>
      </w:r>
      <w:r>
        <w:t>mutta</w:t>
      </w:r>
      <w:r>
        <w:rPr>
          <w:spacing w:val="-15"/>
        </w:rPr>
        <w:t xml:space="preserve"> </w:t>
      </w:r>
      <w:r>
        <w:t>toimenpiteistä</w:t>
      </w:r>
      <w:r>
        <w:rPr>
          <w:spacing w:val="-17"/>
        </w:rPr>
        <w:t xml:space="preserve"> </w:t>
      </w:r>
      <w:r>
        <w:t>ei</w:t>
      </w:r>
      <w:r>
        <w:rPr>
          <w:spacing w:val="-15"/>
        </w:rPr>
        <w:t xml:space="preserve"> </w:t>
      </w:r>
      <w:r>
        <w:t>saa</w:t>
      </w:r>
      <w:r>
        <w:rPr>
          <w:spacing w:val="-15"/>
        </w:rPr>
        <w:t xml:space="preserve"> </w:t>
      </w:r>
      <w:r>
        <w:t>aiheutua</w:t>
      </w:r>
      <w:r>
        <w:rPr>
          <w:spacing w:val="-16"/>
        </w:rPr>
        <w:t xml:space="preserve"> </w:t>
      </w:r>
      <w:r>
        <w:t>kohtuudella</w:t>
      </w:r>
      <w:r>
        <w:rPr>
          <w:spacing w:val="-17"/>
        </w:rPr>
        <w:t xml:space="preserve"> </w:t>
      </w:r>
      <w:r>
        <w:t>vältettävissä olevaa yleisen tai yksityisen edun</w:t>
      </w:r>
      <w:r>
        <w:rPr>
          <w:spacing w:val="-5"/>
        </w:rPr>
        <w:t xml:space="preserve"> </w:t>
      </w:r>
      <w:r>
        <w:t>loukkausta.</w:t>
      </w:r>
    </w:p>
    <w:p w:rsidR="00557660" w:rsidRDefault="00557660" w:rsidP="00557660">
      <w:pPr>
        <w:pStyle w:val="Leipteksti"/>
        <w:rPr>
          <w:sz w:val="19"/>
        </w:rPr>
      </w:pPr>
    </w:p>
    <w:p w:rsidR="00557660" w:rsidRDefault="00557660" w:rsidP="00557660">
      <w:pPr>
        <w:pStyle w:val="Leipteksti"/>
        <w:spacing w:line="208" w:lineRule="auto"/>
        <w:ind w:left="201" w:right="338"/>
        <w:jc w:val="both"/>
      </w:pPr>
      <w:r>
        <w:t>Malminetsijä voi myös sopia kiinteistön omistajan kanssa malminetsinnästä mutta toimintaan vaaditaan kuitenkin erillinen malminetsintälupa, jos toiminnasta voi aiheutua haittaa ihmisten terveydelle tai yleiselle turvallisuudelle, haittaa muulle elinkeinotoiminnalle taikka maisemal- listen tai luonnonsuojeluarvojen heikentymistä tai, jos malminetsintä kohdistuu uraania tai to- riumia sisältävän esiintymän paikallistamiseen ja tutkimiseen.</w:t>
      </w:r>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Koska malminetsintälupa tuo haltijalleen etuoikeuden hakea luvan voimassaolon aikana kai- voslupaa luvan käsittämälle alueelle, on toiminnanharjoittajilla tähän etuoikeuteen perustuva kannuste hakea malminetsintälupaa, vaikka kaivoslain nojalla malminetsintää voisi harjoittaa myös pelkällä maanomistajan luvalla. Tämän kannusteen kautta suunniteltua toimintaa arvioi- daan eri viranomaisten taholta ja erilaiset ympäristölliset ja muut näkökulmat huomioiden, ja asettaen sille asianmukaiset reunaehdot ja rajoitukset.</w:t>
      </w:r>
    </w:p>
    <w:p w:rsidR="00557660" w:rsidRDefault="00557660" w:rsidP="00557660">
      <w:pPr>
        <w:pStyle w:val="Leipteksti"/>
        <w:spacing w:before="2"/>
        <w:rPr>
          <w:sz w:val="19"/>
        </w:rPr>
      </w:pPr>
    </w:p>
    <w:p w:rsidR="00557660" w:rsidRDefault="00557660" w:rsidP="00557660">
      <w:pPr>
        <w:pStyle w:val="Leipteksti"/>
        <w:spacing w:before="1" w:line="208" w:lineRule="auto"/>
        <w:ind w:left="201" w:right="333"/>
        <w:jc w:val="both"/>
      </w:pPr>
      <w:r>
        <w:t>Malminetsintäluvan</w:t>
      </w:r>
      <w:r>
        <w:rPr>
          <w:spacing w:val="-10"/>
        </w:rPr>
        <w:t xml:space="preserve"> </w:t>
      </w:r>
      <w:r>
        <w:t>nojalla</w:t>
      </w:r>
      <w:r>
        <w:rPr>
          <w:spacing w:val="-13"/>
        </w:rPr>
        <w:t xml:space="preserve"> </w:t>
      </w:r>
      <w:r>
        <w:t>tapahtuvasta</w:t>
      </w:r>
      <w:r>
        <w:rPr>
          <w:spacing w:val="-10"/>
        </w:rPr>
        <w:t xml:space="preserve"> </w:t>
      </w:r>
      <w:r>
        <w:t>malminetsinnästä</w:t>
      </w:r>
      <w:r>
        <w:rPr>
          <w:spacing w:val="-12"/>
        </w:rPr>
        <w:t xml:space="preserve"> </w:t>
      </w:r>
      <w:r>
        <w:t>ja</w:t>
      </w:r>
      <w:r>
        <w:rPr>
          <w:spacing w:val="-10"/>
        </w:rPr>
        <w:t xml:space="preserve"> </w:t>
      </w:r>
      <w:r>
        <w:t>muusta</w:t>
      </w:r>
      <w:r>
        <w:rPr>
          <w:spacing w:val="-5"/>
        </w:rPr>
        <w:t xml:space="preserve"> </w:t>
      </w:r>
      <w:r>
        <w:t>malminetsintäalueen</w:t>
      </w:r>
      <w:r>
        <w:rPr>
          <w:spacing w:val="-11"/>
        </w:rPr>
        <w:t xml:space="preserve"> </w:t>
      </w:r>
      <w:r>
        <w:t>käy- töstä</w:t>
      </w:r>
      <w:r>
        <w:rPr>
          <w:spacing w:val="-5"/>
        </w:rPr>
        <w:t xml:space="preserve"> </w:t>
      </w:r>
      <w:r>
        <w:t>ei</w:t>
      </w:r>
      <w:r>
        <w:rPr>
          <w:spacing w:val="-4"/>
        </w:rPr>
        <w:t xml:space="preserve"> </w:t>
      </w:r>
      <w:r>
        <w:t>saa</w:t>
      </w:r>
      <w:r>
        <w:rPr>
          <w:spacing w:val="-5"/>
        </w:rPr>
        <w:t xml:space="preserve"> </w:t>
      </w:r>
      <w:r>
        <w:t>aiheutua</w:t>
      </w:r>
      <w:r>
        <w:rPr>
          <w:spacing w:val="-3"/>
        </w:rPr>
        <w:t xml:space="preserve"> </w:t>
      </w:r>
      <w:r>
        <w:t>haittaa</w:t>
      </w:r>
      <w:r>
        <w:rPr>
          <w:spacing w:val="-7"/>
        </w:rPr>
        <w:t xml:space="preserve"> </w:t>
      </w:r>
      <w:r>
        <w:t>ihmisten</w:t>
      </w:r>
      <w:r>
        <w:rPr>
          <w:spacing w:val="-8"/>
        </w:rPr>
        <w:t xml:space="preserve"> </w:t>
      </w:r>
      <w:r>
        <w:t>terveydelle</w:t>
      </w:r>
      <w:r>
        <w:rPr>
          <w:spacing w:val="-4"/>
        </w:rPr>
        <w:t xml:space="preserve"> </w:t>
      </w:r>
      <w:r>
        <w:t>tai</w:t>
      </w:r>
      <w:r>
        <w:rPr>
          <w:spacing w:val="-4"/>
        </w:rPr>
        <w:t xml:space="preserve"> </w:t>
      </w:r>
      <w:r>
        <w:t>vaaraa</w:t>
      </w:r>
      <w:r>
        <w:rPr>
          <w:spacing w:val="-5"/>
        </w:rPr>
        <w:t xml:space="preserve"> </w:t>
      </w:r>
      <w:r>
        <w:t>yleiselle</w:t>
      </w:r>
      <w:r>
        <w:rPr>
          <w:spacing w:val="-4"/>
        </w:rPr>
        <w:t xml:space="preserve"> </w:t>
      </w:r>
      <w:r>
        <w:t>turvallisuudelle,</w:t>
      </w:r>
      <w:r>
        <w:rPr>
          <w:spacing w:val="-3"/>
        </w:rPr>
        <w:t xml:space="preserve"> </w:t>
      </w:r>
      <w:r>
        <w:t>olennaista haittaa muulle elinkeinotoiminnalle, merkittäviä muutoksia luonnonolosuhteissa,</w:t>
      </w:r>
      <w:r>
        <w:rPr>
          <w:spacing w:val="20"/>
        </w:rPr>
        <w:t xml:space="preserve"> </w:t>
      </w:r>
      <w:r>
        <w:t>harvinaisten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5"/>
        <w:jc w:val="both"/>
      </w:pPr>
      <w:r>
        <w:t>tai arvokkaiden luonnonesiintymien olennaista vahingoittumista tai merkittävää maisemallista haittaa.</w:t>
      </w:r>
    </w:p>
    <w:p w:rsidR="00557660" w:rsidRDefault="00557660" w:rsidP="00557660">
      <w:pPr>
        <w:pStyle w:val="Leipteksti"/>
        <w:spacing w:before="4"/>
        <w:rPr>
          <w:sz w:val="19"/>
        </w:rPr>
      </w:pPr>
    </w:p>
    <w:p w:rsidR="00557660" w:rsidRDefault="00557660" w:rsidP="00557660">
      <w:pPr>
        <w:pStyle w:val="Leipteksti"/>
        <w:spacing w:line="208" w:lineRule="auto"/>
        <w:ind w:left="201" w:right="337"/>
        <w:jc w:val="both"/>
      </w:pPr>
      <w:r>
        <w:t>Malminetsintään liittyvät erityispiirteet ja tilanteet vaihtelevat tapauskohtaisesti, joten malmin- etsintäluvassa annettavat määräykset voivat huomattavasti poiketa toisistaan. Lupamääräyksiä on mahdollista antaa esimerkiksi malminetsintätutkimuksista aiheutuvien haittojen välttä- miseksi tai rajoittamiseksi tarpeellisista toimenpiteistä sekä yleisen turvallisuuden varmista- miseksi tarpeellisista seikoista.</w:t>
      </w:r>
      <w:ins w:id="617" w:author="Manelius Tuula (TEM)" w:date="2021-03-07T11:15:00Z">
        <w:r>
          <w:t xml:space="preserve"> Malminetsintää kuten muutakin kaivostoimintaa linja</w:t>
        </w:r>
      </w:ins>
      <w:ins w:id="618" w:author="Manelius Tuula (TEM)" w:date="2021-03-11T09:34:00Z">
        <w:r w:rsidR="00A328CF">
          <w:t>a</w:t>
        </w:r>
      </w:ins>
      <w:ins w:id="619" w:author="Manelius Tuula (TEM)" w:date="2021-03-07T11:15:00Z">
        <w:r>
          <w:t>vat lain 1 §</w:t>
        </w:r>
      </w:ins>
      <w:ins w:id="620" w:author="Manelius Tuula (TEM)" w:date="2021-03-07T11:16:00Z">
        <w:r>
          <w:t xml:space="preserve">:n linjaukset. </w:t>
        </w:r>
      </w:ins>
      <w:ins w:id="621" w:author="Manelius Tuula (TEM)" w:date="2021-03-07T11:15:00Z">
        <w:r>
          <w:t xml:space="preserve"> </w:t>
        </w:r>
      </w:ins>
    </w:p>
    <w:p w:rsidR="00557660" w:rsidRDefault="00557660" w:rsidP="00557660">
      <w:pPr>
        <w:pStyle w:val="Leipteksti"/>
        <w:spacing w:before="190"/>
        <w:ind w:left="201"/>
        <w:jc w:val="both"/>
      </w:pPr>
      <w:r>
        <w:rPr>
          <w:u w:val="single"/>
        </w:rPr>
        <w:t>Malminetsintäluvassa annettavat määräykset</w:t>
      </w:r>
    </w:p>
    <w:p w:rsidR="00557660" w:rsidRDefault="00557660" w:rsidP="00557660">
      <w:pPr>
        <w:pStyle w:val="Leipteksti"/>
        <w:spacing w:before="11"/>
        <w:rPr>
          <w:sz w:val="18"/>
        </w:rPr>
      </w:pPr>
    </w:p>
    <w:p w:rsidR="00557660" w:rsidRDefault="00557660" w:rsidP="00557660">
      <w:pPr>
        <w:pStyle w:val="Leipteksti"/>
        <w:spacing w:line="206" w:lineRule="auto"/>
        <w:ind w:left="201" w:right="334"/>
        <w:jc w:val="both"/>
        <w:rPr>
          <w:sz w:val="14"/>
        </w:rPr>
      </w:pPr>
      <w:r>
        <w:t>Kaivoslain 51 §:ssä säädetään malminetsintäluvassa annettavista määräyksistä. Pykälän 1 mo- mentin mukaan malminetsintäluvassa on ensinnäkin määrättävä malminetsintäalueen sijainti</w:t>
      </w:r>
      <w:r>
        <w:rPr>
          <w:spacing w:val="-39"/>
        </w:rPr>
        <w:t xml:space="preserve"> </w:t>
      </w:r>
      <w:r>
        <w:t>ja rajat. Lähtökohtana sijainnin ja rajojen määräytymisessä on lupahakemus. Haettua aluetta on kuitenkin mahdollista pienentää kaivoslain 45 §:n nojalla, jos luvan myöntämisen esteen pois- taminen edellyttää</w:t>
      </w:r>
      <w:r>
        <w:rPr>
          <w:spacing w:val="-2"/>
        </w:rPr>
        <w:t xml:space="preserve"> </w:t>
      </w:r>
      <w:r>
        <w:t>sitä.</w:t>
      </w:r>
      <w:r>
        <w:rPr>
          <w:position w:val="8"/>
          <w:sz w:val="14"/>
        </w:rPr>
        <w:t>1</w:t>
      </w:r>
    </w:p>
    <w:p w:rsidR="00557660" w:rsidRDefault="00557660" w:rsidP="00557660">
      <w:pPr>
        <w:pStyle w:val="Leipteksti"/>
        <w:spacing w:before="7"/>
        <w:rPr>
          <w:sz w:val="19"/>
        </w:rPr>
      </w:pPr>
    </w:p>
    <w:p w:rsidR="00557660" w:rsidRDefault="00557660" w:rsidP="00557660">
      <w:pPr>
        <w:pStyle w:val="Leipteksti"/>
        <w:spacing w:line="208" w:lineRule="auto"/>
        <w:ind w:left="201" w:right="337"/>
        <w:jc w:val="both"/>
      </w:pPr>
      <w:r>
        <w:t>Pykälän 2 momentissa säädetään malminetsintäluvassa yleisten ja yksityisten etujen turvaa- miseksi annettavista tarpeellisista määräyksistä. Lupamääräykset voivat olla erityyppisiä ja ta- pauskohtaisesti</w:t>
      </w:r>
      <w:r>
        <w:rPr>
          <w:spacing w:val="-12"/>
        </w:rPr>
        <w:t xml:space="preserve"> </w:t>
      </w:r>
      <w:r>
        <w:t>asetettavia</w:t>
      </w:r>
      <w:r>
        <w:rPr>
          <w:spacing w:val="-13"/>
        </w:rPr>
        <w:t xml:space="preserve"> </w:t>
      </w:r>
      <w:r>
        <w:t>velvoitteita</w:t>
      </w:r>
      <w:r>
        <w:rPr>
          <w:spacing w:val="-11"/>
        </w:rPr>
        <w:t xml:space="preserve"> </w:t>
      </w:r>
      <w:r>
        <w:t>tai</w:t>
      </w:r>
      <w:r>
        <w:rPr>
          <w:spacing w:val="-12"/>
        </w:rPr>
        <w:t xml:space="preserve"> </w:t>
      </w:r>
      <w:r>
        <w:t>rajoituksia.</w:t>
      </w:r>
      <w:r>
        <w:rPr>
          <w:spacing w:val="-13"/>
        </w:rPr>
        <w:t xml:space="preserve"> </w:t>
      </w:r>
      <w:r>
        <w:t>Malminetsintään</w:t>
      </w:r>
      <w:r>
        <w:rPr>
          <w:spacing w:val="-11"/>
        </w:rPr>
        <w:t xml:space="preserve"> </w:t>
      </w:r>
      <w:r>
        <w:t>liittyvät</w:t>
      </w:r>
      <w:r>
        <w:rPr>
          <w:spacing w:val="-11"/>
        </w:rPr>
        <w:t xml:space="preserve"> </w:t>
      </w:r>
      <w:r>
        <w:t>erityispiirteet</w:t>
      </w:r>
      <w:r>
        <w:rPr>
          <w:spacing w:val="-12"/>
        </w:rPr>
        <w:t xml:space="preserve"> </w:t>
      </w:r>
      <w:r>
        <w:t>ja tilanteet</w:t>
      </w:r>
      <w:r>
        <w:rPr>
          <w:spacing w:val="-7"/>
        </w:rPr>
        <w:t xml:space="preserve"> </w:t>
      </w:r>
      <w:r>
        <w:t>vaihtelevat</w:t>
      </w:r>
      <w:r>
        <w:rPr>
          <w:spacing w:val="-8"/>
        </w:rPr>
        <w:t xml:space="preserve"> </w:t>
      </w:r>
      <w:r>
        <w:t>tapauskohtaisesti,</w:t>
      </w:r>
      <w:r>
        <w:rPr>
          <w:spacing w:val="-9"/>
        </w:rPr>
        <w:t xml:space="preserve"> </w:t>
      </w:r>
      <w:r>
        <w:t>joten</w:t>
      </w:r>
      <w:r>
        <w:rPr>
          <w:spacing w:val="-6"/>
        </w:rPr>
        <w:t xml:space="preserve"> </w:t>
      </w:r>
      <w:r>
        <w:t>malminetsintäluvissa</w:t>
      </w:r>
      <w:r>
        <w:rPr>
          <w:spacing w:val="-9"/>
        </w:rPr>
        <w:t xml:space="preserve"> </w:t>
      </w:r>
      <w:r>
        <w:t>annettavat</w:t>
      </w:r>
      <w:r>
        <w:rPr>
          <w:spacing w:val="-8"/>
        </w:rPr>
        <w:t xml:space="preserve"> </w:t>
      </w:r>
      <w:r>
        <w:t>määräykset</w:t>
      </w:r>
      <w:r>
        <w:rPr>
          <w:spacing w:val="-6"/>
        </w:rPr>
        <w:t xml:space="preserve"> </w:t>
      </w:r>
      <w:r>
        <w:t>voivat huomattavasti poiketa</w:t>
      </w:r>
      <w:r>
        <w:rPr>
          <w:spacing w:val="-2"/>
        </w:rPr>
        <w:t xml:space="preserve"> </w:t>
      </w:r>
      <w:r>
        <w:t>toisistaan.</w:t>
      </w:r>
    </w:p>
    <w:p w:rsidR="00557660" w:rsidRDefault="00557660" w:rsidP="00557660">
      <w:pPr>
        <w:pStyle w:val="Leipteksti"/>
        <w:spacing w:before="1"/>
        <w:rPr>
          <w:sz w:val="19"/>
        </w:rPr>
      </w:pPr>
    </w:p>
    <w:p w:rsidR="00557660" w:rsidRDefault="00557660" w:rsidP="00557660">
      <w:pPr>
        <w:pStyle w:val="Leipteksti"/>
        <w:spacing w:line="208" w:lineRule="auto"/>
        <w:ind w:left="201" w:right="339"/>
        <w:jc w:val="both"/>
      </w:pPr>
      <w:r>
        <w:t>Kaivosviranomaisen tulee lupamääräyksiä harkitessaan ottaa huomioon lähinnä tutkimussuun- nitelman mukaisen malminetsinnän luonne ja vaikutukset kokonaisuudessaan, malminetsintä- alueen ominaisuudet ja tekniset mahdollisuudet toteuttaa vaaditut toimenpiteet.</w:t>
      </w:r>
    </w:p>
    <w:p w:rsidR="00557660" w:rsidRDefault="00557660" w:rsidP="00557660">
      <w:pPr>
        <w:pStyle w:val="Leipteksti"/>
        <w:spacing w:before="4"/>
        <w:rPr>
          <w:sz w:val="19"/>
        </w:rPr>
      </w:pPr>
    </w:p>
    <w:p w:rsidR="00557660" w:rsidRDefault="00557660" w:rsidP="00557660">
      <w:pPr>
        <w:pStyle w:val="Leipteksti"/>
        <w:spacing w:line="206" w:lineRule="auto"/>
        <w:ind w:left="201" w:right="341"/>
        <w:jc w:val="both"/>
      </w:pPr>
      <w:r>
        <w:t>Pykälän 2 momentin mukaan malminetsintäluvassa on annettava yleisten ja yksityisten etujen turvaamiseksi tarpeelliset määräykset. Määräykset on annettava:</w:t>
      </w:r>
    </w:p>
    <w:p w:rsidR="00557660" w:rsidRDefault="00557660" w:rsidP="00557660">
      <w:pPr>
        <w:pStyle w:val="Leipteksti"/>
        <w:spacing w:before="4"/>
        <w:rPr>
          <w:sz w:val="19"/>
        </w:rPr>
      </w:pPr>
    </w:p>
    <w:p w:rsidR="00557660" w:rsidRDefault="00557660" w:rsidP="00557660">
      <w:pPr>
        <w:pStyle w:val="Luettelokappale"/>
        <w:numPr>
          <w:ilvl w:val="0"/>
          <w:numId w:val="70"/>
        </w:numPr>
        <w:tabs>
          <w:tab w:val="left" w:pos="922"/>
        </w:tabs>
        <w:spacing w:before="1" w:line="208" w:lineRule="auto"/>
        <w:ind w:right="335"/>
        <w:jc w:val="both"/>
      </w:pPr>
      <w:r>
        <w:t>malminetsintätutkimusten ajankohdista ja menetelmistä sekä malminetsintään liitty- vistä laitteista ja rakennelmista, jolloin määräysten yksityiskohtaisuutta on tarpeen ar- vioida ottaen huomioon suunnitelluista toimenpiteistä aiheutuvien vahinkojen, haitto- jen ja häiriöiden laatu ja laajuus sekä tutkimuksen kohteena olevaan alueeseen liittyvät muut käyttötarkoitukset;</w:t>
      </w:r>
    </w:p>
    <w:p w:rsidR="00557660" w:rsidRDefault="00557660" w:rsidP="00557660">
      <w:pPr>
        <w:pStyle w:val="Luettelokappale"/>
        <w:numPr>
          <w:ilvl w:val="0"/>
          <w:numId w:val="70"/>
        </w:numPr>
        <w:tabs>
          <w:tab w:val="left" w:pos="921"/>
          <w:tab w:val="left" w:pos="922"/>
        </w:tabs>
        <w:spacing w:before="190"/>
        <w:ind w:hanging="361"/>
      </w:pPr>
      <w:r>
        <w:t>poronhoidolle aiheutuvien haittojen vähentämiseksi erityisellä</w:t>
      </w:r>
      <w:r>
        <w:rPr>
          <w:spacing w:val="-12"/>
        </w:rPr>
        <w:t xml:space="preserve"> </w:t>
      </w:r>
      <w:r>
        <w:t>poronhoitoalueella;</w:t>
      </w:r>
    </w:p>
    <w:p w:rsidR="00557660" w:rsidRDefault="00557660" w:rsidP="00557660">
      <w:pPr>
        <w:pStyle w:val="Luettelokappale"/>
        <w:numPr>
          <w:ilvl w:val="0"/>
          <w:numId w:val="70"/>
        </w:numPr>
        <w:tabs>
          <w:tab w:val="left" w:pos="922"/>
        </w:tabs>
        <w:spacing w:before="215" w:line="208" w:lineRule="auto"/>
        <w:ind w:right="338"/>
        <w:jc w:val="both"/>
      </w:pPr>
      <w:r>
        <w:t>sen varmistamiseksi, ettei luvassa tarkoitetulla toiminnalla vaaranneta saamelaisten asemaa alkuperäkansana saamelaisten kotiseutualueella ja kolttien kolttalain mukaisia oikeuksia</w:t>
      </w:r>
      <w:r>
        <w:rPr>
          <w:spacing w:val="-1"/>
        </w:rPr>
        <w:t xml:space="preserve"> </w:t>
      </w:r>
      <w:r>
        <w:t>koltta-alueella;</w:t>
      </w: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1"/>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1130935</wp:posOffset>
                </wp:positionH>
                <wp:positionV relativeFrom="paragraph">
                  <wp:posOffset>146685</wp:posOffset>
                </wp:positionV>
                <wp:extent cx="1829435" cy="1270"/>
                <wp:effectExtent l="0" t="0" r="0" b="0"/>
                <wp:wrapTopAndBottom/>
                <wp:docPr id="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81 1781"/>
                            <a:gd name="T1" fmla="*/ T0 w 2881"/>
                            <a:gd name="T2" fmla="+- 0 4662 1781"/>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1589" id="Freeform 23" o:spid="_x0000_s1026" style="position:absolute;margin-left:89.05pt;margin-top:11.5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fr+gIAAIw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" path="m,l2881,e" filled="f" strokeweight=".6pt">
                <v:path arrowok="t" o:connecttype="custom" o:connectlocs="0,0;1829435,0" o:connectangles="0,0"/>
                <w10:wrap type="topAndBottom" anchorx="page"/>
              </v:shape>
            </w:pict>
          </mc:Fallback>
        </mc:AlternateContent>
      </w:r>
    </w:p>
    <w:p w:rsidR="00557660" w:rsidRDefault="00557660" w:rsidP="00557660">
      <w:pPr>
        <w:spacing w:before="99"/>
        <w:ind w:left="201" w:right="388"/>
        <w:rPr>
          <w:sz w:val="20"/>
        </w:rPr>
      </w:pPr>
      <w:r>
        <w:rPr>
          <w:position w:val="7"/>
          <w:sz w:val="13"/>
        </w:rPr>
        <w:t xml:space="preserve">1 </w:t>
      </w:r>
      <w:r>
        <w:rPr>
          <w:sz w:val="20"/>
        </w:rPr>
        <w:t xml:space="preserve">Kaivoslain 45 §:ssä säädetään lupaharkinnan perusteista. Pykälän mukaan malminetsintälupa, kaivos- lupa ja kullanhuuhdontalupa tulee myöntää, jos hakija osoittaa, että kaivoslaissa säädetyt edellytykset täyttyvät eikä luvan myöntämiselle ole laissa säädettyä estettä. Lupaharkinta on siten pohjimmiltaan oi- keusharkintaa. Pykälän toisen lauseen mukaan lupa voidaan kuitenkin laissa säädetystä estees-tä huoli- </w:t>
      </w:r>
      <w:r>
        <w:rPr>
          <w:sz w:val="20"/>
        </w:rPr>
        <w:lastRenderedPageBreak/>
        <w:t>matta myöntää, jos este on mahdollista poistaa lupamääräyksillä tai pienentämällä alueen kokoa.</w:t>
      </w:r>
    </w:p>
    <w:p w:rsidR="00557660" w:rsidRDefault="00557660" w:rsidP="00557660">
      <w:pPr>
        <w:rPr>
          <w:sz w:val="20"/>
        </w:rPr>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uettelokappale"/>
        <w:numPr>
          <w:ilvl w:val="0"/>
          <w:numId w:val="70"/>
        </w:numPr>
        <w:tabs>
          <w:tab w:val="left" w:pos="922"/>
        </w:tabs>
        <w:spacing w:before="1" w:line="208" w:lineRule="auto"/>
        <w:ind w:right="335"/>
        <w:jc w:val="both"/>
      </w:pPr>
      <w:r>
        <w:t>tutkimustöitä ja -tuloksia koskevasta selvitysvelvollisuudesta, jonka osalta tarkoituk- sena on, että kaivosviranomainen tarkentaisi kaivoslain 14 §:ssä säädettyä velvolli- suutta</w:t>
      </w:r>
      <w:r>
        <w:rPr>
          <w:spacing w:val="-9"/>
        </w:rPr>
        <w:t xml:space="preserve"> </w:t>
      </w:r>
      <w:r>
        <w:t>muun</w:t>
      </w:r>
      <w:r>
        <w:rPr>
          <w:spacing w:val="-7"/>
        </w:rPr>
        <w:t xml:space="preserve"> </w:t>
      </w:r>
      <w:r>
        <w:t>muassa</w:t>
      </w:r>
      <w:r>
        <w:rPr>
          <w:spacing w:val="-9"/>
        </w:rPr>
        <w:t xml:space="preserve"> </w:t>
      </w:r>
      <w:r>
        <w:t>selvitysvelvollisuuden</w:t>
      </w:r>
      <w:r>
        <w:rPr>
          <w:spacing w:val="-9"/>
        </w:rPr>
        <w:t xml:space="preserve"> </w:t>
      </w:r>
      <w:r>
        <w:t>ajankohdan</w:t>
      </w:r>
      <w:r>
        <w:rPr>
          <w:spacing w:val="-12"/>
        </w:rPr>
        <w:t xml:space="preserve"> </w:t>
      </w:r>
      <w:r>
        <w:t>sekä</w:t>
      </w:r>
      <w:r>
        <w:rPr>
          <w:spacing w:val="-9"/>
        </w:rPr>
        <w:t xml:space="preserve"> </w:t>
      </w:r>
      <w:r>
        <w:t>tehtyjen</w:t>
      </w:r>
      <w:r>
        <w:rPr>
          <w:spacing w:val="-9"/>
        </w:rPr>
        <w:t xml:space="preserve"> </w:t>
      </w:r>
      <w:r>
        <w:t>tutkimustöiden</w:t>
      </w:r>
      <w:r>
        <w:rPr>
          <w:spacing w:val="-4"/>
        </w:rPr>
        <w:t xml:space="preserve"> </w:t>
      </w:r>
      <w:r>
        <w:t>ja</w:t>
      </w:r>
    </w:p>
    <w:p w:rsidR="00557660" w:rsidRDefault="00557660" w:rsidP="00557660">
      <w:pPr>
        <w:pStyle w:val="Leipteksti"/>
        <w:spacing w:line="224" w:lineRule="exact"/>
        <w:ind w:left="921"/>
        <w:jc w:val="both"/>
      </w:pPr>
      <w:r>
        <w:t>-tulosten kuvauksen osalta;</w:t>
      </w:r>
    </w:p>
    <w:p w:rsidR="00557660" w:rsidRDefault="00557660" w:rsidP="00557660">
      <w:pPr>
        <w:pStyle w:val="Luettelokappale"/>
        <w:numPr>
          <w:ilvl w:val="0"/>
          <w:numId w:val="70"/>
        </w:numPr>
        <w:tabs>
          <w:tab w:val="left" w:pos="922"/>
        </w:tabs>
        <w:spacing w:before="215" w:line="208" w:lineRule="auto"/>
        <w:ind w:right="335"/>
        <w:jc w:val="both"/>
      </w:pPr>
      <w:r>
        <w:t>jälkitoimenpiteistä ja ajankohdasta, jolloin jälkitoimenpiteitä koskeva ilmoitus on vii- meistään tehtävä. Kohdan tarkoituksena on, että kaivosviranomainen tarkentaisi kai- voslain</w:t>
      </w:r>
      <w:r>
        <w:rPr>
          <w:spacing w:val="-18"/>
        </w:rPr>
        <w:t xml:space="preserve"> </w:t>
      </w:r>
      <w:r>
        <w:t>15</w:t>
      </w:r>
      <w:r>
        <w:rPr>
          <w:spacing w:val="-17"/>
        </w:rPr>
        <w:t xml:space="preserve"> </w:t>
      </w:r>
      <w:r>
        <w:t>§:ssä</w:t>
      </w:r>
      <w:r>
        <w:rPr>
          <w:spacing w:val="-16"/>
        </w:rPr>
        <w:t xml:space="preserve"> </w:t>
      </w:r>
      <w:r>
        <w:t>säädettyä</w:t>
      </w:r>
      <w:r>
        <w:rPr>
          <w:spacing w:val="-16"/>
        </w:rPr>
        <w:t xml:space="preserve"> </w:t>
      </w:r>
      <w:r>
        <w:t>velvollisuutta</w:t>
      </w:r>
      <w:r>
        <w:rPr>
          <w:spacing w:val="-16"/>
        </w:rPr>
        <w:t xml:space="preserve"> </w:t>
      </w:r>
      <w:r>
        <w:t>muun</w:t>
      </w:r>
      <w:r>
        <w:rPr>
          <w:spacing w:val="-14"/>
        </w:rPr>
        <w:t xml:space="preserve"> </w:t>
      </w:r>
      <w:r>
        <w:t>muassa</w:t>
      </w:r>
      <w:r>
        <w:rPr>
          <w:spacing w:val="-16"/>
        </w:rPr>
        <w:t xml:space="preserve"> </w:t>
      </w:r>
      <w:r>
        <w:t>alueen</w:t>
      </w:r>
      <w:r>
        <w:rPr>
          <w:spacing w:val="-17"/>
        </w:rPr>
        <w:t xml:space="preserve"> </w:t>
      </w:r>
      <w:r>
        <w:t>kunnostamista,</w:t>
      </w:r>
      <w:r>
        <w:rPr>
          <w:spacing w:val="-16"/>
        </w:rPr>
        <w:t xml:space="preserve"> </w:t>
      </w:r>
      <w:r>
        <w:t>siistimistä ja luonnonmukaiseen tilaan saattamista koskevista toimenpiteistä sekä kaivosviran- omaiselle toimitettavan tutkimustyöselostuksen ja tietoaineiston sisällöstä ja esitysta- vasta.</w:t>
      </w:r>
    </w:p>
    <w:p w:rsidR="00557660" w:rsidRDefault="00557660" w:rsidP="00557660">
      <w:pPr>
        <w:pStyle w:val="Luettelokappale"/>
        <w:numPr>
          <w:ilvl w:val="0"/>
          <w:numId w:val="70"/>
        </w:numPr>
        <w:tabs>
          <w:tab w:val="left" w:pos="921"/>
          <w:tab w:val="left" w:pos="922"/>
        </w:tabs>
        <w:spacing w:before="192"/>
        <w:ind w:hanging="361"/>
      </w:pPr>
      <w:r>
        <w:t>kaivannaisjätteen jätehuoltosuunnitelmasta ja sen</w:t>
      </w:r>
      <w:r>
        <w:rPr>
          <w:spacing w:val="-9"/>
        </w:rPr>
        <w:t xml:space="preserve"> </w:t>
      </w:r>
      <w:r>
        <w:t>noudattamisesta;</w:t>
      </w:r>
    </w:p>
    <w:p w:rsidR="00557660" w:rsidRDefault="00557660" w:rsidP="00557660">
      <w:pPr>
        <w:pStyle w:val="Leipteksti"/>
        <w:spacing w:before="10"/>
        <w:rPr>
          <w:sz w:val="18"/>
        </w:rPr>
      </w:pPr>
    </w:p>
    <w:p w:rsidR="00557660" w:rsidRDefault="00557660" w:rsidP="00557660">
      <w:pPr>
        <w:pStyle w:val="Luettelokappale"/>
        <w:numPr>
          <w:ilvl w:val="0"/>
          <w:numId w:val="70"/>
        </w:numPr>
        <w:tabs>
          <w:tab w:val="left" w:pos="922"/>
        </w:tabs>
        <w:spacing w:line="206" w:lineRule="auto"/>
        <w:ind w:right="341"/>
        <w:jc w:val="both"/>
      </w:pPr>
      <w:r>
        <w:t>velvollisuudesta ilmoittaa tutkimustöistä asianomaiselle toimialallaan yleistä etua val- vovalle</w:t>
      </w:r>
      <w:r>
        <w:rPr>
          <w:spacing w:val="-1"/>
        </w:rPr>
        <w:t xml:space="preserve"> </w:t>
      </w:r>
      <w:r>
        <w:t>viranomaiselle;</w:t>
      </w:r>
    </w:p>
    <w:p w:rsidR="00557660" w:rsidRDefault="00557660" w:rsidP="00557660">
      <w:pPr>
        <w:pStyle w:val="Leipteksti"/>
        <w:spacing w:before="4"/>
        <w:rPr>
          <w:sz w:val="19"/>
        </w:rPr>
      </w:pPr>
    </w:p>
    <w:p w:rsidR="00557660" w:rsidRDefault="00557660" w:rsidP="00557660">
      <w:pPr>
        <w:pStyle w:val="Luettelokappale"/>
        <w:numPr>
          <w:ilvl w:val="0"/>
          <w:numId w:val="70"/>
        </w:numPr>
        <w:tabs>
          <w:tab w:val="left" w:pos="922"/>
        </w:tabs>
        <w:spacing w:line="208" w:lineRule="auto"/>
        <w:ind w:right="335"/>
        <w:jc w:val="both"/>
      </w:pPr>
      <w:r>
        <w:t>malminetsintäalueen koon pienentämisen aikataulusta. Kyseinen lupamääräys on tar- peen erityisesti silloin, kun malminetsintäalue on suuri tai siihen kohdistuu muita alu- eiden</w:t>
      </w:r>
      <w:r>
        <w:rPr>
          <w:spacing w:val="-3"/>
        </w:rPr>
        <w:t xml:space="preserve"> </w:t>
      </w:r>
      <w:r>
        <w:t>käyttötarpeita.</w:t>
      </w:r>
    </w:p>
    <w:p w:rsidR="00557660" w:rsidRDefault="00557660" w:rsidP="00557660">
      <w:pPr>
        <w:pStyle w:val="Luettelokappale"/>
        <w:numPr>
          <w:ilvl w:val="0"/>
          <w:numId w:val="70"/>
        </w:numPr>
        <w:tabs>
          <w:tab w:val="left" w:pos="921"/>
          <w:tab w:val="left" w:pos="922"/>
        </w:tabs>
        <w:spacing w:before="192"/>
        <w:ind w:hanging="361"/>
      </w:pPr>
      <w:r>
        <w:t>vakuudesta kaivoslain 10 luvun</w:t>
      </w:r>
      <w:r>
        <w:rPr>
          <w:spacing w:val="-1"/>
        </w:rPr>
        <w:t xml:space="preserve"> </w:t>
      </w:r>
      <w:r>
        <w:t>mukaisesti;</w:t>
      </w:r>
    </w:p>
    <w:p w:rsidR="00557660" w:rsidRDefault="00557660" w:rsidP="00557660">
      <w:pPr>
        <w:pStyle w:val="Luettelokappale"/>
        <w:numPr>
          <w:ilvl w:val="0"/>
          <w:numId w:val="70"/>
        </w:numPr>
        <w:tabs>
          <w:tab w:val="left" w:pos="922"/>
        </w:tabs>
        <w:spacing w:before="215" w:line="208" w:lineRule="auto"/>
        <w:ind w:right="337"/>
        <w:jc w:val="both"/>
      </w:pPr>
      <w:r>
        <w:t>muista</w:t>
      </w:r>
      <w:r>
        <w:rPr>
          <w:spacing w:val="-8"/>
        </w:rPr>
        <w:t xml:space="preserve"> </w:t>
      </w:r>
      <w:r>
        <w:t>malminetsintää</w:t>
      </w:r>
      <w:r>
        <w:rPr>
          <w:spacing w:val="-10"/>
        </w:rPr>
        <w:t xml:space="preserve"> </w:t>
      </w:r>
      <w:r>
        <w:t>ja</w:t>
      </w:r>
      <w:r>
        <w:rPr>
          <w:spacing w:val="-8"/>
        </w:rPr>
        <w:t xml:space="preserve"> </w:t>
      </w:r>
      <w:r>
        <w:t>malminetsintäalueen</w:t>
      </w:r>
      <w:r>
        <w:rPr>
          <w:spacing w:val="-8"/>
        </w:rPr>
        <w:t xml:space="preserve"> </w:t>
      </w:r>
      <w:r>
        <w:t>käyttöä</w:t>
      </w:r>
      <w:r>
        <w:rPr>
          <w:spacing w:val="-10"/>
        </w:rPr>
        <w:t xml:space="preserve"> </w:t>
      </w:r>
      <w:r>
        <w:t>koskevista</w:t>
      </w:r>
      <w:r>
        <w:rPr>
          <w:spacing w:val="-2"/>
        </w:rPr>
        <w:t xml:space="preserve"> </w:t>
      </w:r>
      <w:r>
        <w:t>seikoista</w:t>
      </w:r>
      <w:r>
        <w:rPr>
          <w:spacing w:val="-8"/>
        </w:rPr>
        <w:t xml:space="preserve"> </w:t>
      </w:r>
      <w:r>
        <w:t>sen</w:t>
      </w:r>
      <w:r>
        <w:rPr>
          <w:spacing w:val="-8"/>
        </w:rPr>
        <w:t xml:space="preserve"> </w:t>
      </w:r>
      <w:r>
        <w:t>varmis- tamiseksi, ettei toiminnasta aiheudu tässä laissa kiellettyä seurausta. Lupamääräyksiä on mahdollista antaa esimerkiksi malminetsintätutkimuksista aiheutuvien haittojen välttämiseksi</w:t>
      </w:r>
      <w:r>
        <w:rPr>
          <w:spacing w:val="-15"/>
        </w:rPr>
        <w:t xml:space="preserve"> </w:t>
      </w:r>
      <w:r>
        <w:t>tai</w:t>
      </w:r>
      <w:r>
        <w:rPr>
          <w:spacing w:val="-13"/>
        </w:rPr>
        <w:t xml:space="preserve"> </w:t>
      </w:r>
      <w:r>
        <w:t>rajoittamiseksi</w:t>
      </w:r>
      <w:r>
        <w:rPr>
          <w:spacing w:val="-12"/>
        </w:rPr>
        <w:t xml:space="preserve"> </w:t>
      </w:r>
      <w:r>
        <w:t>tarpeellisista</w:t>
      </w:r>
      <w:r>
        <w:rPr>
          <w:spacing w:val="-15"/>
        </w:rPr>
        <w:t xml:space="preserve"> </w:t>
      </w:r>
      <w:r>
        <w:t>toimenpiteistä</w:t>
      </w:r>
      <w:r>
        <w:rPr>
          <w:spacing w:val="-14"/>
        </w:rPr>
        <w:t xml:space="preserve"> </w:t>
      </w:r>
      <w:r>
        <w:t>sekä</w:t>
      </w:r>
      <w:r>
        <w:rPr>
          <w:spacing w:val="-13"/>
        </w:rPr>
        <w:t xml:space="preserve"> </w:t>
      </w:r>
      <w:r>
        <w:t>yleisen</w:t>
      </w:r>
      <w:r>
        <w:rPr>
          <w:spacing w:val="-16"/>
        </w:rPr>
        <w:t xml:space="preserve"> </w:t>
      </w:r>
      <w:r>
        <w:t>turvallisuuden varmistamiseksi tarpeellisista seikoista</w:t>
      </w:r>
    </w:p>
    <w:p w:rsidR="00557660" w:rsidRDefault="00557660" w:rsidP="00557660">
      <w:pPr>
        <w:pStyle w:val="Leipteksti"/>
        <w:spacing w:before="3"/>
        <w:rPr>
          <w:sz w:val="19"/>
        </w:rPr>
      </w:pPr>
    </w:p>
    <w:p w:rsidR="00557660" w:rsidRDefault="00557660" w:rsidP="00557660">
      <w:pPr>
        <w:pStyle w:val="Luettelokappale"/>
        <w:numPr>
          <w:ilvl w:val="0"/>
          <w:numId w:val="70"/>
        </w:numPr>
        <w:tabs>
          <w:tab w:val="left" w:pos="922"/>
        </w:tabs>
        <w:spacing w:before="1" w:line="206" w:lineRule="auto"/>
        <w:ind w:right="340"/>
        <w:jc w:val="both"/>
      </w:pPr>
      <w:r>
        <w:t>muista</w:t>
      </w:r>
      <w:r>
        <w:rPr>
          <w:spacing w:val="-14"/>
        </w:rPr>
        <w:t xml:space="preserve"> </w:t>
      </w:r>
      <w:r>
        <w:t>yleisen</w:t>
      </w:r>
      <w:r>
        <w:rPr>
          <w:spacing w:val="-17"/>
        </w:rPr>
        <w:t xml:space="preserve"> </w:t>
      </w:r>
      <w:r>
        <w:t>ja</w:t>
      </w:r>
      <w:r>
        <w:rPr>
          <w:spacing w:val="-13"/>
        </w:rPr>
        <w:t xml:space="preserve"> </w:t>
      </w:r>
      <w:r>
        <w:t>yksityisen</w:t>
      </w:r>
      <w:r>
        <w:rPr>
          <w:spacing w:val="-14"/>
        </w:rPr>
        <w:t xml:space="preserve"> </w:t>
      </w:r>
      <w:r>
        <w:t>edun</w:t>
      </w:r>
      <w:r>
        <w:rPr>
          <w:spacing w:val="-13"/>
        </w:rPr>
        <w:t xml:space="preserve"> </w:t>
      </w:r>
      <w:r>
        <w:t>kannalta</w:t>
      </w:r>
      <w:r>
        <w:rPr>
          <w:spacing w:val="-14"/>
        </w:rPr>
        <w:t xml:space="preserve"> </w:t>
      </w:r>
      <w:r>
        <w:t>välttämättömistä</w:t>
      </w:r>
      <w:r>
        <w:rPr>
          <w:spacing w:val="-15"/>
        </w:rPr>
        <w:t xml:space="preserve"> </w:t>
      </w:r>
      <w:r>
        <w:t>ja</w:t>
      </w:r>
      <w:r>
        <w:rPr>
          <w:spacing w:val="-14"/>
        </w:rPr>
        <w:t xml:space="preserve"> </w:t>
      </w:r>
      <w:r>
        <w:t>luvan</w:t>
      </w:r>
      <w:r>
        <w:rPr>
          <w:spacing w:val="-14"/>
        </w:rPr>
        <w:t xml:space="preserve"> </w:t>
      </w:r>
      <w:r>
        <w:t>edellytysten</w:t>
      </w:r>
      <w:r>
        <w:rPr>
          <w:spacing w:val="-13"/>
        </w:rPr>
        <w:t xml:space="preserve"> </w:t>
      </w:r>
      <w:r>
        <w:t>toteut- tamiseen liittyvistä</w:t>
      </w:r>
      <w:r>
        <w:rPr>
          <w:spacing w:val="-3"/>
        </w:rPr>
        <w:t xml:space="preserve"> </w:t>
      </w:r>
      <w:r>
        <w:t>seikoista.</w:t>
      </w:r>
    </w:p>
    <w:p w:rsidR="00557660" w:rsidRDefault="00557660" w:rsidP="00557660">
      <w:pPr>
        <w:pStyle w:val="Leipteksti"/>
        <w:spacing w:before="4"/>
        <w:rPr>
          <w:sz w:val="19"/>
        </w:rPr>
      </w:pPr>
    </w:p>
    <w:p w:rsidR="00557660" w:rsidRDefault="00557660" w:rsidP="00557660">
      <w:pPr>
        <w:pStyle w:val="Leipteksti"/>
        <w:spacing w:line="208" w:lineRule="auto"/>
        <w:ind w:left="201" w:right="334"/>
        <w:jc w:val="both"/>
      </w:pPr>
      <w:r>
        <w:t>Lupamääräysten</w:t>
      </w:r>
      <w:r>
        <w:rPr>
          <w:spacing w:val="-12"/>
        </w:rPr>
        <w:t xml:space="preserve"> </w:t>
      </w:r>
      <w:r>
        <w:t>sisältöä</w:t>
      </w:r>
      <w:r>
        <w:rPr>
          <w:spacing w:val="-11"/>
        </w:rPr>
        <w:t xml:space="preserve"> </w:t>
      </w:r>
      <w:r>
        <w:t>ohjaa</w:t>
      </w:r>
      <w:r>
        <w:rPr>
          <w:spacing w:val="-10"/>
        </w:rPr>
        <w:t xml:space="preserve"> </w:t>
      </w:r>
      <w:r>
        <w:t>lain</w:t>
      </w:r>
      <w:r>
        <w:rPr>
          <w:spacing w:val="-12"/>
        </w:rPr>
        <w:t xml:space="preserve"> </w:t>
      </w:r>
      <w:r>
        <w:t>1</w:t>
      </w:r>
      <w:r>
        <w:rPr>
          <w:spacing w:val="-11"/>
        </w:rPr>
        <w:t xml:space="preserve"> </w:t>
      </w:r>
      <w:r>
        <w:t>§:n</w:t>
      </w:r>
      <w:r>
        <w:rPr>
          <w:spacing w:val="-11"/>
        </w:rPr>
        <w:t xml:space="preserve"> </w:t>
      </w:r>
      <w:r>
        <w:t>tavoitesäännös,</w:t>
      </w:r>
      <w:r>
        <w:rPr>
          <w:spacing w:val="-14"/>
        </w:rPr>
        <w:t xml:space="preserve"> </w:t>
      </w:r>
      <w:r>
        <w:t>jonka</w:t>
      </w:r>
      <w:r>
        <w:rPr>
          <w:spacing w:val="-11"/>
        </w:rPr>
        <w:t xml:space="preserve"> </w:t>
      </w:r>
      <w:r>
        <w:t>mukaan</w:t>
      </w:r>
      <w:r>
        <w:rPr>
          <w:spacing w:val="-8"/>
        </w:rPr>
        <w:t xml:space="preserve"> </w:t>
      </w:r>
      <w:r>
        <w:t>lain</w:t>
      </w:r>
      <w:r>
        <w:rPr>
          <w:spacing w:val="-13"/>
        </w:rPr>
        <w:t xml:space="preserve"> </w:t>
      </w:r>
      <w:r>
        <w:t>tarkoituksen</w:t>
      </w:r>
      <w:r>
        <w:rPr>
          <w:spacing w:val="-11"/>
        </w:rPr>
        <w:t xml:space="preserve"> </w:t>
      </w:r>
      <w:r>
        <w:t>toteut- taminen</w:t>
      </w:r>
      <w:r>
        <w:rPr>
          <w:spacing w:val="-10"/>
        </w:rPr>
        <w:t xml:space="preserve"> </w:t>
      </w:r>
      <w:r>
        <w:t>edellyttää</w:t>
      </w:r>
      <w:r>
        <w:rPr>
          <w:spacing w:val="-10"/>
        </w:rPr>
        <w:t xml:space="preserve"> </w:t>
      </w:r>
      <w:r>
        <w:t>yleisten</w:t>
      </w:r>
      <w:r>
        <w:rPr>
          <w:spacing w:val="-12"/>
        </w:rPr>
        <w:t xml:space="preserve"> </w:t>
      </w:r>
      <w:r>
        <w:t>ja</w:t>
      </w:r>
      <w:r>
        <w:rPr>
          <w:spacing w:val="-9"/>
        </w:rPr>
        <w:t xml:space="preserve"> </w:t>
      </w:r>
      <w:r>
        <w:t>yksityisten</w:t>
      </w:r>
      <w:r>
        <w:rPr>
          <w:spacing w:val="-11"/>
        </w:rPr>
        <w:t xml:space="preserve"> </w:t>
      </w:r>
      <w:r>
        <w:t>etujen</w:t>
      </w:r>
      <w:r>
        <w:rPr>
          <w:spacing w:val="-9"/>
        </w:rPr>
        <w:t xml:space="preserve"> </w:t>
      </w:r>
      <w:r>
        <w:t>turvaamista</w:t>
      </w:r>
      <w:r>
        <w:rPr>
          <w:spacing w:val="-10"/>
        </w:rPr>
        <w:t xml:space="preserve"> </w:t>
      </w:r>
      <w:r>
        <w:t>ottaen</w:t>
      </w:r>
      <w:r>
        <w:rPr>
          <w:spacing w:val="-10"/>
        </w:rPr>
        <w:t xml:space="preserve"> </w:t>
      </w:r>
      <w:r>
        <w:t>erityisesti</w:t>
      </w:r>
      <w:r>
        <w:rPr>
          <w:spacing w:val="-10"/>
        </w:rPr>
        <w:t xml:space="preserve"> </w:t>
      </w:r>
      <w:r>
        <w:t>huomioon</w:t>
      </w:r>
      <w:r>
        <w:rPr>
          <w:spacing w:val="-10"/>
        </w:rPr>
        <w:t xml:space="preserve"> </w:t>
      </w:r>
      <w:r>
        <w:t>kaivos- toiminnan harjoittamisen edellytykset, kiinteistöjen omistajien ja yksityisten haitankärsijöiden oikeusasema, toiminnan vaikutukset ympäristöön ja maankäyttöön sekä luonnonvarojen sääs- tävä käyttö. Lisäksi lain 1 §:n tavoitesäännös edellyttää muun muassa sitä, että toiminnasta ai- heutuvat haitat ja vahingot vähennetään ja</w:t>
      </w:r>
      <w:r>
        <w:rPr>
          <w:spacing w:val="-9"/>
        </w:rPr>
        <w:t xml:space="preserve"> </w:t>
      </w:r>
      <w:r>
        <w:t>torjutaan.</w:t>
      </w:r>
    </w:p>
    <w:p w:rsidR="00557660" w:rsidRDefault="00557660" w:rsidP="00557660">
      <w:pPr>
        <w:pStyle w:val="Leipteksti"/>
        <w:spacing w:before="191"/>
        <w:ind w:left="201"/>
        <w:jc w:val="both"/>
      </w:pPr>
      <w:r>
        <w:rPr>
          <w:u w:val="single"/>
        </w:rPr>
        <w:t>Malminetsintäluvan voimassaoloajan pituuteen liittyvä harkinta</w:t>
      </w:r>
    </w:p>
    <w:p w:rsidR="00557660" w:rsidRDefault="00557660" w:rsidP="00557660">
      <w:pPr>
        <w:pStyle w:val="Leipteksti"/>
        <w:spacing w:before="10"/>
        <w:rPr>
          <w:sz w:val="18"/>
        </w:rPr>
      </w:pPr>
    </w:p>
    <w:p w:rsidR="00557660" w:rsidRDefault="00557660" w:rsidP="00557660">
      <w:pPr>
        <w:pStyle w:val="Leipteksti"/>
        <w:spacing w:before="1" w:line="206" w:lineRule="auto"/>
        <w:ind w:left="201" w:right="343"/>
        <w:jc w:val="both"/>
      </w:pPr>
      <w:r>
        <w:t>Kaivoslain 60 §:ssä säädetään malminetsintäluvan määräaikaisuudesta. Pykälän mukaan mal- minetsintälupa on voimassa enintään neljä vuotta päätöksen lainvoimaiseksi tulosta.</w:t>
      </w:r>
    </w:p>
    <w:p w:rsidR="00557660" w:rsidRDefault="00557660" w:rsidP="00557660">
      <w:pPr>
        <w:pStyle w:val="Leipteksti"/>
        <w:spacing w:before="4"/>
        <w:rPr>
          <w:sz w:val="19"/>
        </w:rPr>
      </w:pPr>
    </w:p>
    <w:p w:rsidR="00557660" w:rsidRDefault="00557660" w:rsidP="00557660">
      <w:pPr>
        <w:pStyle w:val="Leipteksti"/>
        <w:spacing w:line="208" w:lineRule="auto"/>
        <w:ind w:left="201" w:right="335"/>
        <w:jc w:val="both"/>
      </w:pPr>
      <w:r>
        <w:t>Kaivosviranomaisen on malminetsintäluvan voimassaoloajan pituutta harkitessaan otettava huomioon erityisesti tutkimussuunnitelman toteuttamiseksi tarpeellinen aika sekä yleiselle tai yksityiselle edulle aiheutuvien vahinkojen ja haittojen rajoittaminen ja vähentäminen.</w:t>
      </w:r>
    </w:p>
    <w:p w:rsidR="00557660" w:rsidRDefault="00557660" w:rsidP="00557660">
      <w:pPr>
        <w:pStyle w:val="Leipteksti"/>
        <w:spacing w:before="2"/>
        <w:rPr>
          <w:sz w:val="19"/>
        </w:rPr>
      </w:pPr>
    </w:p>
    <w:p w:rsidR="00557660" w:rsidRDefault="00557660" w:rsidP="00557660">
      <w:pPr>
        <w:pStyle w:val="Leipteksti"/>
        <w:spacing w:before="1" w:line="208" w:lineRule="auto"/>
        <w:ind w:left="201" w:right="337"/>
        <w:jc w:val="both"/>
      </w:pPr>
      <w:r>
        <w:t>Voimassa olevan kaivoslain mukaan malminetsintälupa voidaan myöntää aluksi enintään nel- jäksi vuodeksi. Kaivosviranomaisen on malminetsintäluvan voimassaoloajan pituutta harkites- saan otettava huomioon erityisesti tutkimussuunnitelman toteuttamiseksi tarpeellinen aika ja</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6"/>
        <w:jc w:val="both"/>
      </w:pPr>
      <w:r>
        <w:t>yleiselle tai yksityiselle edulle aiheutuvien vahinkojen ja haittojen rajoittaminen ja vähentämi- nen.</w:t>
      </w:r>
    </w:p>
    <w:p w:rsidR="00557660" w:rsidRDefault="00557660" w:rsidP="00557660">
      <w:pPr>
        <w:pStyle w:val="Leipteksti"/>
        <w:spacing w:before="4"/>
        <w:rPr>
          <w:sz w:val="19"/>
        </w:rPr>
      </w:pPr>
    </w:p>
    <w:p w:rsidR="00557660" w:rsidRDefault="00557660" w:rsidP="00557660">
      <w:pPr>
        <w:pStyle w:val="Leipteksti"/>
        <w:spacing w:line="208" w:lineRule="auto"/>
        <w:ind w:left="201" w:right="338"/>
        <w:jc w:val="both"/>
      </w:pPr>
      <w:r>
        <w:t>Voimassaoloajan pituutta koskevan harkinnan lisäksi kaivoslaki antaa kaivosviranomaiselle laajan</w:t>
      </w:r>
      <w:r>
        <w:rPr>
          <w:spacing w:val="-9"/>
        </w:rPr>
        <w:t xml:space="preserve"> </w:t>
      </w:r>
      <w:r>
        <w:t>harkintavallan</w:t>
      </w:r>
      <w:r>
        <w:rPr>
          <w:spacing w:val="-8"/>
        </w:rPr>
        <w:t xml:space="preserve"> </w:t>
      </w:r>
      <w:r>
        <w:t>malminetsintäluvassa</w:t>
      </w:r>
      <w:r>
        <w:rPr>
          <w:spacing w:val="-8"/>
        </w:rPr>
        <w:t xml:space="preserve"> </w:t>
      </w:r>
      <w:r>
        <w:t>yleisten</w:t>
      </w:r>
      <w:r>
        <w:rPr>
          <w:spacing w:val="-10"/>
        </w:rPr>
        <w:t xml:space="preserve"> </w:t>
      </w:r>
      <w:r>
        <w:t>ja</w:t>
      </w:r>
      <w:r>
        <w:rPr>
          <w:spacing w:val="-9"/>
        </w:rPr>
        <w:t xml:space="preserve"> </w:t>
      </w:r>
      <w:r>
        <w:t>yksityisten</w:t>
      </w:r>
      <w:r>
        <w:rPr>
          <w:spacing w:val="-8"/>
        </w:rPr>
        <w:t xml:space="preserve"> </w:t>
      </w:r>
      <w:r>
        <w:t>etujen</w:t>
      </w:r>
      <w:r>
        <w:rPr>
          <w:spacing w:val="-9"/>
        </w:rPr>
        <w:t xml:space="preserve"> </w:t>
      </w:r>
      <w:r>
        <w:t>turvaamiseksi</w:t>
      </w:r>
      <w:r>
        <w:rPr>
          <w:spacing w:val="-7"/>
        </w:rPr>
        <w:t xml:space="preserve"> </w:t>
      </w:r>
      <w:r>
        <w:t>annetta- vista</w:t>
      </w:r>
      <w:r>
        <w:rPr>
          <w:spacing w:val="-10"/>
        </w:rPr>
        <w:t xml:space="preserve"> </w:t>
      </w:r>
      <w:r>
        <w:t>tarpeellisista</w:t>
      </w:r>
      <w:r>
        <w:rPr>
          <w:spacing w:val="-9"/>
        </w:rPr>
        <w:t xml:space="preserve"> </w:t>
      </w:r>
      <w:r>
        <w:t>määräyksistä.</w:t>
      </w:r>
      <w:r>
        <w:rPr>
          <w:spacing w:val="-12"/>
        </w:rPr>
        <w:t xml:space="preserve"> </w:t>
      </w:r>
      <w:r>
        <w:t>Kaivosviranomainen</w:t>
      </w:r>
      <w:r>
        <w:rPr>
          <w:spacing w:val="-12"/>
        </w:rPr>
        <w:t xml:space="preserve"> </w:t>
      </w:r>
      <w:r>
        <w:t>voi</w:t>
      </w:r>
      <w:r>
        <w:rPr>
          <w:spacing w:val="-9"/>
        </w:rPr>
        <w:t xml:space="preserve"> </w:t>
      </w:r>
      <w:r>
        <w:t>antaa</w:t>
      </w:r>
      <w:r>
        <w:rPr>
          <w:spacing w:val="-11"/>
        </w:rPr>
        <w:t xml:space="preserve"> </w:t>
      </w:r>
      <w:r>
        <w:t>lupapäätöksessä</w:t>
      </w:r>
      <w:r>
        <w:rPr>
          <w:spacing w:val="-9"/>
        </w:rPr>
        <w:t xml:space="preserve"> </w:t>
      </w:r>
      <w:r>
        <w:t>erilaisia</w:t>
      </w:r>
      <w:r>
        <w:rPr>
          <w:spacing w:val="-9"/>
        </w:rPr>
        <w:t xml:space="preserve"> </w:t>
      </w:r>
      <w:r>
        <w:t>ehtoja ja rajoituksia malminetsintään ja muista malminetsintäalueen käyttöön liittyvistä seikoista sen varmistamiseksi, ettei toiminnasta aiheudu kaivoslaissa kiellettyä</w:t>
      </w:r>
      <w:r>
        <w:rPr>
          <w:spacing w:val="-6"/>
        </w:rPr>
        <w:t xml:space="preserve"> </w:t>
      </w:r>
      <w:r>
        <w:t>seurausta.</w:t>
      </w:r>
    </w:p>
    <w:p w:rsidR="00557660" w:rsidRDefault="00557660" w:rsidP="00557660">
      <w:pPr>
        <w:pStyle w:val="Leipteksti"/>
        <w:spacing w:before="1"/>
        <w:rPr>
          <w:sz w:val="19"/>
        </w:rPr>
      </w:pPr>
    </w:p>
    <w:p w:rsidR="00557660" w:rsidRDefault="00557660" w:rsidP="00557660">
      <w:pPr>
        <w:pStyle w:val="Leipteksti"/>
        <w:spacing w:line="208" w:lineRule="auto"/>
        <w:ind w:left="201" w:right="339"/>
        <w:jc w:val="both"/>
      </w:pPr>
      <w:r>
        <w:t>Malminetsintälupa raukeaa määräajan päättyessä mutta luvan voimassaoloa on kuitenkin mah- dollista jatkaa enintään kolme vuotta kerrallaan siten, että lupa on voimassa yhteensä enintään viisitoista vuotta.</w:t>
      </w:r>
    </w:p>
    <w:p w:rsidR="00557660" w:rsidRDefault="00557660" w:rsidP="00557660">
      <w:pPr>
        <w:pStyle w:val="Leipteksti"/>
        <w:spacing w:before="3"/>
        <w:rPr>
          <w:sz w:val="19"/>
        </w:rPr>
      </w:pPr>
    </w:p>
    <w:p w:rsidR="00557660" w:rsidRDefault="00557660" w:rsidP="00557660">
      <w:pPr>
        <w:pStyle w:val="Leipteksti"/>
        <w:spacing w:line="208" w:lineRule="auto"/>
        <w:ind w:left="201" w:right="333"/>
        <w:jc w:val="both"/>
      </w:pPr>
      <w:r>
        <w:t>Malminetsintäluvan voimassaolon jatkamisen edellytyksenä on, että malminetsintä on ollut te- hokasta ja järjestelmällistä. esiintymän hyödyntämismahdollisuuksien selvittäminen edellyttää jatkotutkimuksia, luvanhaltija on noudattanut kaivoslaissa säädettyjä velvollisuuksia samoin kuin</w:t>
      </w:r>
      <w:r>
        <w:rPr>
          <w:spacing w:val="-13"/>
        </w:rPr>
        <w:t xml:space="preserve"> </w:t>
      </w:r>
      <w:r>
        <w:t>lupamääräyksiä</w:t>
      </w:r>
      <w:r>
        <w:rPr>
          <w:spacing w:val="-14"/>
        </w:rPr>
        <w:t xml:space="preserve"> </w:t>
      </w:r>
      <w:r>
        <w:t>ja</w:t>
      </w:r>
      <w:r>
        <w:rPr>
          <w:spacing w:val="-13"/>
        </w:rPr>
        <w:t xml:space="preserve"> </w:t>
      </w:r>
      <w:r>
        <w:t>ettei</w:t>
      </w:r>
      <w:r>
        <w:rPr>
          <w:spacing w:val="-11"/>
        </w:rPr>
        <w:t xml:space="preserve"> </w:t>
      </w:r>
      <w:r>
        <w:t>voimassaolon</w:t>
      </w:r>
      <w:r>
        <w:rPr>
          <w:spacing w:val="-15"/>
        </w:rPr>
        <w:t xml:space="preserve"> </w:t>
      </w:r>
      <w:r>
        <w:t>jatkamisesta</w:t>
      </w:r>
      <w:r>
        <w:rPr>
          <w:spacing w:val="-14"/>
        </w:rPr>
        <w:t xml:space="preserve"> </w:t>
      </w:r>
      <w:r>
        <w:t>aiheudu</w:t>
      </w:r>
      <w:r>
        <w:rPr>
          <w:spacing w:val="-12"/>
        </w:rPr>
        <w:t xml:space="preserve"> </w:t>
      </w:r>
      <w:r>
        <w:t>kohtuutonta</w:t>
      </w:r>
      <w:r>
        <w:rPr>
          <w:spacing w:val="-13"/>
        </w:rPr>
        <w:t xml:space="preserve"> </w:t>
      </w:r>
      <w:r>
        <w:t>haittaa</w:t>
      </w:r>
      <w:r>
        <w:rPr>
          <w:spacing w:val="-14"/>
        </w:rPr>
        <w:t xml:space="preserve"> </w:t>
      </w:r>
      <w:r>
        <w:t>yleiselle</w:t>
      </w:r>
      <w:r>
        <w:rPr>
          <w:spacing w:val="-12"/>
        </w:rPr>
        <w:t xml:space="preserve"> </w:t>
      </w:r>
      <w:r>
        <w:t>tai yksityiselle</w:t>
      </w:r>
      <w:r>
        <w:rPr>
          <w:spacing w:val="-3"/>
        </w:rPr>
        <w:t xml:space="preserve"> </w:t>
      </w:r>
      <w:r>
        <w:t>edulle.</w:t>
      </w:r>
    </w:p>
    <w:p w:rsidR="00557660" w:rsidRDefault="00557660" w:rsidP="00557660">
      <w:pPr>
        <w:pStyle w:val="Leipteksti"/>
        <w:spacing w:before="1"/>
        <w:rPr>
          <w:sz w:val="19"/>
        </w:rPr>
      </w:pPr>
    </w:p>
    <w:p w:rsidR="00557660" w:rsidRDefault="00557660" w:rsidP="00557660">
      <w:pPr>
        <w:pStyle w:val="Leipteksti"/>
        <w:spacing w:line="208" w:lineRule="auto"/>
        <w:ind w:left="201" w:right="332"/>
        <w:jc w:val="both"/>
      </w:pPr>
      <w:r>
        <w:t>Luvan voimassaolon jatkaminen edellyttää, ettei toiminnasta aiheudu kohtuutonta haittaa ylei- selle tai yksityiselle edulle, esimerkiksi kiinteistön omistajan tai kunnan alueen kehittämistä koskeville suunnitelmille. Säännöksen tarkoituksena on estää malminetsinnän pitkittymisestä aiheutuvat kohtuuttomat haitat yleiselle ja yksityiselle edulle.</w:t>
      </w:r>
    </w:p>
    <w:p w:rsidR="00557660" w:rsidRDefault="00557660" w:rsidP="00557660">
      <w:pPr>
        <w:pStyle w:val="Leipteksti"/>
        <w:rPr>
          <w:sz w:val="19"/>
        </w:rPr>
      </w:pPr>
    </w:p>
    <w:p w:rsidR="00557660" w:rsidRDefault="00557660" w:rsidP="00557660">
      <w:pPr>
        <w:pStyle w:val="Leipteksti"/>
        <w:spacing w:line="208" w:lineRule="auto"/>
        <w:ind w:left="201" w:right="332"/>
        <w:jc w:val="both"/>
      </w:pPr>
      <w:r>
        <w:t>Kumotun</w:t>
      </w:r>
      <w:r>
        <w:rPr>
          <w:spacing w:val="-11"/>
        </w:rPr>
        <w:t xml:space="preserve"> </w:t>
      </w:r>
      <w:r>
        <w:t>kaivoslain</w:t>
      </w:r>
      <w:r>
        <w:rPr>
          <w:spacing w:val="-13"/>
        </w:rPr>
        <w:t xml:space="preserve"> </w:t>
      </w:r>
      <w:r>
        <w:t>nojalla</w:t>
      </w:r>
      <w:r>
        <w:rPr>
          <w:spacing w:val="-13"/>
        </w:rPr>
        <w:t xml:space="preserve"> </w:t>
      </w:r>
      <w:r>
        <w:t>valtausoikeuden</w:t>
      </w:r>
      <w:r>
        <w:rPr>
          <w:spacing w:val="-11"/>
        </w:rPr>
        <w:t xml:space="preserve"> </w:t>
      </w:r>
      <w:r>
        <w:t>enimmäisvoimassaoloaika</w:t>
      </w:r>
      <w:r>
        <w:rPr>
          <w:spacing w:val="-10"/>
        </w:rPr>
        <w:t xml:space="preserve"> </w:t>
      </w:r>
      <w:r>
        <w:t>oli</w:t>
      </w:r>
      <w:r>
        <w:rPr>
          <w:spacing w:val="-10"/>
        </w:rPr>
        <w:t xml:space="preserve"> </w:t>
      </w:r>
      <w:r>
        <w:t>yhteensä</w:t>
      </w:r>
      <w:r>
        <w:rPr>
          <w:spacing w:val="-9"/>
        </w:rPr>
        <w:t xml:space="preserve"> </w:t>
      </w:r>
      <w:r>
        <w:t>kahdeksan vuotta. Käytännössä kuitenkin osoittautui, että esiintymän hyödyntämiskelpoisuuden selvittä- minen ja kaivoslupahakemuksen huolellinen valmistelu vaativat enemmän aikaa. Tämä johti siihen,</w:t>
      </w:r>
      <w:r>
        <w:rPr>
          <w:spacing w:val="-4"/>
        </w:rPr>
        <w:t xml:space="preserve"> </w:t>
      </w:r>
      <w:r>
        <w:t>kaivospiirimääräystä</w:t>
      </w:r>
      <w:r>
        <w:rPr>
          <w:spacing w:val="-3"/>
        </w:rPr>
        <w:t xml:space="preserve"> </w:t>
      </w:r>
      <w:r>
        <w:t>haettiin</w:t>
      </w:r>
      <w:r>
        <w:rPr>
          <w:spacing w:val="-7"/>
        </w:rPr>
        <w:t xml:space="preserve"> </w:t>
      </w:r>
      <w:r>
        <w:t>usein</w:t>
      </w:r>
      <w:r>
        <w:rPr>
          <w:spacing w:val="-4"/>
        </w:rPr>
        <w:t xml:space="preserve"> </w:t>
      </w:r>
      <w:r>
        <w:t>malminetsinnän</w:t>
      </w:r>
      <w:r>
        <w:rPr>
          <w:spacing w:val="-4"/>
        </w:rPr>
        <w:t xml:space="preserve"> </w:t>
      </w:r>
      <w:r>
        <w:t>ollessa</w:t>
      </w:r>
      <w:r>
        <w:rPr>
          <w:spacing w:val="-3"/>
        </w:rPr>
        <w:t xml:space="preserve"> </w:t>
      </w:r>
      <w:r>
        <w:t>vielä kesken</w:t>
      </w:r>
      <w:r>
        <w:rPr>
          <w:spacing w:val="-6"/>
        </w:rPr>
        <w:t xml:space="preserve"> </w:t>
      </w:r>
      <w:r>
        <w:t>ja</w:t>
      </w:r>
      <w:r>
        <w:rPr>
          <w:spacing w:val="-7"/>
        </w:rPr>
        <w:t xml:space="preserve"> </w:t>
      </w:r>
      <w:r>
        <w:t>vain</w:t>
      </w:r>
      <w:r>
        <w:rPr>
          <w:spacing w:val="-4"/>
        </w:rPr>
        <w:t xml:space="preserve"> </w:t>
      </w:r>
      <w:r>
        <w:t>sen</w:t>
      </w:r>
      <w:r>
        <w:rPr>
          <w:spacing w:val="-5"/>
        </w:rPr>
        <w:t xml:space="preserve"> </w:t>
      </w:r>
      <w:r>
        <w:t>var- mistamiseksi, että malminetsintää on mahdollista jatkaa kaivosoikeuden nojalla. Tätä pidettiin epätoivottavana kehityksenä, mistä johtuen malminetsintäluvan voimassaoloaikaa nostettiin merkittävästi vuoden 2011 kaivoslain kokonaisuudistuksen yhteydessä samalla kun puutteelli- sina jätetyiltä hakemuksilta evättiin niiden aiemmin antama etuoikeus, joka nyt muodostuu vasta</w:t>
      </w:r>
      <w:r>
        <w:rPr>
          <w:spacing w:val="-8"/>
        </w:rPr>
        <w:t xml:space="preserve"> </w:t>
      </w:r>
      <w:r>
        <w:t>hakemuksen</w:t>
      </w:r>
      <w:r>
        <w:rPr>
          <w:spacing w:val="-7"/>
        </w:rPr>
        <w:t xml:space="preserve"> </w:t>
      </w:r>
      <w:r>
        <w:t>ollessa</w:t>
      </w:r>
      <w:r>
        <w:rPr>
          <w:spacing w:val="-9"/>
        </w:rPr>
        <w:t xml:space="preserve"> </w:t>
      </w:r>
      <w:r>
        <w:t>täydellinen</w:t>
      </w:r>
      <w:r>
        <w:rPr>
          <w:spacing w:val="-7"/>
        </w:rPr>
        <w:t xml:space="preserve"> </w:t>
      </w:r>
      <w:r>
        <w:t>lukuun</w:t>
      </w:r>
      <w:r>
        <w:rPr>
          <w:spacing w:val="-7"/>
        </w:rPr>
        <w:t xml:space="preserve"> </w:t>
      </w:r>
      <w:r>
        <w:t>ottamatta</w:t>
      </w:r>
      <w:r>
        <w:rPr>
          <w:spacing w:val="-9"/>
        </w:rPr>
        <w:t xml:space="preserve"> </w:t>
      </w:r>
      <w:r>
        <w:t>erikseen</w:t>
      </w:r>
      <w:r>
        <w:rPr>
          <w:spacing w:val="-8"/>
        </w:rPr>
        <w:t xml:space="preserve"> </w:t>
      </w:r>
      <w:r>
        <w:t>mainittuja,</w:t>
      </w:r>
      <w:r>
        <w:rPr>
          <w:spacing w:val="-7"/>
        </w:rPr>
        <w:t xml:space="preserve"> </w:t>
      </w:r>
      <w:r>
        <w:t>myöhemmin</w:t>
      </w:r>
      <w:r>
        <w:rPr>
          <w:spacing w:val="-7"/>
        </w:rPr>
        <w:t xml:space="preserve"> </w:t>
      </w:r>
      <w:r>
        <w:t>toimi- tettavia</w:t>
      </w:r>
      <w:r>
        <w:rPr>
          <w:spacing w:val="-1"/>
        </w:rPr>
        <w:t xml:space="preserve"> </w:t>
      </w:r>
      <w:r>
        <w:t>ympäristöselvityksiä.</w:t>
      </w:r>
    </w:p>
    <w:p w:rsidR="00557660" w:rsidRDefault="00557660" w:rsidP="00557660">
      <w:pPr>
        <w:pStyle w:val="Leipteksti"/>
        <w:rPr>
          <w:sz w:val="19"/>
        </w:rPr>
      </w:pPr>
    </w:p>
    <w:p w:rsidR="00557660" w:rsidRDefault="00557660" w:rsidP="00557660">
      <w:pPr>
        <w:pStyle w:val="Leipteksti"/>
        <w:spacing w:line="208" w:lineRule="auto"/>
        <w:ind w:left="201" w:right="330"/>
        <w:jc w:val="both"/>
      </w:pPr>
      <w:r>
        <w:t>Malminetsintäalueeseen kuuluvien kiinteistöjen omistajille maksetaan vuotuista malminetsin- täkorvausta, jota voidaan pitää hyvityksenä kiinteistön omistajan omaisuuteen kohdistuvasta rajoitetusta</w:t>
      </w:r>
      <w:r>
        <w:rPr>
          <w:spacing w:val="-10"/>
        </w:rPr>
        <w:t xml:space="preserve"> </w:t>
      </w:r>
      <w:r>
        <w:t>käyttöoikeudesta.</w:t>
      </w:r>
      <w:r>
        <w:rPr>
          <w:spacing w:val="-7"/>
        </w:rPr>
        <w:t xml:space="preserve"> </w:t>
      </w:r>
      <w:r>
        <w:t>Malminetsintäkorvauksen</w:t>
      </w:r>
      <w:r>
        <w:rPr>
          <w:spacing w:val="-10"/>
        </w:rPr>
        <w:t xml:space="preserve"> </w:t>
      </w:r>
      <w:r>
        <w:t>suuruus</w:t>
      </w:r>
      <w:r>
        <w:rPr>
          <w:spacing w:val="-9"/>
        </w:rPr>
        <w:t xml:space="preserve"> </w:t>
      </w:r>
      <w:r>
        <w:t>kiinteistöä</w:t>
      </w:r>
      <w:r>
        <w:rPr>
          <w:spacing w:val="-10"/>
        </w:rPr>
        <w:t xml:space="preserve"> </w:t>
      </w:r>
      <w:r>
        <w:t>kohti</w:t>
      </w:r>
      <w:r>
        <w:rPr>
          <w:spacing w:val="-11"/>
        </w:rPr>
        <w:t xml:space="preserve"> </w:t>
      </w:r>
      <w:r>
        <w:t>20</w:t>
      </w:r>
      <w:r>
        <w:rPr>
          <w:spacing w:val="-10"/>
        </w:rPr>
        <w:t xml:space="preserve"> </w:t>
      </w:r>
      <w:r>
        <w:t>euroa</w:t>
      </w:r>
      <w:r>
        <w:rPr>
          <w:spacing w:val="-9"/>
        </w:rPr>
        <w:t xml:space="preserve"> </w:t>
      </w:r>
      <w:r>
        <w:t>heh- taarilta. Malminetsinnän tehostamiseksi sekä sen estämiseksi, että alueita pidetään tarpeetto- masti malminetsintäluvan käsittäminä alueina, nousee malminetsintäkorvauksen suuruus por- rastetusti neljän vuoden jälkeen 30 euroon, seitsemännen vuoden jälkeen 40 euroon ja kymme- nennen vuoden jälkeen 50 euroon. Jos malminetsintäalueella on useita kiinteistöjen omistajia, kunkin</w:t>
      </w:r>
      <w:r>
        <w:rPr>
          <w:spacing w:val="-7"/>
        </w:rPr>
        <w:t xml:space="preserve"> </w:t>
      </w:r>
      <w:r>
        <w:t>osuus</w:t>
      </w:r>
      <w:r>
        <w:rPr>
          <w:spacing w:val="-5"/>
        </w:rPr>
        <w:t xml:space="preserve"> </w:t>
      </w:r>
      <w:r>
        <w:t>malminetsintäkorvauksesta</w:t>
      </w:r>
      <w:r>
        <w:rPr>
          <w:spacing w:val="-7"/>
        </w:rPr>
        <w:t xml:space="preserve"> </w:t>
      </w:r>
      <w:r>
        <w:t>on</w:t>
      </w:r>
      <w:r>
        <w:rPr>
          <w:spacing w:val="-9"/>
        </w:rPr>
        <w:t xml:space="preserve"> </w:t>
      </w:r>
      <w:r>
        <w:t>jaettava</w:t>
      </w:r>
      <w:r>
        <w:rPr>
          <w:spacing w:val="-6"/>
        </w:rPr>
        <w:t xml:space="preserve"> </w:t>
      </w:r>
      <w:r>
        <w:t>siinä</w:t>
      </w:r>
      <w:r>
        <w:rPr>
          <w:spacing w:val="-7"/>
        </w:rPr>
        <w:t xml:space="preserve"> </w:t>
      </w:r>
      <w:r>
        <w:t>suhteessa</w:t>
      </w:r>
      <w:r>
        <w:rPr>
          <w:spacing w:val="-5"/>
        </w:rPr>
        <w:t xml:space="preserve"> </w:t>
      </w:r>
      <w:r>
        <w:t>kuin</w:t>
      </w:r>
      <w:r>
        <w:rPr>
          <w:spacing w:val="-7"/>
        </w:rPr>
        <w:t xml:space="preserve"> </w:t>
      </w:r>
      <w:r>
        <w:t>heillä</w:t>
      </w:r>
      <w:r>
        <w:rPr>
          <w:spacing w:val="-6"/>
        </w:rPr>
        <w:t xml:space="preserve"> </w:t>
      </w:r>
      <w:r>
        <w:t>on</w:t>
      </w:r>
      <w:r>
        <w:rPr>
          <w:spacing w:val="-9"/>
        </w:rPr>
        <w:t xml:space="preserve"> </w:t>
      </w:r>
      <w:r>
        <w:t>osuutta</w:t>
      </w:r>
      <w:r>
        <w:rPr>
          <w:spacing w:val="-7"/>
        </w:rPr>
        <w:t xml:space="preserve"> </w:t>
      </w:r>
      <w:r>
        <w:t>mal- minetsintäalueeseen.</w:t>
      </w:r>
    </w:p>
    <w:p w:rsidR="00557660" w:rsidRDefault="00557660" w:rsidP="00557660">
      <w:pPr>
        <w:pStyle w:val="Leipteksti"/>
        <w:spacing w:before="4"/>
        <w:rPr>
          <w:sz w:val="19"/>
        </w:rPr>
      </w:pPr>
    </w:p>
    <w:p w:rsidR="00557660" w:rsidRDefault="00557660" w:rsidP="00557660">
      <w:pPr>
        <w:pStyle w:val="Leipteksti"/>
        <w:spacing w:line="206" w:lineRule="auto"/>
        <w:ind w:left="201" w:right="339"/>
        <w:jc w:val="both"/>
      </w:pPr>
      <w:r>
        <w:t>Malminetsinnän</w:t>
      </w:r>
      <w:r>
        <w:rPr>
          <w:spacing w:val="-15"/>
        </w:rPr>
        <w:t xml:space="preserve"> </w:t>
      </w:r>
      <w:r>
        <w:t>aika</w:t>
      </w:r>
      <w:r>
        <w:rPr>
          <w:spacing w:val="-13"/>
        </w:rPr>
        <w:t xml:space="preserve"> </w:t>
      </w:r>
      <w:r>
        <w:t>aiheutetut</w:t>
      </w:r>
      <w:r>
        <w:rPr>
          <w:spacing w:val="-11"/>
        </w:rPr>
        <w:t xml:space="preserve"> </w:t>
      </w:r>
      <w:r>
        <w:t>haitat,</w:t>
      </w:r>
      <w:r>
        <w:rPr>
          <w:spacing w:val="-13"/>
        </w:rPr>
        <w:t xml:space="preserve"> </w:t>
      </w:r>
      <w:r>
        <w:t>kuten</w:t>
      </w:r>
      <w:r>
        <w:rPr>
          <w:spacing w:val="-13"/>
        </w:rPr>
        <w:t xml:space="preserve"> </w:t>
      </w:r>
      <w:r>
        <w:t>kaadetut</w:t>
      </w:r>
      <w:r>
        <w:rPr>
          <w:spacing w:val="-11"/>
        </w:rPr>
        <w:t xml:space="preserve"> </w:t>
      </w:r>
      <w:r>
        <w:t>puut,</w:t>
      </w:r>
      <w:r>
        <w:rPr>
          <w:spacing w:val="-13"/>
        </w:rPr>
        <w:t xml:space="preserve"> </w:t>
      </w:r>
      <w:r>
        <w:t>korvataan</w:t>
      </w:r>
      <w:r>
        <w:rPr>
          <w:spacing w:val="-13"/>
        </w:rPr>
        <w:t xml:space="preserve"> </w:t>
      </w:r>
      <w:r>
        <w:t>täysimääräisenä</w:t>
      </w:r>
      <w:r>
        <w:rPr>
          <w:spacing w:val="-11"/>
        </w:rPr>
        <w:t xml:space="preserve"> </w:t>
      </w:r>
      <w:r>
        <w:t>eikä</w:t>
      </w:r>
      <w:r>
        <w:rPr>
          <w:spacing w:val="-13"/>
        </w:rPr>
        <w:t xml:space="preserve"> </w:t>
      </w:r>
      <w:r>
        <w:t>kor- vausvelvollisuutta ole muutoinkaan</w:t>
      </w:r>
      <w:r>
        <w:rPr>
          <w:spacing w:val="-1"/>
        </w:rPr>
        <w:t xml:space="preserve"> </w:t>
      </w:r>
      <w:r>
        <w:t>rajattu.</w:t>
      </w:r>
    </w:p>
    <w:p w:rsidR="00557660" w:rsidRDefault="00557660" w:rsidP="00557660">
      <w:pPr>
        <w:pStyle w:val="Luettelokappale"/>
        <w:numPr>
          <w:ilvl w:val="2"/>
          <w:numId w:val="71"/>
        </w:numPr>
        <w:tabs>
          <w:tab w:val="left" w:pos="703"/>
        </w:tabs>
        <w:spacing w:before="194"/>
      </w:pPr>
      <w:bookmarkStart w:id="622" w:name="_bookmark12"/>
      <w:bookmarkEnd w:id="622"/>
      <w:r>
        <w:t>Kaivostoiminta</w:t>
      </w:r>
    </w:p>
    <w:p w:rsidR="00557660" w:rsidRDefault="00557660" w:rsidP="00557660">
      <w:pPr>
        <w:pStyle w:val="Leipteksti"/>
        <w:spacing w:before="10"/>
        <w:rPr>
          <w:sz w:val="18"/>
        </w:rPr>
      </w:pPr>
    </w:p>
    <w:p w:rsidR="00557660" w:rsidRDefault="00557660" w:rsidP="00557660">
      <w:pPr>
        <w:pStyle w:val="Leipteksti"/>
        <w:spacing w:before="1" w:line="206" w:lineRule="auto"/>
        <w:ind w:left="201" w:right="338"/>
        <w:jc w:val="both"/>
      </w:pPr>
      <w:r>
        <w:t>Kaivoslain</w:t>
      </w:r>
      <w:r>
        <w:rPr>
          <w:spacing w:val="-10"/>
        </w:rPr>
        <w:t xml:space="preserve"> </w:t>
      </w:r>
      <w:r>
        <w:t>16</w:t>
      </w:r>
      <w:r>
        <w:rPr>
          <w:spacing w:val="-10"/>
        </w:rPr>
        <w:t xml:space="preserve"> </w:t>
      </w:r>
      <w:r>
        <w:t>§</w:t>
      </w:r>
      <w:r>
        <w:rPr>
          <w:spacing w:val="-10"/>
        </w:rPr>
        <w:t xml:space="preserve"> </w:t>
      </w:r>
      <w:r>
        <w:t>edellyttää,</w:t>
      </w:r>
      <w:r>
        <w:rPr>
          <w:spacing w:val="-12"/>
        </w:rPr>
        <w:t xml:space="preserve"> </w:t>
      </w:r>
      <w:r>
        <w:t>että</w:t>
      </w:r>
      <w:r>
        <w:rPr>
          <w:spacing w:val="-9"/>
        </w:rPr>
        <w:t xml:space="preserve"> </w:t>
      </w:r>
      <w:r>
        <w:t>kaivoksen</w:t>
      </w:r>
      <w:r>
        <w:rPr>
          <w:spacing w:val="-10"/>
        </w:rPr>
        <w:t xml:space="preserve"> </w:t>
      </w:r>
      <w:r>
        <w:t>perustamiseen</w:t>
      </w:r>
      <w:r>
        <w:rPr>
          <w:spacing w:val="-12"/>
        </w:rPr>
        <w:t xml:space="preserve"> </w:t>
      </w:r>
      <w:r>
        <w:t>ja</w:t>
      </w:r>
      <w:r>
        <w:rPr>
          <w:spacing w:val="-9"/>
        </w:rPr>
        <w:t xml:space="preserve"> </w:t>
      </w:r>
      <w:r>
        <w:t>kaivostoiminnan</w:t>
      </w:r>
      <w:r>
        <w:rPr>
          <w:spacing w:val="-9"/>
        </w:rPr>
        <w:t xml:space="preserve"> </w:t>
      </w:r>
      <w:r>
        <w:t>harjoittamiseen</w:t>
      </w:r>
      <w:r>
        <w:rPr>
          <w:spacing w:val="-9"/>
        </w:rPr>
        <w:t xml:space="preserve"> </w:t>
      </w:r>
      <w:r>
        <w:t>on oltava</w:t>
      </w:r>
      <w:r>
        <w:rPr>
          <w:spacing w:val="-1"/>
        </w:rPr>
        <w:t xml:space="preserve"> </w:t>
      </w:r>
      <w:r>
        <w:t>kaivoslupa.</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6"/>
        <w:jc w:val="both"/>
      </w:pPr>
      <w:r>
        <w:t>Kaivoslupa oikeuttaa hyödyntämään kaivosalueella tavatut kaivosmineraalit, kaivostoimin- nassa sivutuotteena syntyvän orgaanisen ja epäorgaaninen pintamateriaalin, ylijäämäkiven ja rikastushiekan (</w:t>
      </w:r>
      <w:r>
        <w:rPr>
          <w:i/>
        </w:rPr>
        <w:t>kaivostoiminnansivutuote</w:t>
      </w:r>
      <w:r>
        <w:t>) ja muut kaivosalueen kallio- ja maaperään kuuluvat aineet siltä osin kuin niiden käyttö on tarpeen kaivostoimintaan kaivosalueella.</w:t>
      </w:r>
    </w:p>
    <w:p w:rsidR="00557660" w:rsidRDefault="00557660" w:rsidP="00557660">
      <w:pPr>
        <w:pStyle w:val="Leipteksti"/>
        <w:rPr>
          <w:sz w:val="19"/>
        </w:rPr>
      </w:pPr>
    </w:p>
    <w:p w:rsidR="00557660" w:rsidRDefault="00557660" w:rsidP="00557660">
      <w:pPr>
        <w:pStyle w:val="Leipteksti"/>
        <w:spacing w:line="208" w:lineRule="auto"/>
        <w:ind w:left="201" w:right="334"/>
        <w:jc w:val="both"/>
      </w:pPr>
      <w:r>
        <w:t>Kaivoslain 19 §:n mukaan kaivosalueen on oltava yhtenäinen alue, ja sen tulee suuruudeltaan ja muodoltaan olla sellainen, että turvallisuutta, kaivostoiminnan sijoittamista ja kaivostekniik- kaa koskevat vaatimukset täyttyvät. Kaivosalue ei saa olla suurempi kuin mitä kaivostoiminta välttämättä edellyttää ottaen huomioon kysymyksessä olevan esiintymän laatu ja laajuus.</w:t>
      </w:r>
    </w:p>
    <w:p w:rsidR="00557660" w:rsidRDefault="00557660" w:rsidP="00557660">
      <w:pPr>
        <w:pStyle w:val="Leipteksti"/>
        <w:spacing w:before="3"/>
        <w:rPr>
          <w:sz w:val="19"/>
        </w:rPr>
      </w:pPr>
    </w:p>
    <w:p w:rsidR="00557660" w:rsidRDefault="00557660" w:rsidP="00557660">
      <w:pPr>
        <w:pStyle w:val="Leipteksti"/>
        <w:spacing w:line="208" w:lineRule="auto"/>
        <w:ind w:left="201" w:right="333"/>
        <w:jc w:val="both"/>
      </w:pPr>
      <w:r>
        <w:t>Kaivoksen apualueeksi voidaan määrätä sellainen kaivostoiminnan kannalta välttämätön kai- vosalueen</w:t>
      </w:r>
      <w:r>
        <w:rPr>
          <w:spacing w:val="-7"/>
        </w:rPr>
        <w:t xml:space="preserve"> </w:t>
      </w:r>
      <w:r>
        <w:t>vieressä</w:t>
      </w:r>
      <w:r>
        <w:rPr>
          <w:spacing w:val="-5"/>
        </w:rPr>
        <w:t xml:space="preserve"> </w:t>
      </w:r>
      <w:r>
        <w:t>sijaitseva</w:t>
      </w:r>
      <w:r>
        <w:rPr>
          <w:spacing w:val="-6"/>
        </w:rPr>
        <w:t xml:space="preserve"> </w:t>
      </w:r>
      <w:r>
        <w:t>alue,</w:t>
      </w:r>
      <w:r>
        <w:rPr>
          <w:spacing w:val="-8"/>
        </w:rPr>
        <w:t xml:space="preserve"> </w:t>
      </w:r>
      <w:r>
        <w:t>joka</w:t>
      </w:r>
      <w:r>
        <w:rPr>
          <w:spacing w:val="-6"/>
        </w:rPr>
        <w:t xml:space="preserve"> </w:t>
      </w:r>
      <w:r>
        <w:t>on</w:t>
      </w:r>
      <w:r>
        <w:rPr>
          <w:spacing w:val="-6"/>
        </w:rPr>
        <w:t xml:space="preserve"> </w:t>
      </w:r>
      <w:r>
        <w:t>tarpeen</w:t>
      </w:r>
      <w:r>
        <w:rPr>
          <w:spacing w:val="-6"/>
        </w:rPr>
        <w:t xml:space="preserve"> </w:t>
      </w:r>
      <w:r>
        <w:t>teitä,</w:t>
      </w:r>
      <w:r>
        <w:rPr>
          <w:spacing w:val="-8"/>
        </w:rPr>
        <w:t xml:space="preserve"> </w:t>
      </w:r>
      <w:r>
        <w:t>kuljetuslaitteita,</w:t>
      </w:r>
      <w:r>
        <w:rPr>
          <w:spacing w:val="-6"/>
        </w:rPr>
        <w:t xml:space="preserve"> </w:t>
      </w:r>
      <w:r>
        <w:t>voima-</w:t>
      </w:r>
      <w:r>
        <w:rPr>
          <w:spacing w:val="-7"/>
        </w:rPr>
        <w:t xml:space="preserve"> </w:t>
      </w:r>
      <w:r>
        <w:t>tai</w:t>
      </w:r>
      <w:r>
        <w:rPr>
          <w:spacing w:val="-8"/>
        </w:rPr>
        <w:t xml:space="preserve"> </w:t>
      </w:r>
      <w:r>
        <w:t>vesijohtoja, viemäreitä, vesien käsittelyä tai riittävään syvyyteen maan pinnasta louhittavaa kuljetusväylää varten.</w:t>
      </w:r>
    </w:p>
    <w:p w:rsidR="00557660" w:rsidRDefault="00557660" w:rsidP="00557660">
      <w:pPr>
        <w:pStyle w:val="Leipteksti"/>
        <w:rPr>
          <w:sz w:val="19"/>
        </w:rPr>
      </w:pPr>
    </w:p>
    <w:p w:rsidR="00557660" w:rsidRDefault="00557660" w:rsidP="00557660">
      <w:pPr>
        <w:pStyle w:val="Leipteksti"/>
        <w:spacing w:before="1" w:line="208" w:lineRule="auto"/>
        <w:ind w:left="201" w:right="340"/>
        <w:jc w:val="both"/>
      </w:pPr>
      <w:r>
        <w:t>Kaivosalueen ja kaivoksen apualueen sijainti on suunniteltava siten, että niistä ei aiheudu kai- vostoiminnan kokonaiskustannukset huomioon ottaen kohtuudella vältettävissä olevaa yleisen tai yksityisen edun loukkausta.</w:t>
      </w:r>
    </w:p>
    <w:p w:rsidR="00557660" w:rsidRDefault="00557660" w:rsidP="00557660">
      <w:pPr>
        <w:pStyle w:val="Leipteksti"/>
        <w:spacing w:before="4"/>
        <w:rPr>
          <w:sz w:val="19"/>
        </w:rPr>
      </w:pPr>
    </w:p>
    <w:p w:rsidR="00557660" w:rsidRDefault="00557660" w:rsidP="00557660">
      <w:pPr>
        <w:pStyle w:val="Leipteksti"/>
        <w:spacing w:line="206" w:lineRule="auto"/>
        <w:ind w:left="201" w:right="333"/>
        <w:jc w:val="both"/>
      </w:pPr>
      <w:r>
        <w:t>Kaivoslain 47 §:n mukaan esiintymän tulee olla kooltaan, pitoisuudeltaan ja teknisiltä ominai- suuksiltaan hyödyntämiskelpoinen. Tämän edellytyksen täyttymisen hakijan tulee osoittaa kai- voslupahakemuksessa.</w:t>
      </w:r>
    </w:p>
    <w:p w:rsidR="00557660" w:rsidRDefault="00557660" w:rsidP="00557660">
      <w:pPr>
        <w:pStyle w:val="Leipteksti"/>
        <w:spacing w:before="5"/>
        <w:rPr>
          <w:sz w:val="19"/>
        </w:rPr>
      </w:pPr>
    </w:p>
    <w:p w:rsidR="00557660" w:rsidRDefault="00557660" w:rsidP="00557660">
      <w:pPr>
        <w:pStyle w:val="Leipteksti"/>
        <w:spacing w:line="208" w:lineRule="auto"/>
        <w:ind w:left="201" w:right="340"/>
        <w:jc w:val="both"/>
      </w:pPr>
      <w:r>
        <w:t>Pykälän 2 momentti asettaa kaivosalueelle ja kaivoksen apualueelle alueellisia esteitä. Sään- nöksen mukaan kaivosalue ja kaivoksen apualue eivät saa sijaita alueella, jolle ei 46 §:n 1 mo- mentin 1–5 kohdan mukaan voida myöntää malminetsintälupaa eikä kullanhuuhdontalupaa.</w:t>
      </w:r>
    </w:p>
    <w:p w:rsidR="00557660" w:rsidRDefault="00557660" w:rsidP="00557660">
      <w:pPr>
        <w:pStyle w:val="Leipteksti"/>
        <w:spacing w:before="2"/>
        <w:rPr>
          <w:sz w:val="19"/>
        </w:rPr>
      </w:pPr>
    </w:p>
    <w:p w:rsidR="00557660" w:rsidRDefault="00557660" w:rsidP="00557660">
      <w:pPr>
        <w:pStyle w:val="Leipteksti"/>
        <w:spacing w:line="208" w:lineRule="auto"/>
        <w:ind w:left="201" w:right="334"/>
        <w:jc w:val="both"/>
      </w:pPr>
      <w:r>
        <w:t>Näitä kaivoslain 46 §:n 1 momentin 1-5 kohdan tarkoittamia alueita ovat kaivoslain 7 §:n 2 momentissa tarkoitetut alueet, kaivoslain 9 §:n 4 momentissa tarkoitetut alueet, aiemmin mal- minetsintäalueena ollut alue ennen kuin malminetsintäluvan raukeamisesta tai peruttamisesta on kulunut kaksi vuotta luvan viimeisestä voimassaolopäivästä lukien, aiemmin kaivosalueena ollut alue ennen kuin kaksi vuotta on kulunut kaivostoiminnan lopettamispäätöksen lainvoi- maiseksi tulemista edeltäneestä päivästä ja alue, joka kuuluu malminetsintäalueeseen, kaivos- alueeseen tai kullanhuuhdonta-alueeseen tai josta on tehty varausilmoitus 44 §:ssä säädetyllä tavalla.</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Kaivoslupa voidaan kuitenkin myöntää 46 §:n 1 momentin 1–4 kohdassa tarkoitetusta esteestä huolimatta,</w:t>
      </w:r>
      <w:r>
        <w:rPr>
          <w:spacing w:val="-17"/>
        </w:rPr>
        <w:t xml:space="preserve"> </w:t>
      </w:r>
      <w:r>
        <w:t>jos</w:t>
      </w:r>
      <w:r>
        <w:rPr>
          <w:spacing w:val="-14"/>
        </w:rPr>
        <w:t xml:space="preserve"> </w:t>
      </w:r>
      <w:r>
        <w:t>46</w:t>
      </w:r>
      <w:r>
        <w:rPr>
          <w:spacing w:val="-14"/>
        </w:rPr>
        <w:t xml:space="preserve"> </w:t>
      </w:r>
      <w:r>
        <w:t>§:n</w:t>
      </w:r>
      <w:r>
        <w:rPr>
          <w:spacing w:val="-14"/>
        </w:rPr>
        <w:t xml:space="preserve"> </w:t>
      </w:r>
      <w:r>
        <w:t>2</w:t>
      </w:r>
      <w:r>
        <w:rPr>
          <w:spacing w:val="-14"/>
        </w:rPr>
        <w:t xml:space="preserve"> </w:t>
      </w:r>
      <w:r>
        <w:t>momentissa</w:t>
      </w:r>
      <w:r>
        <w:rPr>
          <w:spacing w:val="-14"/>
        </w:rPr>
        <w:t xml:space="preserve"> </w:t>
      </w:r>
      <w:r>
        <w:t>säädetyt</w:t>
      </w:r>
      <w:r>
        <w:rPr>
          <w:spacing w:val="-13"/>
        </w:rPr>
        <w:t xml:space="preserve"> </w:t>
      </w:r>
      <w:r>
        <w:t>edellytykset</w:t>
      </w:r>
      <w:r>
        <w:rPr>
          <w:spacing w:val="-17"/>
        </w:rPr>
        <w:t xml:space="preserve"> </w:t>
      </w:r>
      <w:r>
        <w:t>täyttyvät</w:t>
      </w:r>
      <w:r>
        <w:rPr>
          <w:spacing w:val="-13"/>
        </w:rPr>
        <w:t xml:space="preserve"> </w:t>
      </w:r>
      <w:r>
        <w:t>eli</w:t>
      </w:r>
      <w:r>
        <w:rPr>
          <w:spacing w:val="-16"/>
        </w:rPr>
        <w:t xml:space="preserve"> </w:t>
      </w:r>
      <w:r>
        <w:t>jos</w:t>
      </w:r>
      <w:r>
        <w:rPr>
          <w:spacing w:val="-14"/>
        </w:rPr>
        <w:t xml:space="preserve"> </w:t>
      </w:r>
      <w:r>
        <w:t>asiassa</w:t>
      </w:r>
      <w:r>
        <w:rPr>
          <w:spacing w:val="-16"/>
        </w:rPr>
        <w:t xml:space="preserve"> </w:t>
      </w:r>
      <w:r>
        <w:t>toimivaltainen viranomainen</w:t>
      </w:r>
      <w:r>
        <w:rPr>
          <w:spacing w:val="-7"/>
        </w:rPr>
        <w:t xml:space="preserve"> </w:t>
      </w:r>
      <w:r>
        <w:t>tai</w:t>
      </w:r>
      <w:r>
        <w:rPr>
          <w:spacing w:val="-6"/>
        </w:rPr>
        <w:t xml:space="preserve"> </w:t>
      </w:r>
      <w:r>
        <w:t>laitos</w:t>
      </w:r>
      <w:r>
        <w:rPr>
          <w:spacing w:val="-6"/>
        </w:rPr>
        <w:t xml:space="preserve"> </w:t>
      </w:r>
      <w:r>
        <w:t>taikka</w:t>
      </w:r>
      <w:r>
        <w:rPr>
          <w:spacing w:val="-4"/>
        </w:rPr>
        <w:t xml:space="preserve"> </w:t>
      </w:r>
      <w:r>
        <w:t>asianomainen</w:t>
      </w:r>
      <w:r>
        <w:rPr>
          <w:spacing w:val="-4"/>
        </w:rPr>
        <w:t xml:space="preserve"> </w:t>
      </w:r>
      <w:r>
        <w:t>oikeudenhaltija</w:t>
      </w:r>
      <w:r>
        <w:rPr>
          <w:spacing w:val="-4"/>
        </w:rPr>
        <w:t xml:space="preserve"> </w:t>
      </w:r>
      <w:r>
        <w:t>antaa</w:t>
      </w:r>
      <w:r>
        <w:rPr>
          <w:spacing w:val="-6"/>
        </w:rPr>
        <w:t xml:space="preserve"> </w:t>
      </w:r>
      <w:r>
        <w:t>tähän</w:t>
      </w:r>
      <w:r>
        <w:rPr>
          <w:spacing w:val="-5"/>
        </w:rPr>
        <w:t xml:space="preserve"> </w:t>
      </w:r>
      <w:r>
        <w:t>suostumuksensa</w:t>
      </w:r>
      <w:r>
        <w:rPr>
          <w:spacing w:val="-4"/>
        </w:rPr>
        <w:t xml:space="preserve"> </w:t>
      </w:r>
      <w:r>
        <w:t>tai,</w:t>
      </w:r>
      <w:r>
        <w:rPr>
          <w:spacing w:val="-9"/>
        </w:rPr>
        <w:t xml:space="preserve"> </w:t>
      </w:r>
      <w:r>
        <w:t>jo kaivosalue ei muutoin ole mahdollista 19 §:n mukaisesti toteuttaa ja kyseinen alue ei ole 7 §:n 2 momentin 1 tai 2 kohdassa taikka 9 §:n 4 momentissa tarkoitettu</w:t>
      </w:r>
      <w:r>
        <w:rPr>
          <w:spacing w:val="-6"/>
        </w:rPr>
        <w:t xml:space="preserve"> </w:t>
      </w:r>
      <w:r>
        <w:t>alue.</w:t>
      </w:r>
    </w:p>
    <w:p w:rsidR="00557660" w:rsidRDefault="00557660" w:rsidP="00557660">
      <w:pPr>
        <w:pStyle w:val="Leipteksti"/>
        <w:spacing w:before="1"/>
        <w:rPr>
          <w:sz w:val="19"/>
        </w:rPr>
      </w:pPr>
    </w:p>
    <w:p w:rsidR="00557660" w:rsidRDefault="00557660" w:rsidP="00557660">
      <w:pPr>
        <w:pStyle w:val="Leipteksti"/>
        <w:spacing w:line="208" w:lineRule="auto"/>
        <w:ind w:left="201" w:right="332"/>
        <w:jc w:val="both"/>
      </w:pPr>
      <w:r>
        <w:t>Kaivoslain 47 §:n 4 momentin mukaan kaivosalueen ja kaivoksen apualueen suhde muuhun alueiden käyttöön tulee olla selvitetty. Kaivostoiminnan tulee perustua maankäyttö- ja raken- nuslain mukaiseen oikeusvaikutteiseen kaavaan taikka kaivostoiminnan vaikutukset huomioon ottaen asian tulee olla muutoin riittävästi selvitetty yhteistyössä kunnan, maakunnan liiton ja elinkeino-, liikenne ja ympäristökeskuksen kanssa. Kaavan oikeusvaikutuksista säädetään maankäyttö- ja rakennuslaissa.</w:t>
      </w:r>
    </w:p>
    <w:p w:rsidR="00557660" w:rsidRDefault="00557660" w:rsidP="00557660">
      <w:pPr>
        <w:pStyle w:val="Leipteksti"/>
        <w:spacing w:before="2"/>
        <w:rPr>
          <w:sz w:val="19"/>
        </w:rPr>
      </w:pPr>
    </w:p>
    <w:p w:rsidR="00557660" w:rsidRDefault="00557660" w:rsidP="00557660">
      <w:pPr>
        <w:pStyle w:val="Leipteksti"/>
        <w:spacing w:before="1" w:line="208" w:lineRule="auto"/>
        <w:ind w:left="201" w:right="334"/>
        <w:jc w:val="both"/>
      </w:pPr>
      <w:r>
        <w:t>Kaivosluvan</w:t>
      </w:r>
      <w:r>
        <w:rPr>
          <w:spacing w:val="-8"/>
        </w:rPr>
        <w:t xml:space="preserve"> </w:t>
      </w:r>
      <w:r>
        <w:t>myöntäminen</w:t>
      </w:r>
      <w:r>
        <w:rPr>
          <w:spacing w:val="-7"/>
        </w:rPr>
        <w:t xml:space="preserve"> </w:t>
      </w:r>
      <w:r>
        <w:t>perustuu</w:t>
      </w:r>
      <w:r>
        <w:rPr>
          <w:spacing w:val="-8"/>
        </w:rPr>
        <w:t xml:space="preserve"> </w:t>
      </w:r>
      <w:r>
        <w:t>voimassa</w:t>
      </w:r>
      <w:r>
        <w:rPr>
          <w:spacing w:val="-6"/>
        </w:rPr>
        <w:t xml:space="preserve"> </w:t>
      </w:r>
      <w:r>
        <w:t>olevan</w:t>
      </w:r>
      <w:r>
        <w:rPr>
          <w:spacing w:val="-7"/>
        </w:rPr>
        <w:t xml:space="preserve"> </w:t>
      </w:r>
      <w:r>
        <w:t>lain</w:t>
      </w:r>
      <w:r>
        <w:rPr>
          <w:spacing w:val="-8"/>
        </w:rPr>
        <w:t xml:space="preserve"> </w:t>
      </w:r>
      <w:r>
        <w:t>mukaan</w:t>
      </w:r>
      <w:r>
        <w:rPr>
          <w:spacing w:val="-7"/>
        </w:rPr>
        <w:t xml:space="preserve"> </w:t>
      </w:r>
      <w:r>
        <w:t>kokonaisvaltaiseen</w:t>
      </w:r>
      <w:r>
        <w:rPr>
          <w:spacing w:val="-7"/>
        </w:rPr>
        <w:t xml:space="preserve"> </w:t>
      </w:r>
      <w:r>
        <w:t>tarkaste- luun, jossa erilaisia hyötyjä, menetyksiä ja haittoja arvioitaisiin sekä pyrittäisiin sovittamaan yleiset ja yksityiset edut yhteen. Sen vuoksi esimerkiksi mekaanisista esteiden tarkastelusta</w:t>
      </w:r>
      <w:r>
        <w:rPr>
          <w:spacing w:val="11"/>
        </w:rPr>
        <w:t xml:space="preserve"> </w:t>
      </w:r>
      <w:r>
        <w:t>on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40"/>
        <w:jc w:val="both"/>
      </w:pPr>
      <w:r>
        <w:t>luovuttu kaivoslupaharkinnassa ja kaivoslupa voidaankin eräistä esteistä huolimatta myöntää, jos asiassa toimivaltainen viranomainen tai laitos taikka asianomainen oikeudenhaltija antaa suostumuksensa luvan myöntämiselle.</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4"/>
        <w:jc w:val="both"/>
      </w:pPr>
      <w:r>
        <w:t>Kaivoslain 48 §:ssä säädetään kaivosluvan myöntämisen esteistä. Pykälän mukaan lupaa ei saa myöntää, jos on painavia perusteita epäillä, että hakemuksen käsittelyn yhteydessä ilmenneistä syistä</w:t>
      </w:r>
      <w:r>
        <w:rPr>
          <w:spacing w:val="-14"/>
        </w:rPr>
        <w:t xml:space="preserve"> </w:t>
      </w:r>
      <w:r>
        <w:t>hakijalla</w:t>
      </w:r>
      <w:r>
        <w:rPr>
          <w:spacing w:val="-14"/>
        </w:rPr>
        <w:t xml:space="preserve"> </w:t>
      </w:r>
      <w:r>
        <w:t>ei</w:t>
      </w:r>
      <w:r>
        <w:rPr>
          <w:spacing w:val="-13"/>
        </w:rPr>
        <w:t xml:space="preserve"> </w:t>
      </w:r>
      <w:r>
        <w:t>ole</w:t>
      </w:r>
      <w:r>
        <w:rPr>
          <w:spacing w:val="-14"/>
        </w:rPr>
        <w:t xml:space="preserve"> </w:t>
      </w:r>
      <w:r>
        <w:t>edellytyksiä</w:t>
      </w:r>
      <w:r>
        <w:rPr>
          <w:spacing w:val="-14"/>
        </w:rPr>
        <w:t xml:space="preserve"> </w:t>
      </w:r>
      <w:r>
        <w:t>tai</w:t>
      </w:r>
      <w:r>
        <w:rPr>
          <w:spacing w:val="-13"/>
        </w:rPr>
        <w:t xml:space="preserve"> </w:t>
      </w:r>
      <w:r>
        <w:t>ilmeisesti</w:t>
      </w:r>
      <w:r>
        <w:rPr>
          <w:spacing w:val="-13"/>
        </w:rPr>
        <w:t xml:space="preserve"> </w:t>
      </w:r>
      <w:r>
        <w:t>tarkoitustakaan</w:t>
      </w:r>
      <w:r>
        <w:rPr>
          <w:spacing w:val="-14"/>
        </w:rPr>
        <w:t xml:space="preserve"> </w:t>
      </w:r>
      <w:r>
        <w:t>huolehtia</w:t>
      </w:r>
      <w:r>
        <w:rPr>
          <w:spacing w:val="-14"/>
        </w:rPr>
        <w:t xml:space="preserve"> </w:t>
      </w:r>
      <w:r>
        <w:t>kaivostoiminnan</w:t>
      </w:r>
      <w:r>
        <w:rPr>
          <w:spacing w:val="-14"/>
        </w:rPr>
        <w:t xml:space="preserve"> </w:t>
      </w:r>
      <w:r>
        <w:t>aloit- tamisesta, taikka hakija on aikaisemmin olennaisesti laiminlyönyt tähän lakiin perustuvia vel- vollisuuksia.</w:t>
      </w:r>
      <w:r>
        <w:rPr>
          <w:spacing w:val="-14"/>
        </w:rPr>
        <w:t xml:space="preserve"> </w:t>
      </w:r>
      <w:r>
        <w:t>Laiminlyöntien</w:t>
      </w:r>
      <w:r>
        <w:rPr>
          <w:spacing w:val="-13"/>
        </w:rPr>
        <w:t xml:space="preserve"> </w:t>
      </w:r>
      <w:r>
        <w:t>olennaisuutta</w:t>
      </w:r>
      <w:r>
        <w:rPr>
          <w:spacing w:val="-14"/>
        </w:rPr>
        <w:t xml:space="preserve"> </w:t>
      </w:r>
      <w:r>
        <w:t>arvioitaessa</w:t>
      </w:r>
      <w:r>
        <w:rPr>
          <w:spacing w:val="-14"/>
        </w:rPr>
        <w:t xml:space="preserve"> </w:t>
      </w:r>
      <w:r>
        <w:t>on</w:t>
      </w:r>
      <w:r>
        <w:rPr>
          <w:spacing w:val="-13"/>
        </w:rPr>
        <w:t xml:space="preserve"> </w:t>
      </w:r>
      <w:r>
        <w:t>otettava</w:t>
      </w:r>
      <w:r>
        <w:rPr>
          <w:spacing w:val="-14"/>
        </w:rPr>
        <w:t xml:space="preserve"> </w:t>
      </w:r>
      <w:r>
        <w:t>huomioon</w:t>
      </w:r>
      <w:r>
        <w:rPr>
          <w:spacing w:val="-15"/>
        </w:rPr>
        <w:t xml:space="preserve"> </w:t>
      </w:r>
      <w:r>
        <w:t>erityisesti</w:t>
      </w:r>
      <w:r>
        <w:rPr>
          <w:spacing w:val="-14"/>
        </w:rPr>
        <w:t xml:space="preserve"> </w:t>
      </w:r>
      <w:r>
        <w:t>laimin- lyöntien</w:t>
      </w:r>
      <w:r>
        <w:rPr>
          <w:spacing w:val="-6"/>
        </w:rPr>
        <w:t xml:space="preserve"> </w:t>
      </w:r>
      <w:r>
        <w:t>suunnitelmallisuus,</w:t>
      </w:r>
      <w:r>
        <w:rPr>
          <w:spacing w:val="-5"/>
        </w:rPr>
        <w:t xml:space="preserve"> </w:t>
      </w:r>
      <w:r>
        <w:t>niiden</w:t>
      </w:r>
      <w:r>
        <w:rPr>
          <w:spacing w:val="-5"/>
        </w:rPr>
        <w:t xml:space="preserve"> </w:t>
      </w:r>
      <w:r>
        <w:t>kesto</w:t>
      </w:r>
      <w:r>
        <w:rPr>
          <w:spacing w:val="-7"/>
        </w:rPr>
        <w:t xml:space="preserve"> </w:t>
      </w:r>
      <w:r>
        <w:t>ja</w:t>
      </w:r>
      <w:r>
        <w:rPr>
          <w:spacing w:val="-4"/>
        </w:rPr>
        <w:t xml:space="preserve"> </w:t>
      </w:r>
      <w:r>
        <w:t>toistuvuus</w:t>
      </w:r>
      <w:r>
        <w:rPr>
          <w:spacing w:val="-7"/>
        </w:rPr>
        <w:t xml:space="preserve"> </w:t>
      </w:r>
      <w:r>
        <w:t>sekä</w:t>
      </w:r>
      <w:r>
        <w:rPr>
          <w:spacing w:val="-4"/>
        </w:rPr>
        <w:t xml:space="preserve"> </w:t>
      </w:r>
      <w:r>
        <w:t>laiminlyönneistä</w:t>
      </w:r>
      <w:r>
        <w:rPr>
          <w:spacing w:val="-7"/>
        </w:rPr>
        <w:t xml:space="preserve"> </w:t>
      </w:r>
      <w:r>
        <w:t>aiheutuneiden</w:t>
      </w:r>
      <w:r>
        <w:rPr>
          <w:spacing w:val="-7"/>
        </w:rPr>
        <w:t xml:space="preserve"> </w:t>
      </w:r>
      <w:r>
        <w:t>va- hinkojen</w:t>
      </w:r>
      <w:r>
        <w:rPr>
          <w:spacing w:val="-1"/>
        </w:rPr>
        <w:t xml:space="preserve"> </w:t>
      </w:r>
      <w:r>
        <w:t>määrä.</w:t>
      </w:r>
    </w:p>
    <w:p w:rsidR="00557660" w:rsidRDefault="00557660" w:rsidP="00557660">
      <w:pPr>
        <w:pStyle w:val="Leipteksti"/>
        <w:rPr>
          <w:sz w:val="19"/>
        </w:rPr>
      </w:pPr>
    </w:p>
    <w:p w:rsidR="00557660" w:rsidRDefault="00557660" w:rsidP="00557660">
      <w:pPr>
        <w:pStyle w:val="Leipteksti"/>
        <w:spacing w:line="208" w:lineRule="auto"/>
        <w:ind w:left="201" w:right="335"/>
        <w:jc w:val="both"/>
      </w:pPr>
      <w:r>
        <w:t>Kaivosluvan</w:t>
      </w:r>
      <w:r>
        <w:rPr>
          <w:spacing w:val="-13"/>
        </w:rPr>
        <w:t xml:space="preserve"> </w:t>
      </w:r>
      <w:r>
        <w:t>hakijan</w:t>
      </w:r>
      <w:r>
        <w:rPr>
          <w:spacing w:val="-15"/>
        </w:rPr>
        <w:t xml:space="preserve"> </w:t>
      </w:r>
      <w:r>
        <w:t>tulee</w:t>
      </w:r>
      <w:r>
        <w:rPr>
          <w:spacing w:val="-15"/>
        </w:rPr>
        <w:t xml:space="preserve"> </w:t>
      </w:r>
      <w:r>
        <w:t>34</w:t>
      </w:r>
      <w:r>
        <w:rPr>
          <w:spacing w:val="-13"/>
        </w:rPr>
        <w:t xml:space="preserve"> </w:t>
      </w:r>
      <w:r>
        <w:t>§:n</w:t>
      </w:r>
      <w:r>
        <w:rPr>
          <w:spacing w:val="-15"/>
        </w:rPr>
        <w:t xml:space="preserve"> </w:t>
      </w:r>
      <w:r>
        <w:t>mukaisesti</w:t>
      </w:r>
      <w:r>
        <w:rPr>
          <w:spacing w:val="-12"/>
        </w:rPr>
        <w:t xml:space="preserve"> </w:t>
      </w:r>
      <w:r>
        <w:t>esittää</w:t>
      </w:r>
      <w:r>
        <w:rPr>
          <w:spacing w:val="-13"/>
        </w:rPr>
        <w:t xml:space="preserve"> </w:t>
      </w:r>
      <w:r>
        <w:t>hakemuksessaan</w:t>
      </w:r>
      <w:r>
        <w:rPr>
          <w:spacing w:val="-15"/>
        </w:rPr>
        <w:t xml:space="preserve"> </w:t>
      </w:r>
      <w:r>
        <w:t>riittävän</w:t>
      </w:r>
      <w:r>
        <w:rPr>
          <w:spacing w:val="-13"/>
        </w:rPr>
        <w:t xml:space="preserve"> </w:t>
      </w:r>
      <w:r>
        <w:t>yksityiskohtainen ja luotettava suunnitelma, jonka perusteella lupaviranomaisen on mahdollista arvioida, että ha- kijalla on tarvittavat edellytykset ja myös tarkoitus ryhtyä kaivostoimintaan tai ainakin huoleh- tia kaivostoiminnan aloittamisedellytysten olennaisesta paranemisesta. Säännöksen tarkoituk- sena on erityisesti estää kaivoslupahakemuksen hyväksyminen, jos hakemus on tehty keinotte- lutarkoituksessa tai jos sen tavoitteena on säilyttää esiintymän hyödyntämisoikeus hakijan hal- linnassa ja samalla estää muiden toimijoiden mahdollisuudet esiintymän</w:t>
      </w:r>
      <w:r>
        <w:rPr>
          <w:spacing w:val="-21"/>
        </w:rPr>
        <w:t xml:space="preserve"> </w:t>
      </w:r>
      <w:r>
        <w:t>jatkokehittämiseen.</w:t>
      </w:r>
    </w:p>
    <w:p w:rsidR="00557660" w:rsidRDefault="00557660" w:rsidP="00557660">
      <w:pPr>
        <w:pStyle w:val="Leipteksti"/>
        <w:rPr>
          <w:sz w:val="19"/>
        </w:rPr>
      </w:pPr>
    </w:p>
    <w:p w:rsidR="00557660" w:rsidRDefault="00557660" w:rsidP="00557660">
      <w:pPr>
        <w:pStyle w:val="Leipteksti"/>
        <w:spacing w:line="208" w:lineRule="auto"/>
        <w:ind w:left="201" w:right="334"/>
        <w:jc w:val="both"/>
      </w:pPr>
      <w:r>
        <w:t>Kaivosluvan hakijan tulee lupahakemuksessaan erityisesti selvittää kaivostoiminnan toteutta- misen mahdollistava rahoitussuunnitelma, kaivostoiminnan aloittamiseksi toteutetut ja vireillä olevat</w:t>
      </w:r>
      <w:r>
        <w:rPr>
          <w:spacing w:val="-9"/>
        </w:rPr>
        <w:t xml:space="preserve"> </w:t>
      </w:r>
      <w:r>
        <w:t>toimenpiteet</w:t>
      </w:r>
      <w:r>
        <w:rPr>
          <w:spacing w:val="-10"/>
        </w:rPr>
        <w:t xml:space="preserve"> </w:t>
      </w:r>
      <w:r>
        <w:t>(esimerkiksi</w:t>
      </w:r>
      <w:r>
        <w:rPr>
          <w:spacing w:val="-7"/>
        </w:rPr>
        <w:t xml:space="preserve"> </w:t>
      </w:r>
      <w:r>
        <w:t>muun</w:t>
      </w:r>
      <w:r>
        <w:rPr>
          <w:spacing w:val="-10"/>
        </w:rPr>
        <w:t xml:space="preserve"> </w:t>
      </w:r>
      <w:r>
        <w:t>lain</w:t>
      </w:r>
      <w:r>
        <w:rPr>
          <w:spacing w:val="-11"/>
        </w:rPr>
        <w:t xml:space="preserve"> </w:t>
      </w:r>
      <w:r>
        <w:t>nojalla</w:t>
      </w:r>
      <w:r>
        <w:rPr>
          <w:spacing w:val="-9"/>
        </w:rPr>
        <w:t xml:space="preserve"> </w:t>
      </w:r>
      <w:r>
        <w:t>vaadittavia</w:t>
      </w:r>
      <w:r>
        <w:rPr>
          <w:spacing w:val="-10"/>
        </w:rPr>
        <w:t xml:space="preserve"> </w:t>
      </w:r>
      <w:r>
        <w:t>lupia</w:t>
      </w:r>
      <w:r>
        <w:rPr>
          <w:spacing w:val="-9"/>
        </w:rPr>
        <w:t xml:space="preserve"> </w:t>
      </w:r>
      <w:r>
        <w:t>koskevat</w:t>
      </w:r>
      <w:r>
        <w:rPr>
          <w:spacing w:val="-9"/>
        </w:rPr>
        <w:t xml:space="preserve"> </w:t>
      </w:r>
      <w:r>
        <w:t>hakemukset)</w:t>
      </w:r>
      <w:r>
        <w:rPr>
          <w:spacing w:val="-10"/>
        </w:rPr>
        <w:t xml:space="preserve"> </w:t>
      </w:r>
      <w:r>
        <w:t>sekä kaivosalueen ja kaivoksen apualueen hallinnan saamiseksi tekeillä olevat järjestelyt. Lupavi- ranomainen arvioisi kaivosluvan myöntämisen esteitä hakemuksessa esitettyjen selvitysten, hyödyntämisen edellyttämien teknisten ja taloudellisten toimenpiteiden sekä hakijan aiemman, vastaavia hankkeita koskevan kokemuksen</w:t>
      </w:r>
      <w:r>
        <w:rPr>
          <w:spacing w:val="-1"/>
        </w:rPr>
        <w:t xml:space="preserve"> </w:t>
      </w:r>
      <w:r>
        <w:t>perusteella.</w:t>
      </w:r>
    </w:p>
    <w:p w:rsidR="00557660" w:rsidRDefault="00557660" w:rsidP="00557660">
      <w:pPr>
        <w:pStyle w:val="Leipteksti"/>
        <w:spacing w:before="3"/>
        <w:rPr>
          <w:sz w:val="19"/>
        </w:rPr>
      </w:pPr>
    </w:p>
    <w:p w:rsidR="00557660" w:rsidRDefault="00557660" w:rsidP="00557660">
      <w:pPr>
        <w:pStyle w:val="Leipteksti"/>
        <w:spacing w:line="208" w:lineRule="auto"/>
        <w:ind w:left="201" w:right="334"/>
        <w:jc w:val="both"/>
      </w:pPr>
      <w:r>
        <w:t>Pykälän 1 momentin nojalla kaivosluvan myöntämiselle olisi myös este, jos luvan hakija olisi olennaisesti laiminlyönyt kaivoslakiin perustuvia velvollisuuksia, esimerkiksi jälkitoimenpi- teitä</w:t>
      </w:r>
      <w:r>
        <w:rPr>
          <w:spacing w:val="-15"/>
        </w:rPr>
        <w:t xml:space="preserve"> </w:t>
      </w:r>
      <w:r>
        <w:t>tai</w:t>
      </w:r>
      <w:r>
        <w:rPr>
          <w:spacing w:val="-11"/>
        </w:rPr>
        <w:t xml:space="preserve"> </w:t>
      </w:r>
      <w:r>
        <w:t>korvauksia</w:t>
      </w:r>
      <w:r>
        <w:rPr>
          <w:spacing w:val="-12"/>
        </w:rPr>
        <w:t xml:space="preserve"> </w:t>
      </w:r>
      <w:r>
        <w:t>koskevan</w:t>
      </w:r>
      <w:r>
        <w:rPr>
          <w:spacing w:val="-12"/>
        </w:rPr>
        <w:t xml:space="preserve"> </w:t>
      </w:r>
      <w:r>
        <w:t>velvollisuuden.</w:t>
      </w:r>
      <w:r>
        <w:rPr>
          <w:spacing w:val="-14"/>
        </w:rPr>
        <w:t xml:space="preserve"> </w:t>
      </w:r>
      <w:r>
        <w:t>Laiminlyöntien</w:t>
      </w:r>
      <w:r>
        <w:rPr>
          <w:spacing w:val="-12"/>
        </w:rPr>
        <w:t xml:space="preserve"> </w:t>
      </w:r>
      <w:r>
        <w:t>olennaisuutta</w:t>
      </w:r>
      <w:r>
        <w:rPr>
          <w:spacing w:val="-13"/>
        </w:rPr>
        <w:t xml:space="preserve"> </w:t>
      </w:r>
      <w:r>
        <w:t>arvioitaessa</w:t>
      </w:r>
      <w:r>
        <w:rPr>
          <w:spacing w:val="-12"/>
        </w:rPr>
        <w:t xml:space="preserve"> </w:t>
      </w:r>
      <w:r>
        <w:t>on</w:t>
      </w:r>
      <w:r>
        <w:rPr>
          <w:spacing w:val="-12"/>
        </w:rPr>
        <w:t xml:space="preserve"> </w:t>
      </w:r>
      <w:r>
        <w:t>nou- datettava suhteellisuusperiaatetta ja muita hallinnon</w:t>
      </w:r>
      <w:r>
        <w:rPr>
          <w:spacing w:val="-7"/>
        </w:rPr>
        <w:t xml:space="preserve"> </w:t>
      </w:r>
      <w:r>
        <w:t>oikeusperiaatteita.</w:t>
      </w:r>
    </w:p>
    <w:p w:rsidR="00557660" w:rsidRDefault="00557660" w:rsidP="00557660">
      <w:pPr>
        <w:pStyle w:val="Leipteksti"/>
        <w:rPr>
          <w:sz w:val="19"/>
        </w:rPr>
      </w:pPr>
    </w:p>
    <w:p w:rsidR="00557660" w:rsidRDefault="00557660" w:rsidP="00557660">
      <w:pPr>
        <w:pStyle w:val="Leipteksti"/>
        <w:spacing w:before="1" w:line="208" w:lineRule="auto"/>
        <w:ind w:left="201" w:right="332"/>
        <w:jc w:val="both"/>
      </w:pPr>
      <w:r>
        <w:t>Pykälän 2 momentin mukaan kaivoslupaa ei saa myöntää, jos kaivostoiminta aiheuttaa vaaraa yleiselle</w:t>
      </w:r>
      <w:r>
        <w:rPr>
          <w:spacing w:val="-9"/>
        </w:rPr>
        <w:t xml:space="preserve"> </w:t>
      </w:r>
      <w:r>
        <w:t>turvallisuudelle,</w:t>
      </w:r>
      <w:r>
        <w:rPr>
          <w:spacing w:val="-8"/>
        </w:rPr>
        <w:t xml:space="preserve"> </w:t>
      </w:r>
      <w:r>
        <w:t>huomattavia</w:t>
      </w:r>
      <w:r>
        <w:rPr>
          <w:spacing w:val="-6"/>
        </w:rPr>
        <w:t xml:space="preserve"> </w:t>
      </w:r>
      <w:r>
        <w:t>vahingollisia</w:t>
      </w:r>
      <w:r>
        <w:rPr>
          <w:spacing w:val="-6"/>
        </w:rPr>
        <w:t xml:space="preserve"> </w:t>
      </w:r>
      <w:r>
        <w:t>ympäristövaikutuksia</w:t>
      </w:r>
      <w:r>
        <w:rPr>
          <w:spacing w:val="-9"/>
        </w:rPr>
        <w:t xml:space="preserve"> </w:t>
      </w:r>
      <w:r>
        <w:t>tai</w:t>
      </w:r>
      <w:r>
        <w:rPr>
          <w:spacing w:val="-6"/>
        </w:rPr>
        <w:t xml:space="preserve"> </w:t>
      </w:r>
      <w:r>
        <w:t>heikentää</w:t>
      </w:r>
      <w:r>
        <w:rPr>
          <w:spacing w:val="-6"/>
        </w:rPr>
        <w:t xml:space="preserve"> </w:t>
      </w:r>
      <w:r>
        <w:t>merkit- tävästi paikkakunnan asutus- ja elinkeino-oloja eikä vaaraa tai vaikutuksia voida lupamääräyk- sin</w:t>
      </w:r>
      <w:r>
        <w:rPr>
          <w:spacing w:val="-1"/>
        </w:rPr>
        <w:t xml:space="preserve"> </w:t>
      </w:r>
      <w:r>
        <w:t>poistaa.</w:t>
      </w:r>
    </w:p>
    <w:p w:rsidR="00557660" w:rsidRDefault="00557660" w:rsidP="00557660">
      <w:pPr>
        <w:pStyle w:val="Leipteksti"/>
        <w:rPr>
          <w:sz w:val="19"/>
        </w:rPr>
      </w:pPr>
    </w:p>
    <w:p w:rsidR="00557660" w:rsidRDefault="00557660" w:rsidP="00557660">
      <w:pPr>
        <w:pStyle w:val="Leipteksti"/>
        <w:spacing w:line="208" w:lineRule="auto"/>
        <w:ind w:left="201" w:right="333"/>
        <w:jc w:val="both"/>
      </w:pPr>
      <w:r>
        <w:t>Säännöksessä</w:t>
      </w:r>
      <w:r>
        <w:rPr>
          <w:spacing w:val="-13"/>
        </w:rPr>
        <w:t xml:space="preserve"> </w:t>
      </w:r>
      <w:r>
        <w:t>on</w:t>
      </w:r>
      <w:r>
        <w:rPr>
          <w:spacing w:val="-14"/>
        </w:rPr>
        <w:t xml:space="preserve"> </w:t>
      </w:r>
      <w:r>
        <w:t>kyse</w:t>
      </w:r>
      <w:r>
        <w:rPr>
          <w:spacing w:val="-12"/>
        </w:rPr>
        <w:t xml:space="preserve"> </w:t>
      </w:r>
      <w:r>
        <w:t>yleisarvioinnista,</w:t>
      </w:r>
      <w:r>
        <w:rPr>
          <w:spacing w:val="-16"/>
        </w:rPr>
        <w:t xml:space="preserve"> </w:t>
      </w:r>
      <w:r>
        <w:t>esimerkiksi</w:t>
      </w:r>
      <w:r>
        <w:rPr>
          <w:spacing w:val="-11"/>
        </w:rPr>
        <w:t xml:space="preserve"> </w:t>
      </w:r>
      <w:r>
        <w:t>arvokkaan</w:t>
      </w:r>
      <w:r>
        <w:rPr>
          <w:spacing w:val="-14"/>
        </w:rPr>
        <w:t xml:space="preserve"> </w:t>
      </w:r>
      <w:r>
        <w:t>maisema-alueen</w:t>
      </w:r>
      <w:r>
        <w:rPr>
          <w:spacing w:val="-13"/>
        </w:rPr>
        <w:t xml:space="preserve"> </w:t>
      </w:r>
      <w:r>
        <w:t>tuhoutumisesta tai alueiden tulemisesta elinkelvottomaksi, mutta ei yksityiskohtaisesta terveyshaittojen tai muusta ympäristön pilaantumisen arvioinnista, joka tehdään ympäristönsuojelulain ja vesilain nojalla.</w:t>
      </w:r>
      <w:r>
        <w:rPr>
          <w:spacing w:val="-9"/>
        </w:rPr>
        <w:t xml:space="preserve"> </w:t>
      </w:r>
      <w:r>
        <w:t>Säännöksen</w:t>
      </w:r>
      <w:r>
        <w:rPr>
          <w:spacing w:val="-11"/>
        </w:rPr>
        <w:t xml:space="preserve"> </w:t>
      </w:r>
      <w:r>
        <w:t>nojalla</w:t>
      </w:r>
      <w:r>
        <w:rPr>
          <w:spacing w:val="-13"/>
        </w:rPr>
        <w:t xml:space="preserve"> </w:t>
      </w:r>
      <w:r>
        <w:t>vaaran</w:t>
      </w:r>
      <w:r>
        <w:rPr>
          <w:spacing w:val="-10"/>
        </w:rPr>
        <w:t xml:space="preserve"> </w:t>
      </w:r>
      <w:r>
        <w:t>aiheuttamista</w:t>
      </w:r>
      <w:r>
        <w:rPr>
          <w:spacing w:val="-8"/>
        </w:rPr>
        <w:t xml:space="preserve"> </w:t>
      </w:r>
      <w:r>
        <w:t>yleiselle</w:t>
      </w:r>
      <w:r>
        <w:rPr>
          <w:spacing w:val="-10"/>
        </w:rPr>
        <w:t xml:space="preserve"> </w:t>
      </w:r>
      <w:r>
        <w:t>turvallisuudelle,</w:t>
      </w:r>
      <w:r>
        <w:rPr>
          <w:spacing w:val="-11"/>
        </w:rPr>
        <w:t xml:space="preserve"> </w:t>
      </w:r>
      <w:r>
        <w:t>erittäin</w:t>
      </w:r>
      <w:r>
        <w:rPr>
          <w:spacing w:val="-12"/>
        </w:rPr>
        <w:t xml:space="preserve"> </w:t>
      </w:r>
      <w:r>
        <w:t>merkittävien vahingollisten</w:t>
      </w:r>
      <w:r>
        <w:rPr>
          <w:spacing w:val="-7"/>
        </w:rPr>
        <w:t xml:space="preserve"> </w:t>
      </w:r>
      <w:r>
        <w:t>ympäristövaikutusten</w:t>
      </w:r>
      <w:r>
        <w:rPr>
          <w:spacing w:val="-9"/>
        </w:rPr>
        <w:t xml:space="preserve"> </w:t>
      </w:r>
      <w:r>
        <w:t>aiheuttamista</w:t>
      </w:r>
      <w:r>
        <w:rPr>
          <w:spacing w:val="-9"/>
        </w:rPr>
        <w:t xml:space="preserve"> </w:t>
      </w:r>
      <w:r>
        <w:t>tai</w:t>
      </w:r>
      <w:r>
        <w:rPr>
          <w:spacing w:val="-6"/>
        </w:rPr>
        <w:t xml:space="preserve"> </w:t>
      </w:r>
      <w:r>
        <w:t>paikkakunnan</w:t>
      </w:r>
      <w:r>
        <w:rPr>
          <w:spacing w:val="-7"/>
        </w:rPr>
        <w:t xml:space="preserve"> </w:t>
      </w:r>
      <w:r>
        <w:t>asutus-</w:t>
      </w:r>
      <w:r>
        <w:rPr>
          <w:spacing w:val="-10"/>
        </w:rPr>
        <w:t xml:space="preserve"> </w:t>
      </w:r>
      <w:r>
        <w:t>ja</w:t>
      </w:r>
      <w:r>
        <w:rPr>
          <w:spacing w:val="-7"/>
        </w:rPr>
        <w:t xml:space="preserve"> </w:t>
      </w:r>
      <w:r>
        <w:t>elinkeino-olojen erittäin merkittävää heikentämistä ei voida pitää hyväksyttävänä, vaikka kaivoshanke toteutu- essaan</w:t>
      </w:r>
      <w:r>
        <w:rPr>
          <w:spacing w:val="-11"/>
        </w:rPr>
        <w:t xml:space="preserve"> </w:t>
      </w:r>
      <w:r>
        <w:t>toisi</w:t>
      </w:r>
      <w:r>
        <w:rPr>
          <w:spacing w:val="-10"/>
        </w:rPr>
        <w:t xml:space="preserve"> </w:t>
      </w:r>
      <w:r>
        <w:t>huomattavaa</w:t>
      </w:r>
      <w:r>
        <w:rPr>
          <w:spacing w:val="-9"/>
        </w:rPr>
        <w:t xml:space="preserve"> </w:t>
      </w:r>
      <w:r>
        <w:t>hyötyä</w:t>
      </w:r>
      <w:r>
        <w:rPr>
          <w:spacing w:val="-10"/>
        </w:rPr>
        <w:t xml:space="preserve"> </w:t>
      </w:r>
      <w:r>
        <w:t>kaivostoiminnan</w:t>
      </w:r>
      <w:r>
        <w:rPr>
          <w:spacing w:val="-13"/>
        </w:rPr>
        <w:t xml:space="preserve"> </w:t>
      </w:r>
      <w:r>
        <w:t>harjoittajalle</w:t>
      </w:r>
      <w:r>
        <w:rPr>
          <w:spacing w:val="-11"/>
        </w:rPr>
        <w:t xml:space="preserve"> </w:t>
      </w:r>
      <w:r>
        <w:t>sekä</w:t>
      </w:r>
      <w:r>
        <w:rPr>
          <w:spacing w:val="-13"/>
        </w:rPr>
        <w:t xml:space="preserve"> </w:t>
      </w:r>
      <w:r>
        <w:t>taloudellisten</w:t>
      </w:r>
      <w:r>
        <w:rPr>
          <w:spacing w:val="-13"/>
        </w:rPr>
        <w:t xml:space="preserve"> </w:t>
      </w:r>
      <w:r>
        <w:t>ja</w:t>
      </w:r>
      <w:r>
        <w:rPr>
          <w:spacing w:val="-11"/>
        </w:rPr>
        <w:t xml:space="preserve"> </w:t>
      </w:r>
      <w:r>
        <w:t>työllisyys- vaikutusten kautta yleiselle</w:t>
      </w:r>
      <w:r>
        <w:rPr>
          <w:spacing w:val="-5"/>
        </w:rPr>
        <w:t xml:space="preserve"> </w:t>
      </w:r>
      <w:r>
        <w:t>edulle.</w:t>
      </w:r>
    </w:p>
    <w:p w:rsidR="00557660" w:rsidRDefault="00557660" w:rsidP="00557660">
      <w:pPr>
        <w:pStyle w:val="Leipteksti"/>
        <w:spacing w:before="193"/>
        <w:ind w:left="201"/>
        <w:jc w:val="both"/>
      </w:pPr>
      <w:r>
        <w:rPr>
          <w:u w:val="single"/>
        </w:rPr>
        <w:t>Kaivosluvan lupamääräyksistä</w:t>
      </w:r>
    </w:p>
    <w:p w:rsidR="00557660" w:rsidRDefault="00557660" w:rsidP="00557660">
      <w:pPr>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3"/>
        <w:jc w:val="both"/>
      </w:pPr>
      <w:r>
        <w:t>Kaivoslain 52 §:ssä säädetään kaivosluvassa annettavista määräyksistä. Pykälän mukaan kai- vosluvassa on määrättävä muodostettavan kaivosalueen ja kaivoksen apualueen sijainti ja rajat ottaen huomioon, mitä 19 §:ssä</w:t>
      </w:r>
      <w:r>
        <w:rPr>
          <w:position w:val="8"/>
          <w:sz w:val="14"/>
        </w:rPr>
        <w:t xml:space="preserve">2 </w:t>
      </w:r>
      <w:r>
        <w:t>ja 47 §:ssä</w:t>
      </w:r>
      <w:r>
        <w:rPr>
          <w:position w:val="8"/>
          <w:sz w:val="14"/>
        </w:rPr>
        <w:t xml:space="preserve">3 </w:t>
      </w:r>
      <w:r>
        <w:t>säädetään.</w:t>
      </w:r>
    </w:p>
    <w:p w:rsidR="00557660" w:rsidRDefault="00557660" w:rsidP="00557660">
      <w:pPr>
        <w:pStyle w:val="Leipteksti"/>
        <w:spacing w:before="2"/>
        <w:rPr>
          <w:sz w:val="19"/>
        </w:rPr>
      </w:pPr>
    </w:p>
    <w:p w:rsidR="00557660" w:rsidRDefault="00557660" w:rsidP="00557660">
      <w:pPr>
        <w:pStyle w:val="Leipteksti"/>
        <w:spacing w:line="208" w:lineRule="auto"/>
        <w:ind w:left="201" w:right="331"/>
        <w:jc w:val="both"/>
      </w:pPr>
      <w:r>
        <w:t>Kaivosalueen</w:t>
      </w:r>
      <w:r>
        <w:rPr>
          <w:spacing w:val="-7"/>
        </w:rPr>
        <w:t xml:space="preserve"> </w:t>
      </w:r>
      <w:r>
        <w:t>ja</w:t>
      </w:r>
      <w:r>
        <w:rPr>
          <w:spacing w:val="-4"/>
        </w:rPr>
        <w:t xml:space="preserve"> </w:t>
      </w:r>
      <w:r>
        <w:t>kaivoksen</w:t>
      </w:r>
      <w:r>
        <w:rPr>
          <w:spacing w:val="-6"/>
        </w:rPr>
        <w:t xml:space="preserve"> </w:t>
      </w:r>
      <w:r>
        <w:t>apualueen</w:t>
      </w:r>
      <w:r>
        <w:rPr>
          <w:spacing w:val="-6"/>
        </w:rPr>
        <w:t xml:space="preserve"> </w:t>
      </w:r>
      <w:r>
        <w:t>sijainnin</w:t>
      </w:r>
      <w:r>
        <w:rPr>
          <w:spacing w:val="-7"/>
        </w:rPr>
        <w:t xml:space="preserve"> </w:t>
      </w:r>
      <w:r>
        <w:t>ja</w:t>
      </w:r>
      <w:r>
        <w:rPr>
          <w:spacing w:val="-4"/>
        </w:rPr>
        <w:t xml:space="preserve"> </w:t>
      </w:r>
      <w:r>
        <w:t>rajojen</w:t>
      </w:r>
      <w:r>
        <w:rPr>
          <w:spacing w:val="-4"/>
        </w:rPr>
        <w:t xml:space="preserve"> </w:t>
      </w:r>
      <w:r>
        <w:t>määräytymisen</w:t>
      </w:r>
      <w:r>
        <w:rPr>
          <w:spacing w:val="-6"/>
        </w:rPr>
        <w:t xml:space="preserve"> </w:t>
      </w:r>
      <w:r>
        <w:t>lähtökohta</w:t>
      </w:r>
      <w:r>
        <w:rPr>
          <w:spacing w:val="-4"/>
        </w:rPr>
        <w:t xml:space="preserve"> </w:t>
      </w:r>
      <w:r>
        <w:t>on</w:t>
      </w:r>
      <w:r>
        <w:rPr>
          <w:spacing w:val="-7"/>
        </w:rPr>
        <w:t xml:space="preserve"> </w:t>
      </w:r>
      <w:r>
        <w:t>lupaha- kemus.</w:t>
      </w:r>
      <w:r>
        <w:rPr>
          <w:spacing w:val="-7"/>
        </w:rPr>
        <w:t xml:space="preserve"> </w:t>
      </w:r>
      <w:r>
        <w:t>Alueiden</w:t>
      </w:r>
      <w:r>
        <w:rPr>
          <w:spacing w:val="-7"/>
        </w:rPr>
        <w:t xml:space="preserve"> </w:t>
      </w:r>
      <w:r>
        <w:t>sijaintiin</w:t>
      </w:r>
      <w:r>
        <w:rPr>
          <w:spacing w:val="-10"/>
        </w:rPr>
        <w:t xml:space="preserve"> </w:t>
      </w:r>
      <w:r>
        <w:t>tai</w:t>
      </w:r>
      <w:r>
        <w:rPr>
          <w:spacing w:val="-6"/>
        </w:rPr>
        <w:t xml:space="preserve"> </w:t>
      </w:r>
      <w:r>
        <w:t>rajoihin</w:t>
      </w:r>
      <w:r>
        <w:rPr>
          <w:spacing w:val="-4"/>
        </w:rPr>
        <w:t xml:space="preserve"> </w:t>
      </w:r>
      <w:r>
        <w:t>on</w:t>
      </w:r>
      <w:r>
        <w:rPr>
          <w:spacing w:val="-7"/>
        </w:rPr>
        <w:t xml:space="preserve"> </w:t>
      </w:r>
      <w:r>
        <w:t>kuitenkin</w:t>
      </w:r>
      <w:r>
        <w:rPr>
          <w:spacing w:val="-7"/>
        </w:rPr>
        <w:t xml:space="preserve"> </w:t>
      </w:r>
      <w:r>
        <w:t>mahdollista</w:t>
      </w:r>
      <w:r>
        <w:rPr>
          <w:spacing w:val="-7"/>
        </w:rPr>
        <w:t xml:space="preserve"> </w:t>
      </w:r>
      <w:r>
        <w:t>tehdä</w:t>
      </w:r>
      <w:r>
        <w:rPr>
          <w:spacing w:val="-7"/>
        </w:rPr>
        <w:t xml:space="preserve"> </w:t>
      </w:r>
      <w:r>
        <w:t>sellaisia</w:t>
      </w:r>
      <w:r>
        <w:rPr>
          <w:spacing w:val="-7"/>
        </w:rPr>
        <w:t xml:space="preserve"> </w:t>
      </w:r>
      <w:r>
        <w:t>muutoksia,</w:t>
      </w:r>
      <w:r>
        <w:rPr>
          <w:spacing w:val="-9"/>
        </w:rPr>
        <w:t xml:space="preserve"> </w:t>
      </w:r>
      <w:r>
        <w:t>jotka ovat 47 §:n 2 momentti tai muu kaivoslain säännös huomioon ottaen tarpeellisia, esimerkiksi siirtää</w:t>
      </w:r>
      <w:r>
        <w:rPr>
          <w:spacing w:val="-9"/>
        </w:rPr>
        <w:t xml:space="preserve"> </w:t>
      </w:r>
      <w:r>
        <w:t>kaivosalueen</w:t>
      </w:r>
      <w:r>
        <w:rPr>
          <w:spacing w:val="-12"/>
        </w:rPr>
        <w:t xml:space="preserve"> </w:t>
      </w:r>
      <w:r>
        <w:t>rajoja.</w:t>
      </w:r>
      <w:r>
        <w:rPr>
          <w:spacing w:val="-11"/>
        </w:rPr>
        <w:t xml:space="preserve"> </w:t>
      </w:r>
      <w:r>
        <w:t>Tällaisessa</w:t>
      </w:r>
      <w:r>
        <w:rPr>
          <w:spacing w:val="-9"/>
        </w:rPr>
        <w:t xml:space="preserve"> </w:t>
      </w:r>
      <w:r>
        <w:t>harkinnassa</w:t>
      </w:r>
      <w:r>
        <w:rPr>
          <w:spacing w:val="-9"/>
        </w:rPr>
        <w:t xml:space="preserve"> </w:t>
      </w:r>
      <w:r>
        <w:t>erityisesti</w:t>
      </w:r>
      <w:r>
        <w:rPr>
          <w:spacing w:val="-9"/>
        </w:rPr>
        <w:t xml:space="preserve"> </w:t>
      </w:r>
      <w:r>
        <w:t>tulee</w:t>
      </w:r>
      <w:r>
        <w:rPr>
          <w:spacing w:val="-8"/>
        </w:rPr>
        <w:t xml:space="preserve"> </w:t>
      </w:r>
      <w:r>
        <w:t>huomioida</w:t>
      </w:r>
      <w:r>
        <w:rPr>
          <w:spacing w:val="-9"/>
        </w:rPr>
        <w:t xml:space="preserve"> </w:t>
      </w:r>
      <w:r>
        <w:t>lain</w:t>
      </w:r>
      <w:r>
        <w:rPr>
          <w:spacing w:val="-12"/>
        </w:rPr>
        <w:t xml:space="preserve"> </w:t>
      </w:r>
      <w:r>
        <w:t>19</w:t>
      </w:r>
      <w:r>
        <w:rPr>
          <w:spacing w:val="-9"/>
        </w:rPr>
        <w:t xml:space="preserve"> </w:t>
      </w:r>
      <w:r>
        <w:t>§:n</w:t>
      </w:r>
      <w:r>
        <w:rPr>
          <w:spacing w:val="-10"/>
        </w:rPr>
        <w:t xml:space="preserve"> </w:t>
      </w:r>
      <w:r>
        <w:t>3</w:t>
      </w:r>
      <w:r>
        <w:rPr>
          <w:spacing w:val="-10"/>
        </w:rPr>
        <w:t xml:space="preserve"> </w:t>
      </w:r>
      <w:r>
        <w:t>mo- mentin säännön, jonka mukaan kaivosalueen ja kaivoksen apualueen sijainti on suunniteltava siten, että niistä ei aiheudu kaivostoiminnan kokonaiskustannukset huomioon ottaen kohtuu- della</w:t>
      </w:r>
      <w:r>
        <w:rPr>
          <w:spacing w:val="-12"/>
        </w:rPr>
        <w:t xml:space="preserve"> </w:t>
      </w:r>
      <w:r>
        <w:t>vältettävissä</w:t>
      </w:r>
      <w:r>
        <w:rPr>
          <w:spacing w:val="-11"/>
        </w:rPr>
        <w:t xml:space="preserve"> </w:t>
      </w:r>
      <w:r>
        <w:t>olevaa</w:t>
      </w:r>
      <w:r>
        <w:rPr>
          <w:spacing w:val="-11"/>
        </w:rPr>
        <w:t xml:space="preserve"> </w:t>
      </w:r>
      <w:r>
        <w:t>yleisen</w:t>
      </w:r>
      <w:r>
        <w:rPr>
          <w:spacing w:val="-11"/>
        </w:rPr>
        <w:t xml:space="preserve"> </w:t>
      </w:r>
      <w:r>
        <w:t>tai</w:t>
      </w:r>
      <w:r>
        <w:rPr>
          <w:spacing w:val="-10"/>
        </w:rPr>
        <w:t xml:space="preserve"> </w:t>
      </w:r>
      <w:r>
        <w:t>yksityisen</w:t>
      </w:r>
      <w:r>
        <w:rPr>
          <w:spacing w:val="-13"/>
        </w:rPr>
        <w:t xml:space="preserve"> </w:t>
      </w:r>
      <w:r>
        <w:t>edun</w:t>
      </w:r>
      <w:r>
        <w:rPr>
          <w:spacing w:val="-14"/>
        </w:rPr>
        <w:t xml:space="preserve"> </w:t>
      </w:r>
      <w:r>
        <w:t>loukkausta.</w:t>
      </w:r>
      <w:r>
        <w:rPr>
          <w:spacing w:val="-11"/>
        </w:rPr>
        <w:t xml:space="preserve"> </w:t>
      </w:r>
      <w:r>
        <w:t>Säännös</w:t>
      </w:r>
      <w:r>
        <w:rPr>
          <w:spacing w:val="-10"/>
        </w:rPr>
        <w:t xml:space="preserve"> </w:t>
      </w:r>
      <w:r>
        <w:t>täydentää</w:t>
      </w:r>
      <w:r>
        <w:rPr>
          <w:spacing w:val="-11"/>
        </w:rPr>
        <w:t xml:space="preserve"> </w:t>
      </w:r>
      <w:r>
        <w:t>45</w:t>
      </w:r>
      <w:r>
        <w:rPr>
          <w:spacing w:val="-11"/>
        </w:rPr>
        <w:t xml:space="preserve"> </w:t>
      </w:r>
      <w:r>
        <w:t>§:n</w:t>
      </w:r>
      <w:r>
        <w:rPr>
          <w:spacing w:val="-13"/>
        </w:rPr>
        <w:t xml:space="preserve"> </w:t>
      </w:r>
      <w:r>
        <w:t>sään- nöstä, jonka nojalla lupaharkinnassa olisi mahdollista tarvittaessa pienentää alueen</w:t>
      </w:r>
      <w:r>
        <w:rPr>
          <w:spacing w:val="-20"/>
        </w:rPr>
        <w:t xml:space="preserve"> </w:t>
      </w:r>
      <w:r>
        <w:t>kokoa.</w:t>
      </w:r>
    </w:p>
    <w:p w:rsidR="00557660" w:rsidRDefault="00557660" w:rsidP="00557660">
      <w:pPr>
        <w:pStyle w:val="Leipteksti"/>
        <w:spacing w:before="3"/>
        <w:rPr>
          <w:sz w:val="19"/>
        </w:rPr>
      </w:pPr>
    </w:p>
    <w:p w:rsidR="00557660" w:rsidRDefault="00557660" w:rsidP="00557660">
      <w:pPr>
        <w:pStyle w:val="Leipteksti"/>
        <w:spacing w:line="206" w:lineRule="auto"/>
        <w:ind w:left="201" w:right="339"/>
        <w:jc w:val="both"/>
      </w:pPr>
      <w:r>
        <w:t>Pykälän 3 momentissa säädetään yleisten ja yksityisten etujen turvaamiseksi annettavista tar- peellisista määräyksistä. Säännöksen mukaan määräyksiä tulee antaa seuraavista asioista:</w:t>
      </w:r>
    </w:p>
    <w:p w:rsidR="00557660" w:rsidRDefault="00557660" w:rsidP="00557660">
      <w:pPr>
        <w:pStyle w:val="Leipteksti"/>
        <w:spacing w:before="5"/>
        <w:rPr>
          <w:sz w:val="19"/>
        </w:rPr>
      </w:pPr>
    </w:p>
    <w:p w:rsidR="00557660" w:rsidRDefault="00557660" w:rsidP="00557660">
      <w:pPr>
        <w:pStyle w:val="Luettelokappale"/>
        <w:numPr>
          <w:ilvl w:val="0"/>
          <w:numId w:val="69"/>
        </w:numPr>
        <w:tabs>
          <w:tab w:val="left" w:pos="922"/>
        </w:tabs>
        <w:spacing w:line="208" w:lineRule="auto"/>
        <w:ind w:right="335"/>
        <w:jc w:val="both"/>
      </w:pPr>
      <w:r>
        <w:t>kaivostoiminnasta aiheutuvien haitallisten vaikutusten välttämiseksi tai rajoittamiseksi sekä</w:t>
      </w:r>
      <w:r>
        <w:rPr>
          <w:spacing w:val="-10"/>
        </w:rPr>
        <w:t xml:space="preserve"> </w:t>
      </w:r>
      <w:r>
        <w:t>ihmisten</w:t>
      </w:r>
      <w:r>
        <w:rPr>
          <w:spacing w:val="-13"/>
        </w:rPr>
        <w:t xml:space="preserve"> </w:t>
      </w:r>
      <w:r>
        <w:t>terveyden</w:t>
      </w:r>
      <w:r>
        <w:rPr>
          <w:spacing w:val="-13"/>
        </w:rPr>
        <w:t xml:space="preserve"> </w:t>
      </w:r>
      <w:r>
        <w:t>ja</w:t>
      </w:r>
      <w:r>
        <w:rPr>
          <w:spacing w:val="-14"/>
        </w:rPr>
        <w:t xml:space="preserve"> </w:t>
      </w:r>
      <w:r>
        <w:t>yleisen</w:t>
      </w:r>
      <w:r>
        <w:rPr>
          <w:spacing w:val="-10"/>
        </w:rPr>
        <w:t xml:space="preserve"> </w:t>
      </w:r>
      <w:r>
        <w:t>turvallisuuden</w:t>
      </w:r>
      <w:r>
        <w:rPr>
          <w:spacing w:val="-13"/>
        </w:rPr>
        <w:t xml:space="preserve"> </w:t>
      </w:r>
      <w:r>
        <w:t>varmistamiseksi.</w:t>
      </w:r>
      <w:r>
        <w:rPr>
          <w:spacing w:val="-10"/>
        </w:rPr>
        <w:t xml:space="preserve"> </w:t>
      </w:r>
      <w:r>
        <w:t>Lupamääräys</w:t>
      </w:r>
      <w:r>
        <w:rPr>
          <w:spacing w:val="-10"/>
        </w:rPr>
        <w:t xml:space="preserve"> </w:t>
      </w:r>
      <w:r>
        <w:t>liittyy kiinteästi kaivosluvan haltijalle 18 §:n 1 momentin 1 ja 2 kohdassa säädettyyn velvol- lisuuteen. Lupamääräyksissä on annettava kaivostoimintaa koskevat velvoitteet ja ra- joitukset, joilla varmistetaan, että kaivostoiminnasta ei aiheudu huomattavaa haittaa yleiselle tai yksityiselle edulle taikka kohtuudella vältettävissä olevaa yleisen tai yksi- tyisen</w:t>
      </w:r>
      <w:r>
        <w:rPr>
          <w:spacing w:val="-8"/>
        </w:rPr>
        <w:t xml:space="preserve"> </w:t>
      </w:r>
      <w:r>
        <w:t>edun</w:t>
      </w:r>
      <w:r>
        <w:rPr>
          <w:spacing w:val="-7"/>
        </w:rPr>
        <w:t xml:space="preserve"> </w:t>
      </w:r>
      <w:r>
        <w:t>loukkausta.</w:t>
      </w:r>
      <w:r>
        <w:rPr>
          <w:spacing w:val="-8"/>
        </w:rPr>
        <w:t xml:space="preserve"> </w:t>
      </w:r>
      <w:r>
        <w:t>Luvanhaltija</w:t>
      </w:r>
      <w:r>
        <w:rPr>
          <w:spacing w:val="-5"/>
        </w:rPr>
        <w:t xml:space="preserve"> </w:t>
      </w:r>
      <w:r>
        <w:t>voidaan</w:t>
      </w:r>
      <w:r>
        <w:rPr>
          <w:spacing w:val="-7"/>
        </w:rPr>
        <w:t xml:space="preserve"> </w:t>
      </w:r>
      <w:r>
        <w:t>myös</w:t>
      </w:r>
      <w:r>
        <w:rPr>
          <w:spacing w:val="-4"/>
        </w:rPr>
        <w:t xml:space="preserve"> </w:t>
      </w:r>
      <w:r>
        <w:t>velvoittaa</w:t>
      </w:r>
      <w:r>
        <w:rPr>
          <w:spacing w:val="-8"/>
        </w:rPr>
        <w:t xml:space="preserve"> </w:t>
      </w:r>
      <w:r>
        <w:t>huolehtimaan</w:t>
      </w:r>
      <w:r>
        <w:rPr>
          <w:spacing w:val="-7"/>
        </w:rPr>
        <w:t xml:space="preserve"> </w:t>
      </w:r>
      <w:r>
        <w:t>muun</w:t>
      </w:r>
      <w:r>
        <w:rPr>
          <w:spacing w:val="-8"/>
        </w:rPr>
        <w:t xml:space="preserve"> </w:t>
      </w:r>
      <w:r>
        <w:t>mu- assa alueella liikkuvan väestön</w:t>
      </w:r>
      <w:r>
        <w:rPr>
          <w:spacing w:val="-3"/>
        </w:rPr>
        <w:t xml:space="preserve"> </w:t>
      </w:r>
      <w:r>
        <w:t>turvallisuudesta.</w:t>
      </w:r>
    </w:p>
    <w:p w:rsidR="00557660" w:rsidRDefault="00557660" w:rsidP="00557660">
      <w:pPr>
        <w:pStyle w:val="Leipteksti"/>
        <w:spacing w:before="2"/>
        <w:rPr>
          <w:sz w:val="19"/>
        </w:rPr>
      </w:pPr>
    </w:p>
    <w:p w:rsidR="00557660" w:rsidRDefault="00557660" w:rsidP="00557660">
      <w:pPr>
        <w:pStyle w:val="Luettelokappale"/>
        <w:numPr>
          <w:ilvl w:val="0"/>
          <w:numId w:val="69"/>
        </w:numPr>
        <w:tabs>
          <w:tab w:val="left" w:pos="922"/>
        </w:tabs>
        <w:spacing w:before="1" w:line="206" w:lineRule="auto"/>
        <w:ind w:right="332"/>
        <w:jc w:val="both"/>
      </w:pPr>
      <w:r>
        <w:t>toimenpiteistä,</w:t>
      </w:r>
      <w:r>
        <w:rPr>
          <w:spacing w:val="-8"/>
        </w:rPr>
        <w:t xml:space="preserve"> </w:t>
      </w:r>
      <w:r>
        <w:t>joilla</w:t>
      </w:r>
      <w:r>
        <w:rPr>
          <w:spacing w:val="-5"/>
        </w:rPr>
        <w:t xml:space="preserve"> </w:t>
      </w:r>
      <w:r>
        <w:t>varmistetaan,</w:t>
      </w:r>
      <w:r>
        <w:rPr>
          <w:spacing w:val="-5"/>
        </w:rPr>
        <w:t xml:space="preserve"> </w:t>
      </w:r>
      <w:r>
        <w:t>että</w:t>
      </w:r>
      <w:r>
        <w:rPr>
          <w:spacing w:val="-5"/>
        </w:rPr>
        <w:t xml:space="preserve"> </w:t>
      </w:r>
      <w:r>
        <w:t>kaivostoiminnassa</w:t>
      </w:r>
      <w:r>
        <w:rPr>
          <w:spacing w:val="-8"/>
        </w:rPr>
        <w:t xml:space="preserve"> </w:t>
      </w:r>
      <w:r>
        <w:t>ei</w:t>
      </w:r>
      <w:r>
        <w:rPr>
          <w:spacing w:val="-6"/>
        </w:rPr>
        <w:t xml:space="preserve"> </w:t>
      </w:r>
      <w:r>
        <w:t>harjoiteta</w:t>
      </w:r>
      <w:r>
        <w:rPr>
          <w:spacing w:val="-8"/>
        </w:rPr>
        <w:t xml:space="preserve"> </w:t>
      </w:r>
      <w:r>
        <w:t>ilmeistä</w:t>
      </w:r>
      <w:r>
        <w:rPr>
          <w:spacing w:val="-7"/>
        </w:rPr>
        <w:t xml:space="preserve"> </w:t>
      </w:r>
      <w:r>
        <w:t>kaivos- mineraalien tuhlausta taikka kaivoksen mahdollista tulevaa käyttöä ja louhimistyötä ei vaaranneta tai</w:t>
      </w:r>
      <w:r>
        <w:rPr>
          <w:spacing w:val="-4"/>
        </w:rPr>
        <w:t xml:space="preserve"> </w:t>
      </w:r>
      <w:r>
        <w:t>vaikeuteta;</w:t>
      </w:r>
    </w:p>
    <w:p w:rsidR="00557660" w:rsidRDefault="00557660" w:rsidP="00557660">
      <w:pPr>
        <w:pStyle w:val="Luettelokappale"/>
        <w:numPr>
          <w:ilvl w:val="0"/>
          <w:numId w:val="69"/>
        </w:numPr>
        <w:tabs>
          <w:tab w:val="left" w:pos="921"/>
          <w:tab w:val="left" w:pos="922"/>
        </w:tabs>
        <w:spacing w:before="197"/>
        <w:ind w:hanging="361"/>
      </w:pPr>
      <w:r>
        <w:t>esiintymän hyödyntämisen laajuutta ja tuloksia koskevasta</w:t>
      </w:r>
      <w:r>
        <w:rPr>
          <w:spacing w:val="-17"/>
        </w:rPr>
        <w:t xml:space="preserve"> </w:t>
      </w:r>
      <w:r>
        <w:t>selvitysvelvollisuudesta;</w:t>
      </w:r>
    </w:p>
    <w:p w:rsidR="00557660" w:rsidRDefault="00557660" w:rsidP="00557660">
      <w:pPr>
        <w:pStyle w:val="Luettelokappale"/>
        <w:numPr>
          <w:ilvl w:val="0"/>
          <w:numId w:val="69"/>
        </w:numPr>
        <w:tabs>
          <w:tab w:val="left" w:pos="921"/>
          <w:tab w:val="left" w:pos="922"/>
        </w:tabs>
        <w:spacing w:before="186"/>
        <w:ind w:hanging="361"/>
      </w:pPr>
      <w:r>
        <w:t>poronhoidolle aiheutuvien haittojen vähentämiseksi erityisellä</w:t>
      </w:r>
      <w:r>
        <w:rPr>
          <w:spacing w:val="-10"/>
        </w:rPr>
        <w:t xml:space="preserve"> </w:t>
      </w:r>
      <w:r>
        <w:t>poronhoitoalueella;</w:t>
      </w:r>
    </w:p>
    <w:p w:rsidR="00557660" w:rsidRDefault="00557660" w:rsidP="00557660">
      <w:pPr>
        <w:pStyle w:val="Luettelokappale"/>
        <w:numPr>
          <w:ilvl w:val="0"/>
          <w:numId w:val="69"/>
        </w:numPr>
        <w:tabs>
          <w:tab w:val="left" w:pos="922"/>
        </w:tabs>
        <w:spacing w:before="215" w:line="208" w:lineRule="auto"/>
        <w:ind w:right="338"/>
        <w:jc w:val="both"/>
      </w:pPr>
      <w:r>
        <w:t>sen varmistamiseksi, ettei luvassa tarkoitetulla toiminnalla vaaranneta saamelaisten asemaa</w:t>
      </w:r>
      <w:r>
        <w:rPr>
          <w:spacing w:val="-16"/>
        </w:rPr>
        <w:t xml:space="preserve"> </w:t>
      </w:r>
      <w:r>
        <w:t>alkuperäiskansana</w:t>
      </w:r>
      <w:r>
        <w:rPr>
          <w:spacing w:val="-15"/>
        </w:rPr>
        <w:t xml:space="preserve"> </w:t>
      </w:r>
      <w:r>
        <w:t>saamelaisten</w:t>
      </w:r>
      <w:r>
        <w:rPr>
          <w:spacing w:val="-17"/>
        </w:rPr>
        <w:t xml:space="preserve"> </w:t>
      </w:r>
      <w:r>
        <w:t>kotiseutualueella</w:t>
      </w:r>
      <w:r>
        <w:rPr>
          <w:spacing w:val="-18"/>
        </w:rPr>
        <w:t xml:space="preserve"> </w:t>
      </w:r>
      <w:r>
        <w:t>ja</w:t>
      </w:r>
      <w:r>
        <w:rPr>
          <w:spacing w:val="-17"/>
        </w:rPr>
        <w:t xml:space="preserve"> </w:t>
      </w:r>
      <w:r>
        <w:t>kolttien</w:t>
      </w:r>
      <w:r>
        <w:rPr>
          <w:spacing w:val="-17"/>
        </w:rPr>
        <w:t xml:space="preserve"> </w:t>
      </w:r>
      <w:r>
        <w:t>kolttalain</w:t>
      </w:r>
      <w:r>
        <w:rPr>
          <w:spacing w:val="-15"/>
        </w:rPr>
        <w:t xml:space="preserve"> </w:t>
      </w:r>
      <w:r>
        <w:t>mukaisia oikeuksia</w:t>
      </w:r>
      <w:r>
        <w:rPr>
          <w:spacing w:val="-1"/>
        </w:rPr>
        <w:t xml:space="preserve"> </w:t>
      </w:r>
      <w:r>
        <w:t>koltta-alueella;</w:t>
      </w:r>
    </w:p>
    <w:p w:rsidR="00557660" w:rsidRDefault="00557660" w:rsidP="00557660">
      <w:pPr>
        <w:pStyle w:val="Leipteksti"/>
        <w:spacing w:before="4"/>
        <w:rPr>
          <w:sz w:val="19"/>
        </w:rPr>
      </w:pPr>
    </w:p>
    <w:p w:rsidR="00557660" w:rsidRDefault="00557660" w:rsidP="00557660">
      <w:pPr>
        <w:pStyle w:val="Luettelokappale"/>
        <w:numPr>
          <w:ilvl w:val="0"/>
          <w:numId w:val="69"/>
        </w:numPr>
        <w:tabs>
          <w:tab w:val="left" w:pos="922"/>
        </w:tabs>
        <w:spacing w:before="1" w:line="206" w:lineRule="auto"/>
        <w:ind w:right="336"/>
        <w:jc w:val="both"/>
      </w:pPr>
      <w:r>
        <w:t>kaivostoiminnan lopettamiseen liittyvästä vakuudesta 10 luvun mukaisesti sekä muista lopettamiseen liittyvistä ja lopettamisen jälkeisistä</w:t>
      </w:r>
      <w:r>
        <w:rPr>
          <w:spacing w:val="-9"/>
        </w:rPr>
        <w:t xml:space="preserve"> </w:t>
      </w:r>
      <w:r>
        <w:t>velvollisuuksista;</w:t>
      </w: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5"/>
        <w:rPr>
          <w:sz w:val="14"/>
        </w:rPr>
      </w:pPr>
      <w:r>
        <w:rPr>
          <w:noProof/>
          <w:lang w:bidi="ar-SA"/>
        </w:rPr>
        <mc:AlternateContent>
          <mc:Choice Requires="wps">
            <w:drawing>
              <wp:anchor distT="0" distB="0" distL="0" distR="0" simplePos="0" relativeHeight="251662336" behindDoc="1" locked="0" layoutInCell="1" allowOverlap="1">
                <wp:simplePos x="0" y="0"/>
                <wp:positionH relativeFrom="page">
                  <wp:posOffset>1130935</wp:posOffset>
                </wp:positionH>
                <wp:positionV relativeFrom="paragraph">
                  <wp:posOffset>133985</wp:posOffset>
                </wp:positionV>
                <wp:extent cx="1829435" cy="1270"/>
                <wp:effectExtent l="0" t="0" r="0" b="0"/>
                <wp:wrapTopAndBottom/>
                <wp:docPr id="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81 1781"/>
                            <a:gd name="T1" fmla="*/ T0 w 2881"/>
                            <a:gd name="T2" fmla="+- 0 4662 1781"/>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9E14" id="Freeform 22" o:spid="_x0000_s1026" style="position:absolute;margin-left:89.05pt;margin-top:10.55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" path="m,l2881,e" filled="f" strokeweight=".6pt">
                <v:path arrowok="t" o:connecttype="custom" o:connectlocs="0,0;1829435,0" o:connectangles="0,0"/>
                <w10:wrap type="topAndBottom" anchorx="page"/>
              </v:shape>
            </w:pict>
          </mc:Fallback>
        </mc:AlternateContent>
      </w:r>
    </w:p>
    <w:p w:rsidR="00557660" w:rsidRDefault="00557660" w:rsidP="00557660">
      <w:pPr>
        <w:spacing w:before="99"/>
        <w:ind w:left="201" w:right="348"/>
        <w:rPr>
          <w:sz w:val="20"/>
        </w:rPr>
      </w:pPr>
      <w:r>
        <w:rPr>
          <w:position w:val="7"/>
          <w:sz w:val="13"/>
        </w:rPr>
        <w:t xml:space="preserve">2 </w:t>
      </w:r>
      <w:r>
        <w:rPr>
          <w:sz w:val="20"/>
        </w:rPr>
        <w:t>Kaivosalueen on oltava yhtenäinen alue, ja sen tulee suuruudeltaan ja muodoltaan olla sellainen, että turvallisuutta, kaivostoiminnan sijoittamista ja kaivostekniikkaa koskevat vaatimukset täyttyvät. Kai- vosalue ei saa olla suurempi kuin mitä kaivostoiminta välttämättä edellyttää ottaen huomioon kysymyk- sessä olevan esiintymän laatu ja laajuus.</w:t>
      </w:r>
    </w:p>
    <w:p w:rsidR="00557660" w:rsidRDefault="00557660" w:rsidP="00557660">
      <w:pPr>
        <w:pStyle w:val="Leipteksti"/>
        <w:rPr>
          <w:sz w:val="20"/>
        </w:rPr>
      </w:pPr>
    </w:p>
    <w:p w:rsidR="00557660" w:rsidRDefault="00557660" w:rsidP="00557660">
      <w:pPr>
        <w:ind w:left="201" w:right="384"/>
        <w:jc w:val="both"/>
        <w:rPr>
          <w:sz w:val="20"/>
        </w:rPr>
      </w:pPr>
      <w:r>
        <w:rPr>
          <w:sz w:val="20"/>
        </w:rPr>
        <w:t>Kaivosalueen ja kaivoksen apualueen sijainti on suunniteltava siten, että niistä ei aiheudu kaivostoimin- nan kokonaiskustannukset huomioon ottaen kohtuudella vältettävissä olevaa yleisen tai yksityisen edun loukkausta.</w:t>
      </w:r>
    </w:p>
    <w:p w:rsidR="00557660" w:rsidRDefault="00557660" w:rsidP="00557660">
      <w:pPr>
        <w:spacing w:line="229" w:lineRule="exact"/>
        <w:ind w:left="201"/>
        <w:jc w:val="both"/>
        <w:rPr>
          <w:b/>
          <w:sz w:val="20"/>
        </w:rPr>
      </w:pPr>
      <w:r>
        <w:rPr>
          <w:position w:val="7"/>
          <w:sz w:val="13"/>
        </w:rPr>
        <w:t xml:space="preserve">3 </w:t>
      </w:r>
      <w:r>
        <w:rPr>
          <w:sz w:val="20"/>
        </w:rPr>
        <w:t xml:space="preserve">Ks. kohta </w:t>
      </w:r>
      <w:r>
        <w:rPr>
          <w:b/>
          <w:sz w:val="20"/>
        </w:rPr>
        <w:t>Virhe. Viitteen lähdettä ei löytynyt.</w:t>
      </w:r>
    </w:p>
    <w:p w:rsidR="00557660" w:rsidRDefault="00557660" w:rsidP="00557660">
      <w:pPr>
        <w:spacing w:line="229" w:lineRule="exact"/>
        <w:jc w:val="both"/>
        <w:rPr>
          <w:sz w:val="20"/>
        </w:rPr>
        <w:sectPr w:rsidR="00557660">
          <w:pgSz w:w="11910" w:h="16840"/>
          <w:pgMar w:top="1580" w:right="1440" w:bottom="2700" w:left="1580" w:header="0" w:footer="2432" w:gutter="0"/>
          <w:cols w:space="708"/>
        </w:sectPr>
      </w:pPr>
    </w:p>
    <w:p w:rsidR="00557660" w:rsidRDefault="00557660" w:rsidP="00557660">
      <w:pPr>
        <w:pStyle w:val="Leipteksti"/>
        <w:rPr>
          <w:b/>
          <w:sz w:val="20"/>
        </w:rPr>
      </w:pPr>
    </w:p>
    <w:p w:rsidR="00557660" w:rsidRDefault="00557660" w:rsidP="00557660">
      <w:pPr>
        <w:pStyle w:val="Leipteksti"/>
        <w:rPr>
          <w:b/>
          <w:sz w:val="20"/>
        </w:rPr>
      </w:pPr>
    </w:p>
    <w:p w:rsidR="00557660" w:rsidRDefault="00557660" w:rsidP="00557660">
      <w:pPr>
        <w:pStyle w:val="Leipteksti"/>
        <w:rPr>
          <w:b/>
          <w:sz w:val="20"/>
        </w:rPr>
      </w:pPr>
    </w:p>
    <w:p w:rsidR="00557660" w:rsidRDefault="00557660" w:rsidP="00557660">
      <w:pPr>
        <w:pStyle w:val="Leipteksti"/>
        <w:spacing w:before="6"/>
        <w:rPr>
          <w:b/>
          <w:sz w:val="23"/>
        </w:rPr>
      </w:pPr>
    </w:p>
    <w:p w:rsidR="00557660" w:rsidRDefault="00557660" w:rsidP="00557660">
      <w:pPr>
        <w:pStyle w:val="Luettelokappale"/>
        <w:numPr>
          <w:ilvl w:val="0"/>
          <w:numId w:val="69"/>
        </w:numPr>
        <w:tabs>
          <w:tab w:val="left" w:pos="921"/>
          <w:tab w:val="left" w:pos="922"/>
        </w:tabs>
        <w:spacing w:before="1" w:line="206" w:lineRule="auto"/>
        <w:ind w:right="341"/>
      </w:pPr>
      <w:r>
        <w:t>lupamääräysten tarkistamiseen liittyvien selvitysten toimittamiseen asetettavasta mää- räajasta;</w:t>
      </w:r>
    </w:p>
    <w:p w:rsidR="00557660" w:rsidRDefault="00557660" w:rsidP="00557660">
      <w:pPr>
        <w:pStyle w:val="Leipteksti"/>
        <w:spacing w:before="6"/>
        <w:rPr>
          <w:sz w:val="19"/>
        </w:rPr>
      </w:pPr>
    </w:p>
    <w:p w:rsidR="00557660" w:rsidRDefault="00557660" w:rsidP="00557660">
      <w:pPr>
        <w:pStyle w:val="Luettelokappale"/>
        <w:numPr>
          <w:ilvl w:val="0"/>
          <w:numId w:val="69"/>
        </w:numPr>
        <w:tabs>
          <w:tab w:val="left" w:pos="921"/>
          <w:tab w:val="left" w:pos="922"/>
        </w:tabs>
        <w:spacing w:line="206" w:lineRule="auto"/>
        <w:ind w:right="338"/>
      </w:pPr>
      <w:r>
        <w:t>muista kaivosluvan nojalla tapahtuvaa toimintaa koskevista seikoista sen varmista- miseksi, ettei toiminnasta aiheudu tässä laissa kiellettyä</w:t>
      </w:r>
      <w:r>
        <w:rPr>
          <w:spacing w:val="-9"/>
        </w:rPr>
        <w:t xml:space="preserve"> </w:t>
      </w:r>
      <w:r>
        <w:t>seurausta;</w:t>
      </w:r>
    </w:p>
    <w:p w:rsidR="00557660" w:rsidRDefault="00557660" w:rsidP="00557660">
      <w:pPr>
        <w:pStyle w:val="Leipteksti"/>
        <w:spacing w:before="6"/>
        <w:rPr>
          <w:sz w:val="19"/>
        </w:rPr>
      </w:pPr>
    </w:p>
    <w:p w:rsidR="00557660" w:rsidRDefault="00557660" w:rsidP="00557660">
      <w:pPr>
        <w:pStyle w:val="Luettelokappale"/>
        <w:numPr>
          <w:ilvl w:val="0"/>
          <w:numId w:val="69"/>
        </w:numPr>
        <w:tabs>
          <w:tab w:val="left" w:pos="921"/>
          <w:tab w:val="left" w:pos="922"/>
        </w:tabs>
        <w:spacing w:line="206" w:lineRule="auto"/>
        <w:ind w:right="340"/>
      </w:pPr>
      <w:r>
        <w:t>muista</w:t>
      </w:r>
      <w:r>
        <w:rPr>
          <w:spacing w:val="-14"/>
        </w:rPr>
        <w:t xml:space="preserve"> </w:t>
      </w:r>
      <w:r>
        <w:t>yleisen</w:t>
      </w:r>
      <w:r>
        <w:rPr>
          <w:spacing w:val="-17"/>
        </w:rPr>
        <w:t xml:space="preserve"> </w:t>
      </w:r>
      <w:r>
        <w:t>ja</w:t>
      </w:r>
      <w:r>
        <w:rPr>
          <w:spacing w:val="-13"/>
        </w:rPr>
        <w:t xml:space="preserve"> </w:t>
      </w:r>
      <w:r>
        <w:t>yksityisen</w:t>
      </w:r>
      <w:r>
        <w:rPr>
          <w:spacing w:val="-14"/>
        </w:rPr>
        <w:t xml:space="preserve"> </w:t>
      </w:r>
      <w:r>
        <w:t>edun</w:t>
      </w:r>
      <w:r>
        <w:rPr>
          <w:spacing w:val="-13"/>
        </w:rPr>
        <w:t xml:space="preserve"> </w:t>
      </w:r>
      <w:r>
        <w:t>kannalta</w:t>
      </w:r>
      <w:r>
        <w:rPr>
          <w:spacing w:val="-14"/>
        </w:rPr>
        <w:t xml:space="preserve"> </w:t>
      </w:r>
      <w:r>
        <w:t>välttämättömistä</w:t>
      </w:r>
      <w:r>
        <w:rPr>
          <w:spacing w:val="-15"/>
        </w:rPr>
        <w:t xml:space="preserve"> </w:t>
      </w:r>
      <w:r>
        <w:t>ja</w:t>
      </w:r>
      <w:r>
        <w:rPr>
          <w:spacing w:val="-14"/>
        </w:rPr>
        <w:t xml:space="preserve"> </w:t>
      </w:r>
      <w:r>
        <w:t>luvan</w:t>
      </w:r>
      <w:r>
        <w:rPr>
          <w:spacing w:val="-14"/>
        </w:rPr>
        <w:t xml:space="preserve"> </w:t>
      </w:r>
      <w:r>
        <w:t>edellytysten</w:t>
      </w:r>
      <w:r>
        <w:rPr>
          <w:spacing w:val="-13"/>
        </w:rPr>
        <w:t xml:space="preserve"> </w:t>
      </w:r>
      <w:r>
        <w:t>toteut- tamiseen liittyvistä</w:t>
      </w:r>
      <w:r>
        <w:rPr>
          <w:spacing w:val="-3"/>
        </w:rPr>
        <w:t xml:space="preserve"> </w:t>
      </w:r>
      <w:r>
        <w:t>seikoista.</w:t>
      </w:r>
    </w:p>
    <w:p w:rsidR="00557660" w:rsidRDefault="00557660" w:rsidP="00557660">
      <w:pPr>
        <w:pStyle w:val="Leipteksti"/>
        <w:spacing w:before="5"/>
        <w:rPr>
          <w:sz w:val="19"/>
        </w:rPr>
      </w:pPr>
    </w:p>
    <w:p w:rsidR="00557660" w:rsidRDefault="00557660" w:rsidP="00557660">
      <w:pPr>
        <w:pStyle w:val="Leipteksti"/>
        <w:spacing w:line="208" w:lineRule="auto"/>
        <w:ind w:left="201" w:right="332"/>
        <w:jc w:val="both"/>
      </w:pPr>
      <w:r>
        <w:t>Lupamääräysten</w:t>
      </w:r>
      <w:r>
        <w:rPr>
          <w:spacing w:val="-12"/>
        </w:rPr>
        <w:t xml:space="preserve"> </w:t>
      </w:r>
      <w:r>
        <w:t>sisältöä</w:t>
      </w:r>
      <w:r>
        <w:rPr>
          <w:spacing w:val="-11"/>
        </w:rPr>
        <w:t xml:space="preserve"> </w:t>
      </w:r>
      <w:r>
        <w:t>ohjaa</w:t>
      </w:r>
      <w:r>
        <w:rPr>
          <w:spacing w:val="-10"/>
        </w:rPr>
        <w:t xml:space="preserve"> </w:t>
      </w:r>
      <w:r>
        <w:t>lain</w:t>
      </w:r>
      <w:r>
        <w:rPr>
          <w:spacing w:val="-11"/>
        </w:rPr>
        <w:t xml:space="preserve"> </w:t>
      </w:r>
      <w:r>
        <w:t>1</w:t>
      </w:r>
      <w:r>
        <w:rPr>
          <w:spacing w:val="-12"/>
        </w:rPr>
        <w:t xml:space="preserve"> </w:t>
      </w:r>
      <w:r>
        <w:t>§:n</w:t>
      </w:r>
      <w:r>
        <w:rPr>
          <w:spacing w:val="-11"/>
        </w:rPr>
        <w:t xml:space="preserve"> </w:t>
      </w:r>
      <w:r>
        <w:t>tavoitesäännös,</w:t>
      </w:r>
      <w:r>
        <w:rPr>
          <w:spacing w:val="-13"/>
        </w:rPr>
        <w:t xml:space="preserve"> </w:t>
      </w:r>
      <w:r>
        <w:t>jonka</w:t>
      </w:r>
      <w:r>
        <w:rPr>
          <w:spacing w:val="-11"/>
        </w:rPr>
        <w:t xml:space="preserve"> </w:t>
      </w:r>
      <w:r>
        <w:t>mukaan</w:t>
      </w:r>
      <w:r>
        <w:rPr>
          <w:spacing w:val="-12"/>
        </w:rPr>
        <w:t xml:space="preserve"> </w:t>
      </w:r>
      <w:r>
        <w:t>lain</w:t>
      </w:r>
      <w:r>
        <w:rPr>
          <w:spacing w:val="-13"/>
        </w:rPr>
        <w:t xml:space="preserve"> </w:t>
      </w:r>
      <w:r>
        <w:t>tarkoituksen</w:t>
      </w:r>
      <w:r>
        <w:rPr>
          <w:spacing w:val="-11"/>
        </w:rPr>
        <w:t xml:space="preserve"> </w:t>
      </w:r>
      <w:r>
        <w:t>toteut- taminen</w:t>
      </w:r>
      <w:r>
        <w:rPr>
          <w:spacing w:val="-10"/>
        </w:rPr>
        <w:t xml:space="preserve"> </w:t>
      </w:r>
      <w:r>
        <w:t>edellyttää</w:t>
      </w:r>
      <w:r>
        <w:rPr>
          <w:spacing w:val="-10"/>
        </w:rPr>
        <w:t xml:space="preserve"> </w:t>
      </w:r>
      <w:r>
        <w:t>yleisten</w:t>
      </w:r>
      <w:r>
        <w:rPr>
          <w:spacing w:val="-12"/>
        </w:rPr>
        <w:t xml:space="preserve"> </w:t>
      </w:r>
      <w:r>
        <w:t>ja</w:t>
      </w:r>
      <w:r>
        <w:rPr>
          <w:spacing w:val="-9"/>
        </w:rPr>
        <w:t xml:space="preserve"> </w:t>
      </w:r>
      <w:r>
        <w:t>yksityisten</w:t>
      </w:r>
      <w:r>
        <w:rPr>
          <w:spacing w:val="-11"/>
        </w:rPr>
        <w:t xml:space="preserve"> </w:t>
      </w:r>
      <w:r>
        <w:t>etujen</w:t>
      </w:r>
      <w:r>
        <w:rPr>
          <w:spacing w:val="-9"/>
        </w:rPr>
        <w:t xml:space="preserve"> </w:t>
      </w:r>
      <w:r>
        <w:t>turvaamista</w:t>
      </w:r>
      <w:r>
        <w:rPr>
          <w:spacing w:val="-10"/>
        </w:rPr>
        <w:t xml:space="preserve"> </w:t>
      </w:r>
      <w:r>
        <w:t>ottaen</w:t>
      </w:r>
      <w:r>
        <w:rPr>
          <w:spacing w:val="-10"/>
        </w:rPr>
        <w:t xml:space="preserve"> </w:t>
      </w:r>
      <w:r>
        <w:t>erityisesti</w:t>
      </w:r>
      <w:r>
        <w:rPr>
          <w:spacing w:val="-10"/>
        </w:rPr>
        <w:t xml:space="preserve"> </w:t>
      </w:r>
      <w:r>
        <w:t>huomioon</w:t>
      </w:r>
      <w:r>
        <w:rPr>
          <w:spacing w:val="-10"/>
        </w:rPr>
        <w:t xml:space="preserve"> </w:t>
      </w:r>
      <w:r>
        <w:t>kaivos- toiminnan harjoittamisen edellytykset, kiinteistöjen omistajien ja yksityisten haitankärsijöiden oikeusasema, toiminnan vaikutukset ympäristöön ja maankäyttöön sekä luonnonvarojen sääs- tävä käyttö. Lisäksi lain 1 §:n tavoitesäännös edellyttää muun muassa sitä, että toiminnasta ai- heutuvat haitat ja vahingot vähennetään ja</w:t>
      </w:r>
      <w:r>
        <w:rPr>
          <w:spacing w:val="-9"/>
        </w:rPr>
        <w:t xml:space="preserve"> </w:t>
      </w:r>
      <w:r>
        <w:t>torjutaan.</w:t>
      </w:r>
    </w:p>
    <w:p w:rsidR="00557660" w:rsidRDefault="00557660" w:rsidP="00557660">
      <w:pPr>
        <w:pStyle w:val="Leipteksti"/>
        <w:spacing w:before="4"/>
        <w:rPr>
          <w:sz w:val="19"/>
        </w:rPr>
      </w:pPr>
    </w:p>
    <w:p w:rsidR="00557660" w:rsidRDefault="00557660" w:rsidP="00557660">
      <w:pPr>
        <w:pStyle w:val="Leipteksti"/>
        <w:spacing w:line="206" w:lineRule="auto"/>
        <w:ind w:left="201" w:right="338"/>
        <w:jc w:val="both"/>
      </w:pPr>
      <w:r>
        <w:t>Lupaviranomaisen</w:t>
      </w:r>
      <w:r>
        <w:rPr>
          <w:spacing w:val="-6"/>
        </w:rPr>
        <w:t xml:space="preserve"> </w:t>
      </w:r>
      <w:r>
        <w:t>tulisi</w:t>
      </w:r>
      <w:r>
        <w:rPr>
          <w:spacing w:val="-5"/>
        </w:rPr>
        <w:t xml:space="preserve"> </w:t>
      </w:r>
      <w:r>
        <w:t>lupamääräyksiä</w:t>
      </w:r>
      <w:r>
        <w:rPr>
          <w:spacing w:val="-5"/>
        </w:rPr>
        <w:t xml:space="preserve"> </w:t>
      </w:r>
      <w:r>
        <w:t>harkitessaan</w:t>
      </w:r>
      <w:r>
        <w:rPr>
          <w:spacing w:val="-8"/>
        </w:rPr>
        <w:t xml:space="preserve"> </w:t>
      </w:r>
      <w:r>
        <w:t>ottaa</w:t>
      </w:r>
      <w:r>
        <w:rPr>
          <w:spacing w:val="-5"/>
        </w:rPr>
        <w:t xml:space="preserve"> </w:t>
      </w:r>
      <w:r>
        <w:t>huomioon</w:t>
      </w:r>
      <w:r>
        <w:rPr>
          <w:spacing w:val="-8"/>
        </w:rPr>
        <w:t xml:space="preserve"> </w:t>
      </w:r>
      <w:r>
        <w:t>lähinnä</w:t>
      </w:r>
      <w:r>
        <w:rPr>
          <w:spacing w:val="-5"/>
        </w:rPr>
        <w:t xml:space="preserve"> </w:t>
      </w:r>
      <w:r>
        <w:t>kaivostoiminnan luonne</w:t>
      </w:r>
      <w:r>
        <w:rPr>
          <w:spacing w:val="-16"/>
        </w:rPr>
        <w:t xml:space="preserve"> </w:t>
      </w:r>
      <w:r>
        <w:t>ja</w:t>
      </w:r>
      <w:r>
        <w:rPr>
          <w:spacing w:val="-15"/>
        </w:rPr>
        <w:t xml:space="preserve"> </w:t>
      </w:r>
      <w:r>
        <w:t>vaikutukset</w:t>
      </w:r>
      <w:r>
        <w:rPr>
          <w:spacing w:val="-13"/>
        </w:rPr>
        <w:t xml:space="preserve"> </w:t>
      </w:r>
      <w:r>
        <w:t>kokonaisuudessaan,</w:t>
      </w:r>
      <w:r>
        <w:rPr>
          <w:spacing w:val="-14"/>
        </w:rPr>
        <w:t xml:space="preserve"> </w:t>
      </w:r>
      <w:r>
        <w:t>kaivostoiminnan</w:t>
      </w:r>
      <w:r>
        <w:rPr>
          <w:spacing w:val="-14"/>
        </w:rPr>
        <w:t xml:space="preserve"> </w:t>
      </w:r>
      <w:r>
        <w:t>vaikutusalueen</w:t>
      </w:r>
      <w:r>
        <w:rPr>
          <w:spacing w:val="-14"/>
        </w:rPr>
        <w:t xml:space="preserve"> </w:t>
      </w:r>
      <w:r>
        <w:t>ominaisuudet</w:t>
      </w:r>
      <w:r>
        <w:rPr>
          <w:spacing w:val="-16"/>
        </w:rPr>
        <w:t xml:space="preserve"> </w:t>
      </w:r>
      <w:r>
        <w:t>ja</w:t>
      </w:r>
      <w:r>
        <w:rPr>
          <w:spacing w:val="-14"/>
        </w:rPr>
        <w:t xml:space="preserve"> </w:t>
      </w:r>
      <w:r>
        <w:t>tek- niset mahdollisuudet toteuttaa vaaditut</w:t>
      </w:r>
      <w:r>
        <w:rPr>
          <w:spacing w:val="-1"/>
        </w:rPr>
        <w:t xml:space="preserve"> </w:t>
      </w:r>
      <w:r>
        <w:t>toimenpiteet.</w:t>
      </w:r>
    </w:p>
    <w:p w:rsidR="00557660" w:rsidRDefault="00557660" w:rsidP="00557660">
      <w:pPr>
        <w:pStyle w:val="Leipteksti"/>
        <w:spacing w:before="7"/>
        <w:rPr>
          <w:sz w:val="19"/>
        </w:rPr>
      </w:pPr>
    </w:p>
    <w:p w:rsidR="00557660" w:rsidRDefault="00557660" w:rsidP="00557660">
      <w:pPr>
        <w:pStyle w:val="Leipteksti"/>
        <w:spacing w:line="206" w:lineRule="auto"/>
        <w:ind w:left="201" w:right="340"/>
        <w:jc w:val="both"/>
      </w:pPr>
      <w:r>
        <w:t>Kaivostoimintaan liittyvät erityispiirteet ja tilanteet vaihtelevat tapauskohtaisesti, joten kaivos- luvassa annettavat määräykset voivat poiketa toisistaan.</w:t>
      </w:r>
    </w:p>
    <w:p w:rsidR="00557660" w:rsidRDefault="00557660" w:rsidP="00557660">
      <w:pPr>
        <w:pStyle w:val="Leipteksti"/>
        <w:spacing w:before="5"/>
        <w:rPr>
          <w:sz w:val="19"/>
        </w:rPr>
      </w:pPr>
    </w:p>
    <w:p w:rsidR="00557660" w:rsidRDefault="00557660" w:rsidP="00557660">
      <w:pPr>
        <w:pStyle w:val="Leipteksti"/>
        <w:spacing w:line="208" w:lineRule="auto"/>
        <w:ind w:left="201" w:right="334"/>
        <w:jc w:val="both"/>
      </w:pPr>
      <w:r>
        <w:t>Kaivoslupaharkinnassa tulisi huomioida lopuksi, se, että kaivostoiminta edellyttää aina ympä- ristönsuojelulain</w:t>
      </w:r>
      <w:r>
        <w:rPr>
          <w:spacing w:val="-13"/>
        </w:rPr>
        <w:t xml:space="preserve"> </w:t>
      </w:r>
      <w:r>
        <w:t>mukaista</w:t>
      </w:r>
      <w:r>
        <w:rPr>
          <w:spacing w:val="-13"/>
        </w:rPr>
        <w:t xml:space="preserve"> </w:t>
      </w:r>
      <w:r>
        <w:t>ympäristölupaa.</w:t>
      </w:r>
      <w:r>
        <w:rPr>
          <w:spacing w:val="-13"/>
        </w:rPr>
        <w:t xml:space="preserve"> </w:t>
      </w:r>
      <w:r>
        <w:t>Siten</w:t>
      </w:r>
      <w:r>
        <w:rPr>
          <w:spacing w:val="-12"/>
        </w:rPr>
        <w:t xml:space="preserve"> </w:t>
      </w:r>
      <w:r>
        <w:t>tarvittavat</w:t>
      </w:r>
      <w:r>
        <w:rPr>
          <w:spacing w:val="-12"/>
        </w:rPr>
        <w:t xml:space="preserve"> </w:t>
      </w:r>
      <w:r>
        <w:t>määräykset</w:t>
      </w:r>
      <w:r>
        <w:rPr>
          <w:spacing w:val="-12"/>
        </w:rPr>
        <w:t xml:space="preserve"> </w:t>
      </w:r>
      <w:r>
        <w:t>ympäristön</w:t>
      </w:r>
      <w:r>
        <w:rPr>
          <w:spacing w:val="-12"/>
        </w:rPr>
        <w:t xml:space="preserve"> </w:t>
      </w:r>
      <w:r>
        <w:t>pilaantumi- sen ehkäisemisestä, kaivannaisjätteen jätealueesta ja sen jälkihoidosta sekä kaivannaisjätteistä, kaivannaisjätteen jätehuoltosuunnitelmasta ja sen noudattamisesta annetaan ympäristöluvassa eikä kyseisiä määräyksiä tule antaa</w:t>
      </w:r>
      <w:r>
        <w:rPr>
          <w:spacing w:val="-1"/>
        </w:rPr>
        <w:t xml:space="preserve"> </w:t>
      </w:r>
      <w:r>
        <w:t>kaivosluvassa.</w:t>
      </w:r>
    </w:p>
    <w:p w:rsidR="00557660" w:rsidRDefault="00557660" w:rsidP="00557660">
      <w:pPr>
        <w:pStyle w:val="Luettelokappale"/>
        <w:numPr>
          <w:ilvl w:val="2"/>
          <w:numId w:val="71"/>
        </w:numPr>
        <w:tabs>
          <w:tab w:val="left" w:pos="658"/>
        </w:tabs>
        <w:spacing w:before="193" w:line="417" w:lineRule="auto"/>
        <w:ind w:left="201" w:right="3685" w:firstLine="0"/>
        <w:jc w:val="both"/>
        <w:rPr>
          <w:sz w:val="20"/>
        </w:rPr>
      </w:pPr>
      <w:bookmarkStart w:id="623" w:name="_bookmark13"/>
      <w:bookmarkEnd w:id="623"/>
      <w:r>
        <w:t>Kaivoslain mukaiseen toimintaan liittyvät vakuudet</w:t>
      </w:r>
      <w:r>
        <w:rPr>
          <w:u w:val="single"/>
        </w:rPr>
        <w:t xml:space="preserve"> Ympäristönsuojelulain mukainen</w:t>
      </w:r>
      <w:r>
        <w:rPr>
          <w:spacing w:val="-3"/>
          <w:u w:val="single"/>
        </w:rPr>
        <w:t xml:space="preserve"> </w:t>
      </w:r>
      <w:r>
        <w:rPr>
          <w:u w:val="single"/>
        </w:rPr>
        <w:t>vakuussääntely</w:t>
      </w:r>
    </w:p>
    <w:p w:rsidR="00557660" w:rsidRDefault="00557660" w:rsidP="00557660">
      <w:pPr>
        <w:pStyle w:val="Leipteksti"/>
        <w:spacing w:before="27" w:line="208" w:lineRule="auto"/>
        <w:ind w:left="201" w:right="329"/>
        <w:jc w:val="both"/>
      </w:pPr>
      <w:r>
        <w:t>Ympäristönsuojelulain mukaan ympäristön pilaantumisen vaaraa aiheuttavaan toimintaan on oltava</w:t>
      </w:r>
      <w:r>
        <w:rPr>
          <w:spacing w:val="-8"/>
        </w:rPr>
        <w:t xml:space="preserve"> </w:t>
      </w:r>
      <w:r>
        <w:t>ympäristölupa.</w:t>
      </w:r>
      <w:r>
        <w:rPr>
          <w:spacing w:val="-7"/>
        </w:rPr>
        <w:t xml:space="preserve"> </w:t>
      </w:r>
      <w:r>
        <w:t>Ympäristönsuojelulain</w:t>
      </w:r>
      <w:r>
        <w:rPr>
          <w:spacing w:val="-8"/>
        </w:rPr>
        <w:t xml:space="preserve"> </w:t>
      </w:r>
      <w:r>
        <w:t>liitteen</w:t>
      </w:r>
      <w:r>
        <w:rPr>
          <w:spacing w:val="-10"/>
        </w:rPr>
        <w:t xml:space="preserve"> </w:t>
      </w:r>
      <w:r>
        <w:t>taulukon</w:t>
      </w:r>
      <w:r>
        <w:rPr>
          <w:spacing w:val="-7"/>
        </w:rPr>
        <w:t xml:space="preserve"> </w:t>
      </w:r>
      <w:r>
        <w:t>2</w:t>
      </w:r>
      <w:r>
        <w:rPr>
          <w:spacing w:val="-7"/>
        </w:rPr>
        <w:t xml:space="preserve"> </w:t>
      </w:r>
      <w:r>
        <w:t>kohdan</w:t>
      </w:r>
      <w:r>
        <w:rPr>
          <w:spacing w:val="-9"/>
        </w:rPr>
        <w:t xml:space="preserve"> </w:t>
      </w:r>
      <w:r>
        <w:t>7</w:t>
      </w:r>
      <w:r>
        <w:rPr>
          <w:spacing w:val="-11"/>
        </w:rPr>
        <w:t xml:space="preserve"> </w:t>
      </w:r>
      <w:r>
        <w:t>a)</w:t>
      </w:r>
      <w:r>
        <w:rPr>
          <w:spacing w:val="-6"/>
        </w:rPr>
        <w:t xml:space="preserve"> </w:t>
      </w:r>
      <w:r>
        <w:t>mukaan</w:t>
      </w:r>
      <w:r>
        <w:rPr>
          <w:spacing w:val="-7"/>
        </w:rPr>
        <w:t xml:space="preserve"> </w:t>
      </w:r>
      <w:r>
        <w:t>kaivostoi- minta edellyttää aina</w:t>
      </w:r>
      <w:r>
        <w:rPr>
          <w:spacing w:val="-1"/>
        </w:rPr>
        <w:t xml:space="preserve"> </w:t>
      </w:r>
      <w:r>
        <w:t>ympäristölupaa.</w:t>
      </w:r>
    </w:p>
    <w:p w:rsidR="00557660" w:rsidRDefault="00557660" w:rsidP="00557660">
      <w:pPr>
        <w:pStyle w:val="Leipteksti"/>
        <w:spacing w:before="2"/>
        <w:rPr>
          <w:sz w:val="19"/>
        </w:rPr>
      </w:pPr>
    </w:p>
    <w:p w:rsidR="00557660" w:rsidRDefault="00557660" w:rsidP="00557660">
      <w:pPr>
        <w:pStyle w:val="Leipteksti"/>
        <w:spacing w:line="208" w:lineRule="auto"/>
        <w:ind w:left="201" w:right="334"/>
        <w:jc w:val="both"/>
      </w:pPr>
      <w:r>
        <w:t>Ympäristöluvassa annetaan ympäristön pilaantumisen ehkäisemiseksi lupamääräyksiä muun muassa päästöistä, jätteistä ja niiden synnyn ja haitallisuuden vähentämisestä sekä toiminnan lopettamisen</w:t>
      </w:r>
      <w:r>
        <w:rPr>
          <w:spacing w:val="-14"/>
        </w:rPr>
        <w:t xml:space="preserve"> </w:t>
      </w:r>
      <w:r>
        <w:t>jälkeisistä</w:t>
      </w:r>
      <w:r>
        <w:rPr>
          <w:spacing w:val="-12"/>
        </w:rPr>
        <w:t xml:space="preserve"> </w:t>
      </w:r>
      <w:r>
        <w:t>toimista,</w:t>
      </w:r>
      <w:r>
        <w:rPr>
          <w:spacing w:val="-11"/>
        </w:rPr>
        <w:t xml:space="preserve"> </w:t>
      </w:r>
      <w:r>
        <w:t>kuten</w:t>
      </w:r>
      <w:r>
        <w:rPr>
          <w:spacing w:val="-12"/>
        </w:rPr>
        <w:t xml:space="preserve"> </w:t>
      </w:r>
      <w:r>
        <w:t>alueen</w:t>
      </w:r>
      <w:r>
        <w:rPr>
          <w:spacing w:val="-12"/>
        </w:rPr>
        <w:t xml:space="preserve"> </w:t>
      </w:r>
      <w:r>
        <w:t>kunnostamisesta</w:t>
      </w:r>
      <w:r>
        <w:rPr>
          <w:spacing w:val="-13"/>
        </w:rPr>
        <w:t xml:space="preserve"> </w:t>
      </w:r>
      <w:r>
        <w:t>ja</w:t>
      </w:r>
      <w:r>
        <w:rPr>
          <w:spacing w:val="-12"/>
        </w:rPr>
        <w:t xml:space="preserve"> </w:t>
      </w:r>
      <w:r>
        <w:t>päästöjen</w:t>
      </w:r>
      <w:r>
        <w:rPr>
          <w:spacing w:val="-14"/>
        </w:rPr>
        <w:t xml:space="preserve"> </w:t>
      </w:r>
      <w:r>
        <w:t>ehkäisemisestä.</w:t>
      </w:r>
      <w:r>
        <w:rPr>
          <w:spacing w:val="-13"/>
        </w:rPr>
        <w:t xml:space="preserve"> </w:t>
      </w:r>
      <w:r>
        <w:t>Jos toimintaan sisältyy jätteiden hyödyntämistä tai käsittelyä, on toiminnanharjoittajan asetettava riittävä vakuus asianmukaisen jätehuollon varmistamiseksi. Se kattaa muun muassa rikastus- hiekka-altaiden, sivukivialueiden ja vastaavien jätehuoltoalueiden sulkemiskustannukset tilan- teissa, joissa kaivostoiminnan harjoittaja ei itse pysty niitä</w:t>
      </w:r>
      <w:r>
        <w:rPr>
          <w:spacing w:val="-8"/>
        </w:rPr>
        <w:t xml:space="preserve"> </w:t>
      </w:r>
      <w:r>
        <w:t>hoitamaan.</w:t>
      </w:r>
    </w:p>
    <w:p w:rsidR="00557660" w:rsidRDefault="00557660" w:rsidP="00557660">
      <w:pPr>
        <w:pStyle w:val="Leipteksti"/>
        <w:spacing w:before="1"/>
        <w:rPr>
          <w:sz w:val="19"/>
        </w:rPr>
      </w:pPr>
    </w:p>
    <w:p w:rsidR="00557660" w:rsidRDefault="00557660" w:rsidP="00557660">
      <w:pPr>
        <w:pStyle w:val="Leipteksti"/>
        <w:spacing w:line="208" w:lineRule="auto"/>
        <w:ind w:left="201" w:right="335"/>
        <w:jc w:val="both"/>
      </w:pPr>
      <w:r>
        <w:t>Kaivannaisjätteet ja jätealueet jätteineen, rakenteineen ja päästöineen kuuluvat jätelain ja ym- päristönsuojelulain jätevakuuksien soveltamisalaan lukuun ottamatta kaivannaisjätteisiin liitty- mättömiä rakenteita, kuten mastoja, antenneja ja aitoja. Jätealueiden päästöt ja niiden vesistö- vaikutukset kuuluvat lähtökohtaisesti ympäristönsuojelulain soveltamisalaan.</w:t>
      </w:r>
    </w:p>
    <w:p w:rsidR="00557660" w:rsidRDefault="00557660" w:rsidP="00557660">
      <w:pPr>
        <w:pStyle w:val="Leipteksti"/>
        <w:spacing w:before="192"/>
        <w:ind w:left="201"/>
        <w:jc w:val="both"/>
      </w:pPr>
      <w:r>
        <w:rPr>
          <w:u w:val="single"/>
        </w:rPr>
        <w:t>Kaivoslain mukainen vakuussääntely</w:t>
      </w:r>
    </w:p>
    <w:p w:rsidR="00557660" w:rsidRDefault="00557660" w:rsidP="00557660">
      <w:pPr>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2"/>
        <w:jc w:val="both"/>
      </w:pPr>
      <w:r>
        <w:t>Kaivoslain</w:t>
      </w:r>
      <w:r>
        <w:rPr>
          <w:spacing w:val="-7"/>
        </w:rPr>
        <w:t xml:space="preserve"> </w:t>
      </w:r>
      <w:r>
        <w:t>perusteella</w:t>
      </w:r>
      <w:r>
        <w:rPr>
          <w:spacing w:val="-5"/>
        </w:rPr>
        <w:t xml:space="preserve"> </w:t>
      </w:r>
      <w:r>
        <w:t>määrättävällä</w:t>
      </w:r>
      <w:r>
        <w:rPr>
          <w:spacing w:val="-6"/>
        </w:rPr>
        <w:t xml:space="preserve"> </w:t>
      </w:r>
      <w:r>
        <w:t>vakuudella</w:t>
      </w:r>
      <w:r>
        <w:rPr>
          <w:spacing w:val="-5"/>
        </w:rPr>
        <w:t xml:space="preserve"> </w:t>
      </w:r>
      <w:r>
        <w:t>katetaan</w:t>
      </w:r>
      <w:r>
        <w:rPr>
          <w:spacing w:val="-6"/>
        </w:rPr>
        <w:t xml:space="preserve"> </w:t>
      </w:r>
      <w:r>
        <w:t>laissa</w:t>
      </w:r>
      <w:r>
        <w:rPr>
          <w:spacing w:val="-6"/>
        </w:rPr>
        <w:t xml:space="preserve"> </w:t>
      </w:r>
      <w:r>
        <w:t>erikseen</w:t>
      </w:r>
      <w:r>
        <w:rPr>
          <w:spacing w:val="-6"/>
        </w:rPr>
        <w:t xml:space="preserve"> </w:t>
      </w:r>
      <w:r>
        <w:t>määritellyt</w:t>
      </w:r>
      <w:r>
        <w:rPr>
          <w:spacing w:val="-7"/>
        </w:rPr>
        <w:t xml:space="preserve"> </w:t>
      </w:r>
      <w:r>
        <w:t>korvaukset ja</w:t>
      </w:r>
      <w:r>
        <w:rPr>
          <w:spacing w:val="-14"/>
        </w:rPr>
        <w:t xml:space="preserve"> </w:t>
      </w:r>
      <w:r>
        <w:t>toiminnan</w:t>
      </w:r>
      <w:r>
        <w:rPr>
          <w:spacing w:val="-13"/>
        </w:rPr>
        <w:t xml:space="preserve"> </w:t>
      </w:r>
      <w:r>
        <w:t>päättymiseen</w:t>
      </w:r>
      <w:r>
        <w:rPr>
          <w:spacing w:val="-13"/>
        </w:rPr>
        <w:t xml:space="preserve"> </w:t>
      </w:r>
      <w:r>
        <w:t>liittyvät</w:t>
      </w:r>
      <w:r>
        <w:rPr>
          <w:spacing w:val="-12"/>
        </w:rPr>
        <w:t xml:space="preserve"> </w:t>
      </w:r>
      <w:r>
        <w:t>lopetus-</w:t>
      </w:r>
      <w:r>
        <w:rPr>
          <w:spacing w:val="-16"/>
        </w:rPr>
        <w:t xml:space="preserve"> </w:t>
      </w:r>
      <w:r>
        <w:t>ja</w:t>
      </w:r>
      <w:r>
        <w:rPr>
          <w:spacing w:val="-15"/>
        </w:rPr>
        <w:t xml:space="preserve"> </w:t>
      </w:r>
      <w:r>
        <w:t>jälkitoimenpiteet</w:t>
      </w:r>
      <w:r>
        <w:rPr>
          <w:spacing w:val="-11"/>
        </w:rPr>
        <w:t xml:space="preserve"> </w:t>
      </w:r>
      <w:r>
        <w:t>tilanteissa,</w:t>
      </w:r>
      <w:r>
        <w:rPr>
          <w:spacing w:val="-15"/>
        </w:rPr>
        <w:t xml:space="preserve"> </w:t>
      </w:r>
      <w:r>
        <w:t>joissa</w:t>
      </w:r>
      <w:r>
        <w:rPr>
          <w:spacing w:val="-13"/>
        </w:rPr>
        <w:t xml:space="preserve"> </w:t>
      </w:r>
      <w:r>
        <w:t>toiminnanhar- joittaja ei itse pysty maksukyvyttömyyden vuoksi niitä</w:t>
      </w:r>
      <w:r>
        <w:rPr>
          <w:spacing w:val="-8"/>
        </w:rPr>
        <w:t xml:space="preserve"> </w:t>
      </w:r>
      <w:r>
        <w:t>hoitamaan.</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2"/>
        <w:jc w:val="both"/>
      </w:pPr>
      <w:r>
        <w:t>Lähtökohtana on kuitenkin pidettävä sitä, että toiminnanharjoittaja itse vastaa hankkeesta sen koko elinkaaren ajan ilman, että vakuuteen jouduttaisiin maksukyvyttömyyden, toiminnanhar- joittajan katoamisen tai muun syyn vuoksi turvautumaan, ja vakuus palautuu aikanaan toimin- nanharjoittajalle.</w:t>
      </w:r>
    </w:p>
    <w:p w:rsidR="00557660" w:rsidRDefault="00557660" w:rsidP="00557660">
      <w:pPr>
        <w:spacing w:before="189"/>
        <w:ind w:left="201"/>
        <w:jc w:val="both"/>
        <w:rPr>
          <w:i/>
        </w:rPr>
      </w:pPr>
      <w:r>
        <w:rPr>
          <w:i/>
        </w:rPr>
        <w:t>Malminetsintä- ja kullanhuuhdontaa koskeva vakuus</w:t>
      </w:r>
    </w:p>
    <w:p w:rsidR="00557660" w:rsidRDefault="00557660" w:rsidP="00557660">
      <w:pPr>
        <w:pStyle w:val="Leipteksti"/>
        <w:spacing w:before="216" w:line="208" w:lineRule="auto"/>
        <w:ind w:left="201" w:right="332"/>
        <w:jc w:val="both"/>
      </w:pPr>
      <w:r>
        <w:t>Kaivoslain 107 §:n mukaan malminetsintäluvan ja kullanhuuhtomisluvan saajan on asetettava vakuus</w:t>
      </w:r>
      <w:r>
        <w:rPr>
          <w:spacing w:val="-4"/>
        </w:rPr>
        <w:t xml:space="preserve"> </w:t>
      </w:r>
      <w:r>
        <w:t>mahdollisen</w:t>
      </w:r>
      <w:r>
        <w:rPr>
          <w:spacing w:val="-7"/>
        </w:rPr>
        <w:t xml:space="preserve"> </w:t>
      </w:r>
      <w:r>
        <w:t>vahingon</w:t>
      </w:r>
      <w:r>
        <w:rPr>
          <w:spacing w:val="-8"/>
        </w:rPr>
        <w:t xml:space="preserve"> </w:t>
      </w:r>
      <w:r>
        <w:t>ja</w:t>
      </w:r>
      <w:r>
        <w:rPr>
          <w:spacing w:val="-6"/>
        </w:rPr>
        <w:t xml:space="preserve"> </w:t>
      </w:r>
      <w:r>
        <w:t>haitan</w:t>
      </w:r>
      <w:r>
        <w:rPr>
          <w:spacing w:val="-8"/>
        </w:rPr>
        <w:t xml:space="preserve"> </w:t>
      </w:r>
      <w:r>
        <w:t>korvaamista</w:t>
      </w:r>
      <w:r>
        <w:rPr>
          <w:spacing w:val="-6"/>
        </w:rPr>
        <w:t xml:space="preserve"> </w:t>
      </w:r>
      <w:r>
        <w:t>sekä</w:t>
      </w:r>
      <w:r>
        <w:rPr>
          <w:spacing w:val="-5"/>
        </w:rPr>
        <w:t xml:space="preserve"> </w:t>
      </w:r>
      <w:r>
        <w:t>jälkitoimenpiteiden</w:t>
      </w:r>
      <w:r>
        <w:rPr>
          <w:spacing w:val="-9"/>
        </w:rPr>
        <w:t xml:space="preserve"> </w:t>
      </w:r>
      <w:r>
        <w:t>suorittamista</w:t>
      </w:r>
      <w:r>
        <w:rPr>
          <w:spacing w:val="-8"/>
        </w:rPr>
        <w:t xml:space="preserve"> </w:t>
      </w:r>
      <w:r>
        <w:t>var- ten. Malminetsinnän aiheuttamia korvattavia vahinkoja ja haittoja ovat muun muassa omaisuu- den vahingoittuminen tai käytön estyminen taikka omistusoikeuteen perustuvan varallisuusar- voisen</w:t>
      </w:r>
      <w:r>
        <w:rPr>
          <w:spacing w:val="-6"/>
        </w:rPr>
        <w:t xml:space="preserve"> </w:t>
      </w:r>
      <w:r>
        <w:t>edun</w:t>
      </w:r>
      <w:r>
        <w:rPr>
          <w:spacing w:val="-4"/>
        </w:rPr>
        <w:t xml:space="preserve"> </w:t>
      </w:r>
      <w:r>
        <w:t>menettäminen,</w:t>
      </w:r>
      <w:r>
        <w:rPr>
          <w:spacing w:val="-5"/>
        </w:rPr>
        <w:t xml:space="preserve"> </w:t>
      </w:r>
      <w:r>
        <w:t>mukaan</w:t>
      </w:r>
      <w:r>
        <w:rPr>
          <w:spacing w:val="-5"/>
        </w:rPr>
        <w:t xml:space="preserve"> </w:t>
      </w:r>
      <w:r>
        <w:t>lukien</w:t>
      </w:r>
      <w:r>
        <w:rPr>
          <w:spacing w:val="-4"/>
        </w:rPr>
        <w:t xml:space="preserve"> </w:t>
      </w:r>
      <w:r>
        <w:t>omaisuuden</w:t>
      </w:r>
      <w:r>
        <w:rPr>
          <w:spacing w:val="-6"/>
        </w:rPr>
        <w:t xml:space="preserve"> </w:t>
      </w:r>
      <w:r>
        <w:t>siirtäminen</w:t>
      </w:r>
      <w:r>
        <w:rPr>
          <w:spacing w:val="-7"/>
        </w:rPr>
        <w:t xml:space="preserve"> </w:t>
      </w:r>
      <w:r>
        <w:t>ja</w:t>
      </w:r>
      <w:r>
        <w:rPr>
          <w:spacing w:val="-5"/>
        </w:rPr>
        <w:t xml:space="preserve"> </w:t>
      </w:r>
      <w:r>
        <w:t>toisenlaiseksi</w:t>
      </w:r>
      <w:r>
        <w:rPr>
          <w:spacing w:val="-1"/>
        </w:rPr>
        <w:t xml:space="preserve"> </w:t>
      </w:r>
      <w:r>
        <w:t>muuttami- nen sekä kiinteistön tai investointien arvon aleneminen. Myös metsäautotien vahingoittuminen olisi</w:t>
      </w:r>
      <w:r>
        <w:rPr>
          <w:spacing w:val="-7"/>
        </w:rPr>
        <w:t xml:space="preserve"> </w:t>
      </w:r>
      <w:r>
        <w:t>korvattava.</w:t>
      </w:r>
      <w:r>
        <w:rPr>
          <w:spacing w:val="-6"/>
        </w:rPr>
        <w:t xml:space="preserve"> </w:t>
      </w:r>
      <w:r>
        <w:t>Korvattavia</w:t>
      </w:r>
      <w:r>
        <w:rPr>
          <w:spacing w:val="-8"/>
        </w:rPr>
        <w:t xml:space="preserve"> </w:t>
      </w:r>
      <w:r>
        <w:t>vahinkoja</w:t>
      </w:r>
      <w:r>
        <w:rPr>
          <w:spacing w:val="-9"/>
        </w:rPr>
        <w:t xml:space="preserve"> </w:t>
      </w:r>
      <w:r>
        <w:t>ja</w:t>
      </w:r>
      <w:r>
        <w:rPr>
          <w:spacing w:val="-7"/>
        </w:rPr>
        <w:t xml:space="preserve"> </w:t>
      </w:r>
      <w:r>
        <w:t>haittoja</w:t>
      </w:r>
      <w:r>
        <w:rPr>
          <w:spacing w:val="-8"/>
        </w:rPr>
        <w:t xml:space="preserve"> </w:t>
      </w:r>
      <w:r>
        <w:t>olisivat</w:t>
      </w:r>
      <w:r>
        <w:rPr>
          <w:spacing w:val="-4"/>
        </w:rPr>
        <w:t xml:space="preserve"> </w:t>
      </w:r>
      <w:r>
        <w:t>myös</w:t>
      </w:r>
      <w:r>
        <w:rPr>
          <w:spacing w:val="-6"/>
        </w:rPr>
        <w:t xml:space="preserve"> </w:t>
      </w:r>
      <w:r>
        <w:t>erityisiin</w:t>
      </w:r>
      <w:r>
        <w:rPr>
          <w:spacing w:val="-8"/>
        </w:rPr>
        <w:t xml:space="preserve"> </w:t>
      </w:r>
      <w:r>
        <w:t>käyttöoikeuksiin,</w:t>
      </w:r>
      <w:r>
        <w:rPr>
          <w:spacing w:val="-7"/>
        </w:rPr>
        <w:t xml:space="preserve"> </w:t>
      </w:r>
      <w:r>
        <w:t>esi- merkiksi rasite- ja nautintaoikeuksiin, liittyvät menetykset. Lisäksi ansiomenetykset, esimer- kiksi porotalouden tai muun luvallisen ansiotoiminnan harjoittamisen vaikeutuminen tai esty- minen, olisi korvattava. Vahinkona tai haittana ei kuitenkaan korvattaisi jokamiehenoikeuteen perustuvaa virkistysarvojen menettämistä tai niiden huononemista. Pykälän tarkoittamia jälki- toimenpiteitä ovat malminetsintäalueen saattaminen yleisen turvallisuuden vaatimaan</w:t>
      </w:r>
      <w:r>
        <w:rPr>
          <w:spacing w:val="-36"/>
        </w:rPr>
        <w:t xml:space="preserve"> </w:t>
      </w:r>
      <w:r>
        <w:t>kuntoon, väliaikaisten rakennelmien ja laitteiden poistaminen, alueen kunnostaminen ja siistiminen sekä alueen saattaminen mahdollisimman luonnonmukaiseen</w:t>
      </w:r>
      <w:r>
        <w:rPr>
          <w:spacing w:val="-1"/>
        </w:rPr>
        <w:t xml:space="preserve"> </w:t>
      </w:r>
      <w:r>
        <w:t>tilaan.</w:t>
      </w:r>
    </w:p>
    <w:p w:rsidR="00557660" w:rsidRDefault="00557660" w:rsidP="00557660">
      <w:pPr>
        <w:pStyle w:val="Leipteksti"/>
        <w:rPr>
          <w:sz w:val="19"/>
        </w:rPr>
      </w:pPr>
    </w:p>
    <w:p w:rsidR="00557660" w:rsidRDefault="00557660" w:rsidP="00557660">
      <w:pPr>
        <w:pStyle w:val="Leipteksti"/>
        <w:spacing w:before="1" w:line="208" w:lineRule="auto"/>
        <w:ind w:left="201" w:right="334"/>
        <w:jc w:val="both"/>
      </w:pPr>
      <w:r>
        <w:t>Lähtökohtaisesti malminetsinnän osalta jälkitoimenpiteet eivät ole laajuudeltaan ja laadultaan merkittäviä, jolloin 107 §:n nojalla määrätty vakuus ei myöskään yleensä ole määrältään mer- kittävä.</w:t>
      </w:r>
    </w:p>
    <w:p w:rsidR="00557660" w:rsidRDefault="00557660" w:rsidP="00557660">
      <w:pPr>
        <w:pStyle w:val="Leipteksti"/>
        <w:spacing w:before="2"/>
        <w:rPr>
          <w:sz w:val="19"/>
        </w:rPr>
      </w:pPr>
    </w:p>
    <w:p w:rsidR="00557660" w:rsidRDefault="00557660" w:rsidP="00557660">
      <w:pPr>
        <w:pStyle w:val="Leipteksti"/>
        <w:spacing w:line="208" w:lineRule="auto"/>
        <w:ind w:left="201" w:right="336"/>
        <w:jc w:val="both"/>
      </w:pPr>
      <w:r>
        <w:t>Kaivoslain 107 §:n mukaan vakuutta ei ole tarpeen asettaa, jos vakuuden asettamista on pidet- tävä tarpeettomana toiminnan laatu ja laajuus, toiminta-alueen erityispiirteet, toimintaa varten annettavat lupamääräykset ja luvan hakijan vakavaraisuus huomioon ottaen. Mikäli vakuus on malminetsinnän osalta tarpeen, se on määrättävä malminetsintä-aluekohtaisesti. Korkeimman hallinto-oikeuden</w:t>
      </w:r>
      <w:r>
        <w:rPr>
          <w:spacing w:val="-6"/>
        </w:rPr>
        <w:t xml:space="preserve"> </w:t>
      </w:r>
      <w:r>
        <w:t>vuosikirjaratkaisun</w:t>
      </w:r>
      <w:r>
        <w:rPr>
          <w:spacing w:val="-9"/>
        </w:rPr>
        <w:t xml:space="preserve"> </w:t>
      </w:r>
      <w:r>
        <w:t>KHO</w:t>
      </w:r>
      <w:r>
        <w:rPr>
          <w:spacing w:val="-6"/>
        </w:rPr>
        <w:t xml:space="preserve"> </w:t>
      </w:r>
      <w:r>
        <w:t>9.4.2018</w:t>
      </w:r>
      <w:r>
        <w:rPr>
          <w:spacing w:val="-8"/>
        </w:rPr>
        <w:t xml:space="preserve"> </w:t>
      </w:r>
      <w:r>
        <w:t>taltio</w:t>
      </w:r>
      <w:r>
        <w:rPr>
          <w:spacing w:val="-7"/>
        </w:rPr>
        <w:t xml:space="preserve"> </w:t>
      </w:r>
      <w:r>
        <w:t>1629</w:t>
      </w:r>
      <w:r>
        <w:rPr>
          <w:spacing w:val="-7"/>
        </w:rPr>
        <w:t xml:space="preserve"> </w:t>
      </w:r>
      <w:r>
        <w:t>mukaan</w:t>
      </w:r>
      <w:r>
        <w:rPr>
          <w:spacing w:val="-6"/>
        </w:rPr>
        <w:t xml:space="preserve"> </w:t>
      </w:r>
      <w:r>
        <w:t>vakuus</w:t>
      </w:r>
      <w:r>
        <w:rPr>
          <w:spacing w:val="-4"/>
        </w:rPr>
        <w:t xml:space="preserve"> </w:t>
      </w:r>
      <w:r>
        <w:t>on</w:t>
      </w:r>
      <w:r>
        <w:rPr>
          <w:spacing w:val="-5"/>
        </w:rPr>
        <w:t xml:space="preserve"> </w:t>
      </w:r>
      <w:r>
        <w:t>määrättävä asetettavaksi koskemaan kutakin yksittäistä malminetsintälupaa ja malminetsintäaluetta,</w:t>
      </w:r>
      <w:r>
        <w:rPr>
          <w:spacing w:val="-39"/>
        </w:rPr>
        <w:t xml:space="preserve"> </w:t>
      </w:r>
      <w:r>
        <w:t>yhden luvanhaltijakohtaisen vakuuden</w:t>
      </w:r>
      <w:r>
        <w:rPr>
          <w:spacing w:val="-1"/>
        </w:rPr>
        <w:t xml:space="preserve"> </w:t>
      </w:r>
      <w:r>
        <w:t>asemesta.</w:t>
      </w:r>
    </w:p>
    <w:p w:rsidR="00557660" w:rsidRDefault="00557660" w:rsidP="00557660">
      <w:pPr>
        <w:pStyle w:val="Leipteksti"/>
        <w:rPr>
          <w:sz w:val="19"/>
        </w:rPr>
      </w:pPr>
    </w:p>
    <w:p w:rsidR="00557660" w:rsidRDefault="00557660" w:rsidP="00557660">
      <w:pPr>
        <w:pStyle w:val="Leipteksti"/>
        <w:spacing w:line="208" w:lineRule="auto"/>
        <w:ind w:left="201" w:right="336"/>
        <w:jc w:val="both"/>
      </w:pPr>
      <w:r>
        <w:t>Malminetsintälupaan sisältyvän vakuuden määrää asetettaessa kaivosviranomaisen on erityi- sesti arvioitava 15 §:ssä säädettyjen velvoitteiden hoitamisesta aiheutuvat kustannukset sekä 103 §:ssä tarkoitetun vahingon ja haitan todennäköisyys.</w:t>
      </w:r>
    </w:p>
    <w:p w:rsidR="00557660" w:rsidRDefault="00557660" w:rsidP="00557660">
      <w:pPr>
        <w:spacing w:before="191"/>
        <w:ind w:left="201"/>
        <w:jc w:val="both"/>
        <w:rPr>
          <w:i/>
        </w:rPr>
      </w:pPr>
      <w:r>
        <w:rPr>
          <w:i/>
        </w:rPr>
        <w:t>Kaivostoiminnalle asetettava vakuus</w:t>
      </w:r>
    </w:p>
    <w:p w:rsidR="00557660" w:rsidRDefault="00557660" w:rsidP="00557660">
      <w:pPr>
        <w:pStyle w:val="Leipteksti"/>
        <w:spacing w:before="9"/>
        <w:rPr>
          <w:i/>
          <w:sz w:val="18"/>
        </w:rPr>
      </w:pPr>
    </w:p>
    <w:p w:rsidR="00557660" w:rsidRDefault="00557660" w:rsidP="00557660">
      <w:pPr>
        <w:pStyle w:val="Leipteksti"/>
        <w:spacing w:line="208" w:lineRule="auto"/>
        <w:ind w:left="201" w:right="332"/>
        <w:jc w:val="both"/>
      </w:pPr>
      <w:r>
        <w:t>Kaivoslain 108 §:ssä säädetään kaivosluvan haltijan vakuudesta kaivostoiminnan lopetus- ja jälkitoimenpiteitä varten. Kaivoslupaan liittyvä vakuus on aina määrättävä ja sen asettaminen on kaivostoiminnan aloittamisen edellytys.</w:t>
      </w:r>
    </w:p>
    <w:p w:rsidR="00557660" w:rsidRDefault="00557660" w:rsidP="00557660">
      <w:pPr>
        <w:pStyle w:val="Leipteksti"/>
        <w:spacing w:before="2"/>
        <w:rPr>
          <w:sz w:val="19"/>
        </w:rPr>
      </w:pPr>
    </w:p>
    <w:p w:rsidR="00557660" w:rsidRDefault="00557660" w:rsidP="00557660">
      <w:pPr>
        <w:pStyle w:val="Leipteksti"/>
        <w:spacing w:line="208" w:lineRule="auto"/>
        <w:ind w:left="201" w:right="337"/>
        <w:jc w:val="both"/>
      </w:pPr>
      <w:r>
        <w:t>Kaivoslain</w:t>
      </w:r>
      <w:r>
        <w:rPr>
          <w:spacing w:val="-12"/>
        </w:rPr>
        <w:t xml:space="preserve"> </w:t>
      </w:r>
      <w:r>
        <w:t>108</w:t>
      </w:r>
      <w:r>
        <w:rPr>
          <w:spacing w:val="-11"/>
        </w:rPr>
        <w:t xml:space="preserve"> </w:t>
      </w:r>
      <w:r>
        <w:t>§:n</w:t>
      </w:r>
      <w:r>
        <w:rPr>
          <w:spacing w:val="-12"/>
        </w:rPr>
        <w:t xml:space="preserve"> </w:t>
      </w:r>
      <w:r>
        <w:t>mukaan</w:t>
      </w:r>
      <w:r>
        <w:rPr>
          <w:spacing w:val="-11"/>
        </w:rPr>
        <w:t xml:space="preserve"> </w:t>
      </w:r>
      <w:r>
        <w:t>kaivosluvan</w:t>
      </w:r>
      <w:r>
        <w:rPr>
          <w:spacing w:val="-11"/>
        </w:rPr>
        <w:t xml:space="preserve"> </w:t>
      </w:r>
      <w:r>
        <w:t>haltijan</w:t>
      </w:r>
      <w:r>
        <w:rPr>
          <w:spacing w:val="-12"/>
        </w:rPr>
        <w:t xml:space="preserve"> </w:t>
      </w:r>
      <w:r>
        <w:t>on</w:t>
      </w:r>
      <w:r>
        <w:rPr>
          <w:spacing w:val="-13"/>
        </w:rPr>
        <w:t xml:space="preserve"> </w:t>
      </w:r>
      <w:r>
        <w:t>asetettava</w:t>
      </w:r>
      <w:r>
        <w:rPr>
          <w:spacing w:val="-11"/>
        </w:rPr>
        <w:t xml:space="preserve"> </w:t>
      </w:r>
      <w:r>
        <w:t>kaivoslain</w:t>
      </w:r>
      <w:r>
        <w:rPr>
          <w:spacing w:val="-14"/>
        </w:rPr>
        <w:t xml:space="preserve"> </w:t>
      </w:r>
      <w:r>
        <w:t>15</w:t>
      </w:r>
      <w:r>
        <w:rPr>
          <w:spacing w:val="-11"/>
        </w:rPr>
        <w:t xml:space="preserve"> </w:t>
      </w:r>
      <w:r>
        <w:t>luvussa</w:t>
      </w:r>
      <w:r>
        <w:rPr>
          <w:spacing w:val="-13"/>
        </w:rPr>
        <w:t xml:space="preserve"> </w:t>
      </w:r>
      <w:r>
        <w:t>säädettyjen lopetus- ja jälkitoimenpiteitä varten vakuus. Vakuuden tulee olla riittävä ottaen huomioon kai- vostoiminnan laatu ja laajuus sekä toimintaa varten annettavat</w:t>
      </w:r>
      <w:r>
        <w:rPr>
          <w:spacing w:val="-9"/>
        </w:rPr>
        <w:t xml:space="preserve"> </w:t>
      </w:r>
      <w:r>
        <w:t>lupamääräykset.</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7"/>
        <w:jc w:val="both"/>
      </w:pPr>
      <w:r>
        <w:t>Kaivoslain 109 §:n 2 momentin mukaan vakuuden suuruutta on tarvittaessa tarkistettava, kun kaivoslupaa tarkistetaan 62 §:n mukaisesti taikka malminetsintälupaa, kaivoslupaa ja kullan- huuhdontalupaa</w:t>
      </w:r>
      <w:r>
        <w:rPr>
          <w:spacing w:val="-10"/>
        </w:rPr>
        <w:t xml:space="preserve"> </w:t>
      </w:r>
      <w:r>
        <w:t>muutetaan</w:t>
      </w:r>
      <w:r>
        <w:rPr>
          <w:spacing w:val="-13"/>
        </w:rPr>
        <w:t xml:space="preserve"> </w:t>
      </w:r>
      <w:r>
        <w:t>69</w:t>
      </w:r>
      <w:r>
        <w:rPr>
          <w:spacing w:val="-10"/>
        </w:rPr>
        <w:t xml:space="preserve"> </w:t>
      </w:r>
      <w:r>
        <w:t>§:n</w:t>
      </w:r>
      <w:r>
        <w:rPr>
          <w:spacing w:val="-11"/>
        </w:rPr>
        <w:t xml:space="preserve"> </w:t>
      </w:r>
      <w:r>
        <w:t>mukaisesti</w:t>
      </w:r>
      <w:r>
        <w:rPr>
          <w:spacing w:val="-9"/>
        </w:rPr>
        <w:t xml:space="preserve"> </w:t>
      </w:r>
      <w:r>
        <w:t>tai</w:t>
      </w:r>
      <w:r>
        <w:rPr>
          <w:spacing w:val="-10"/>
        </w:rPr>
        <w:t xml:space="preserve"> </w:t>
      </w:r>
      <w:r>
        <w:t>lupien</w:t>
      </w:r>
      <w:r>
        <w:rPr>
          <w:spacing w:val="-11"/>
        </w:rPr>
        <w:t xml:space="preserve"> </w:t>
      </w:r>
      <w:r>
        <w:t>voimassaoloa</w:t>
      </w:r>
      <w:r>
        <w:rPr>
          <w:spacing w:val="-12"/>
        </w:rPr>
        <w:t xml:space="preserve"> </w:t>
      </w:r>
      <w:r>
        <w:t>jatketaan</w:t>
      </w:r>
      <w:r>
        <w:rPr>
          <w:spacing w:val="-11"/>
        </w:rPr>
        <w:t xml:space="preserve"> </w:t>
      </w:r>
      <w:r>
        <w:t>61,</w:t>
      </w:r>
      <w:r>
        <w:rPr>
          <w:spacing w:val="-10"/>
        </w:rPr>
        <w:t xml:space="preserve"> </w:t>
      </w:r>
      <w:r>
        <w:t>63</w:t>
      </w:r>
      <w:r>
        <w:rPr>
          <w:spacing w:val="-11"/>
        </w:rPr>
        <w:t xml:space="preserve"> </w:t>
      </w:r>
      <w:r>
        <w:t>tai</w:t>
      </w:r>
      <w:r>
        <w:rPr>
          <w:spacing w:val="-9"/>
        </w:rPr>
        <w:t xml:space="preserve"> </w:t>
      </w:r>
      <w:r>
        <w:t>65</w:t>
      </w:r>
      <w:r>
        <w:rPr>
          <w:spacing w:val="-11"/>
        </w:rPr>
        <w:t xml:space="preserve"> </w:t>
      </w:r>
      <w:r>
        <w:t>§:n mukaisesti.</w:t>
      </w:r>
    </w:p>
    <w:p w:rsidR="00557660" w:rsidRDefault="00557660" w:rsidP="00557660">
      <w:pPr>
        <w:pStyle w:val="Leipteksti"/>
        <w:spacing w:before="2"/>
        <w:rPr>
          <w:sz w:val="19"/>
        </w:rPr>
      </w:pPr>
    </w:p>
    <w:p w:rsidR="00557660" w:rsidRDefault="00557660" w:rsidP="00557660">
      <w:pPr>
        <w:pStyle w:val="Leipteksti"/>
        <w:spacing w:line="206" w:lineRule="auto"/>
        <w:ind w:left="201" w:right="335"/>
        <w:jc w:val="both"/>
      </w:pPr>
      <w:r>
        <w:t>Kaivoslain 110 :n nojalla kaivosviranomaisen tulee vapauttaa vakuus, kun luvanhaltija on</w:t>
      </w:r>
      <w:r>
        <w:rPr>
          <w:spacing w:val="-36"/>
        </w:rPr>
        <w:t xml:space="preserve"> </w:t>
      </w:r>
      <w:r>
        <w:t>täyt- tänyt asianomaiset velvoitteet. Vakuus on mahdollista vapauttaa myös</w:t>
      </w:r>
      <w:r>
        <w:rPr>
          <w:spacing w:val="-8"/>
        </w:rPr>
        <w:t xml:space="preserve"> </w:t>
      </w:r>
      <w:r>
        <w:t>osittain.</w:t>
      </w:r>
    </w:p>
    <w:p w:rsidR="00557660" w:rsidRDefault="00557660" w:rsidP="00557660">
      <w:pPr>
        <w:spacing w:before="196"/>
        <w:ind w:left="201"/>
        <w:jc w:val="both"/>
        <w:rPr>
          <w:i/>
        </w:rPr>
      </w:pPr>
      <w:r>
        <w:rPr>
          <w:i/>
        </w:rPr>
        <w:t>Kaivostoiminnalle asetettavan vakuuden kattavuus</w:t>
      </w:r>
    </w:p>
    <w:p w:rsidR="00557660" w:rsidRDefault="00557660" w:rsidP="00557660">
      <w:pPr>
        <w:pStyle w:val="Leipteksti"/>
        <w:spacing w:before="215" w:line="208" w:lineRule="auto"/>
        <w:ind w:left="201" w:right="334"/>
        <w:jc w:val="both"/>
      </w:pPr>
      <w:r>
        <w:t>Kaivoslain</w:t>
      </w:r>
      <w:r>
        <w:rPr>
          <w:spacing w:val="-5"/>
        </w:rPr>
        <w:t xml:space="preserve"> </w:t>
      </w:r>
      <w:r>
        <w:t>108</w:t>
      </w:r>
      <w:r>
        <w:rPr>
          <w:spacing w:val="-4"/>
        </w:rPr>
        <w:t xml:space="preserve"> </w:t>
      </w:r>
      <w:r>
        <w:t>§:ssä</w:t>
      </w:r>
      <w:r>
        <w:rPr>
          <w:spacing w:val="-3"/>
        </w:rPr>
        <w:t xml:space="preserve"> </w:t>
      </w:r>
      <w:r>
        <w:t>on</w:t>
      </w:r>
      <w:r>
        <w:rPr>
          <w:spacing w:val="-7"/>
        </w:rPr>
        <w:t xml:space="preserve"> </w:t>
      </w:r>
      <w:r>
        <w:t>sen</w:t>
      </w:r>
      <w:r>
        <w:rPr>
          <w:spacing w:val="-6"/>
        </w:rPr>
        <w:t xml:space="preserve"> </w:t>
      </w:r>
      <w:r>
        <w:t>perustelujen</w:t>
      </w:r>
      <w:r>
        <w:rPr>
          <w:spacing w:val="-3"/>
        </w:rPr>
        <w:t xml:space="preserve"> </w:t>
      </w:r>
      <w:r>
        <w:t>mukaan</w:t>
      </w:r>
      <w:r>
        <w:rPr>
          <w:spacing w:val="-5"/>
        </w:rPr>
        <w:t xml:space="preserve"> </w:t>
      </w:r>
      <w:r>
        <w:t>lähdetty</w:t>
      </w:r>
      <w:r>
        <w:rPr>
          <w:spacing w:val="-6"/>
        </w:rPr>
        <w:t xml:space="preserve"> </w:t>
      </w:r>
      <w:r>
        <w:t>siitä,</w:t>
      </w:r>
      <w:r>
        <w:rPr>
          <w:spacing w:val="-4"/>
        </w:rPr>
        <w:t xml:space="preserve"> </w:t>
      </w:r>
      <w:r>
        <w:t>että</w:t>
      </w:r>
      <w:r>
        <w:rPr>
          <w:spacing w:val="-3"/>
        </w:rPr>
        <w:t xml:space="preserve"> </w:t>
      </w:r>
      <w:r>
        <w:t>ympäristönsuojelulain</w:t>
      </w:r>
      <w:r>
        <w:rPr>
          <w:spacing w:val="-5"/>
        </w:rPr>
        <w:t xml:space="preserve"> </w:t>
      </w:r>
      <w:r>
        <w:t>mu- kainen vakuus kattaa lähinnä rikastushiekka-altaiden, sivukivialueiden ja vastaavien jätehuol- toalueiden sulkemiskustannukset, kun taas kaivosluvan vakuus kattaisi muut kaivostoiminnan lopettamiseen ja jälkihoitoon tarvittavat</w:t>
      </w:r>
      <w:r>
        <w:rPr>
          <w:spacing w:val="-5"/>
        </w:rPr>
        <w:t xml:space="preserve"> </w:t>
      </w:r>
      <w:r>
        <w:t>toimenpiteet.</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pPr>
      <w:r>
        <w:t>Kaivoslain 15 luvussa säädettyjä lopetus- ja jälkitoimenpiteitä, joita varten vakuuden määrää asetettaessa lupaviranomaisen olisi erityisesti arvioitava 143, 144 ja 150 §:ssä säädettyjen vel- voitteiden hoitamisesta aiheutuvat kustannukset:</w:t>
      </w:r>
    </w:p>
    <w:p w:rsidR="00557660" w:rsidRDefault="00557660" w:rsidP="00557660">
      <w:pPr>
        <w:pStyle w:val="Leipteksti"/>
        <w:spacing w:before="9"/>
        <w:rPr>
          <w:sz w:val="18"/>
        </w:rPr>
      </w:pPr>
    </w:p>
    <w:p w:rsidR="00557660" w:rsidRDefault="00557660" w:rsidP="00557660">
      <w:pPr>
        <w:pStyle w:val="Luettelokappale"/>
        <w:numPr>
          <w:ilvl w:val="0"/>
          <w:numId w:val="68"/>
        </w:numPr>
        <w:tabs>
          <w:tab w:val="left" w:pos="562"/>
        </w:tabs>
        <w:ind w:right="336"/>
        <w:jc w:val="both"/>
      </w:pPr>
      <w:r>
        <w:t>143</w:t>
      </w:r>
      <w:r>
        <w:rPr>
          <w:spacing w:val="-6"/>
        </w:rPr>
        <w:t xml:space="preserve"> </w:t>
      </w:r>
      <w:r>
        <w:t>§:n</w:t>
      </w:r>
      <w:r>
        <w:rPr>
          <w:spacing w:val="-5"/>
        </w:rPr>
        <w:t xml:space="preserve"> </w:t>
      </w:r>
      <w:r>
        <w:t>mukainen</w:t>
      </w:r>
      <w:r>
        <w:rPr>
          <w:spacing w:val="-4"/>
        </w:rPr>
        <w:t xml:space="preserve"> </w:t>
      </w:r>
      <w:r>
        <w:t>velvollisuus</w:t>
      </w:r>
      <w:r>
        <w:rPr>
          <w:spacing w:val="-4"/>
        </w:rPr>
        <w:t xml:space="preserve"> </w:t>
      </w:r>
      <w:r>
        <w:t>saattaa</w:t>
      </w:r>
      <w:r>
        <w:rPr>
          <w:spacing w:val="-4"/>
        </w:rPr>
        <w:t xml:space="preserve"> </w:t>
      </w:r>
      <w:r>
        <w:t>kaivosalue</w:t>
      </w:r>
      <w:r>
        <w:rPr>
          <w:spacing w:val="-7"/>
        </w:rPr>
        <w:t xml:space="preserve"> </w:t>
      </w:r>
      <w:r>
        <w:t>ja</w:t>
      </w:r>
      <w:r>
        <w:rPr>
          <w:spacing w:val="-5"/>
        </w:rPr>
        <w:t xml:space="preserve"> </w:t>
      </w:r>
      <w:r>
        <w:t>kaivoksen</w:t>
      </w:r>
      <w:r>
        <w:rPr>
          <w:spacing w:val="-5"/>
        </w:rPr>
        <w:t xml:space="preserve"> </w:t>
      </w:r>
      <w:r>
        <w:t>apualue</w:t>
      </w:r>
      <w:r>
        <w:rPr>
          <w:spacing w:val="-4"/>
        </w:rPr>
        <w:t xml:space="preserve"> </w:t>
      </w:r>
      <w:r>
        <w:t>yleisen</w:t>
      </w:r>
      <w:r>
        <w:rPr>
          <w:spacing w:val="-4"/>
        </w:rPr>
        <w:t xml:space="preserve"> </w:t>
      </w:r>
      <w:r>
        <w:t>turvallisuu- den vaatimaan kuntoon, huolehtia edellä mainituiden alueiden kunnostamisesta, siistimi- sestä ja maisemoinnista sekä suorittaa kaivosluvassa ja kaivosturvallisuusluvassa erikseen määrätyt toimenpiteet;</w:t>
      </w:r>
      <w:r>
        <w:rPr>
          <w:spacing w:val="1"/>
        </w:rPr>
        <w:t xml:space="preserve"> </w:t>
      </w:r>
      <w:r>
        <w:t>sekä</w:t>
      </w:r>
    </w:p>
    <w:p w:rsidR="00557660" w:rsidRDefault="00557660" w:rsidP="00557660">
      <w:pPr>
        <w:pStyle w:val="Leipteksti"/>
        <w:rPr>
          <w:sz w:val="19"/>
        </w:rPr>
      </w:pPr>
    </w:p>
    <w:p w:rsidR="00557660" w:rsidRDefault="00464768" w:rsidP="00557660">
      <w:pPr>
        <w:pStyle w:val="Luettelokappale"/>
        <w:numPr>
          <w:ilvl w:val="0"/>
          <w:numId w:val="68"/>
        </w:numPr>
        <w:tabs>
          <w:tab w:val="left" w:pos="562"/>
        </w:tabs>
        <w:spacing w:before="1"/>
        <w:ind w:right="334"/>
        <w:jc w:val="both"/>
      </w:pPr>
      <w:hyperlink r:id="rId8" w:anchor="a621-2011">
        <w:r w:rsidR="00557660">
          <w:t>144 §</w:t>
        </w:r>
      </w:hyperlink>
      <w:r w:rsidR="00557660">
        <w:t>:n mukainen velvollisuus poistaa alueilta kaivoksesta louhitut kaivosmineraalit sekä maan pinnalla olevat rakennukset ja</w:t>
      </w:r>
      <w:r w:rsidR="00557660">
        <w:rPr>
          <w:spacing w:val="-7"/>
        </w:rPr>
        <w:t xml:space="preserve"> </w:t>
      </w:r>
      <w:r w:rsidR="00557660">
        <w:t>rakennelmat.</w:t>
      </w:r>
    </w:p>
    <w:p w:rsidR="00557660" w:rsidRDefault="00557660" w:rsidP="00557660">
      <w:pPr>
        <w:pStyle w:val="Leipteksti"/>
        <w:spacing w:before="2"/>
        <w:rPr>
          <w:sz w:val="19"/>
        </w:rPr>
      </w:pPr>
    </w:p>
    <w:p w:rsidR="00557660" w:rsidRDefault="00557660" w:rsidP="00557660">
      <w:pPr>
        <w:pStyle w:val="Luettelokappale"/>
        <w:numPr>
          <w:ilvl w:val="0"/>
          <w:numId w:val="68"/>
        </w:numPr>
        <w:tabs>
          <w:tab w:val="left" w:pos="562"/>
        </w:tabs>
        <w:ind w:right="337"/>
        <w:jc w:val="both"/>
      </w:pPr>
      <w:r>
        <w:t>150 §:n mukaan toiminnanharjoittajan vastuu kaivosluvassa annettujen määräysten tai kai- vostoiminnan</w:t>
      </w:r>
      <w:r>
        <w:rPr>
          <w:spacing w:val="-13"/>
        </w:rPr>
        <w:t xml:space="preserve"> </w:t>
      </w:r>
      <w:r>
        <w:t>lopettamispäätöksessä</w:t>
      </w:r>
      <w:r>
        <w:rPr>
          <w:spacing w:val="-12"/>
        </w:rPr>
        <w:t xml:space="preserve"> </w:t>
      </w:r>
      <w:r>
        <w:t>annettujen</w:t>
      </w:r>
      <w:r>
        <w:rPr>
          <w:spacing w:val="-13"/>
        </w:rPr>
        <w:t xml:space="preserve"> </w:t>
      </w:r>
      <w:r>
        <w:t>määräysten</w:t>
      </w:r>
      <w:r>
        <w:rPr>
          <w:spacing w:val="-12"/>
        </w:rPr>
        <w:t xml:space="preserve"> </w:t>
      </w:r>
      <w:r>
        <w:t>mukaisesti</w:t>
      </w:r>
      <w:r>
        <w:rPr>
          <w:spacing w:val="-11"/>
        </w:rPr>
        <w:t xml:space="preserve"> </w:t>
      </w:r>
      <w:r>
        <w:t>kaivosalueen</w:t>
      </w:r>
      <w:r>
        <w:rPr>
          <w:spacing w:val="-15"/>
        </w:rPr>
        <w:t xml:space="preserve"> </w:t>
      </w:r>
      <w:r>
        <w:t>ja</w:t>
      </w:r>
      <w:r>
        <w:rPr>
          <w:spacing w:val="-12"/>
        </w:rPr>
        <w:t xml:space="preserve"> </w:t>
      </w:r>
      <w:r>
        <w:t>kai- voksen</w:t>
      </w:r>
      <w:r>
        <w:rPr>
          <w:spacing w:val="-8"/>
        </w:rPr>
        <w:t xml:space="preserve"> </w:t>
      </w:r>
      <w:r>
        <w:t>apualueen</w:t>
      </w:r>
      <w:r>
        <w:rPr>
          <w:spacing w:val="-11"/>
        </w:rPr>
        <w:t xml:space="preserve"> </w:t>
      </w:r>
      <w:r>
        <w:t>seurannasta</w:t>
      </w:r>
      <w:r>
        <w:rPr>
          <w:spacing w:val="-9"/>
        </w:rPr>
        <w:t xml:space="preserve"> </w:t>
      </w:r>
      <w:r>
        <w:t>sekä</w:t>
      </w:r>
      <w:r>
        <w:rPr>
          <w:spacing w:val="-8"/>
        </w:rPr>
        <w:t xml:space="preserve"> </w:t>
      </w:r>
      <w:r>
        <w:t>tarvittavista</w:t>
      </w:r>
      <w:r>
        <w:rPr>
          <w:spacing w:val="-7"/>
        </w:rPr>
        <w:t xml:space="preserve"> </w:t>
      </w:r>
      <w:r>
        <w:t>korjaavista</w:t>
      </w:r>
      <w:r>
        <w:rPr>
          <w:spacing w:val="-10"/>
        </w:rPr>
        <w:t xml:space="preserve"> </w:t>
      </w:r>
      <w:r>
        <w:t>toimenpiteistä</w:t>
      </w:r>
      <w:r>
        <w:rPr>
          <w:spacing w:val="-9"/>
        </w:rPr>
        <w:t xml:space="preserve"> </w:t>
      </w:r>
      <w:r>
        <w:t>ja</w:t>
      </w:r>
      <w:r>
        <w:rPr>
          <w:spacing w:val="-8"/>
        </w:rPr>
        <w:t xml:space="preserve"> </w:t>
      </w:r>
      <w:r>
        <w:t>niiden</w:t>
      </w:r>
      <w:r>
        <w:rPr>
          <w:spacing w:val="-7"/>
        </w:rPr>
        <w:t xml:space="preserve"> </w:t>
      </w:r>
      <w:r>
        <w:t>kustan- nuksista</w:t>
      </w:r>
      <w:r>
        <w:rPr>
          <w:spacing w:val="-18"/>
        </w:rPr>
        <w:t xml:space="preserve"> </w:t>
      </w:r>
      <w:r>
        <w:t>jatkuu</w:t>
      </w:r>
      <w:r>
        <w:rPr>
          <w:spacing w:val="-16"/>
        </w:rPr>
        <w:t xml:space="preserve"> </w:t>
      </w:r>
      <w:r>
        <w:t>kaivostoiminnan</w:t>
      </w:r>
      <w:r>
        <w:rPr>
          <w:spacing w:val="-16"/>
        </w:rPr>
        <w:t xml:space="preserve"> </w:t>
      </w:r>
      <w:r>
        <w:t>päätyttyä.</w:t>
      </w:r>
      <w:r>
        <w:rPr>
          <w:spacing w:val="-16"/>
        </w:rPr>
        <w:t xml:space="preserve"> </w:t>
      </w:r>
      <w:r>
        <w:t>Pykälä</w:t>
      </w:r>
      <w:r>
        <w:rPr>
          <w:spacing w:val="-15"/>
        </w:rPr>
        <w:t xml:space="preserve"> </w:t>
      </w:r>
      <w:r>
        <w:t>antaa</w:t>
      </w:r>
      <w:r>
        <w:rPr>
          <w:spacing w:val="-16"/>
        </w:rPr>
        <w:t xml:space="preserve"> </w:t>
      </w:r>
      <w:r>
        <w:t>kaivosviranomaiselle</w:t>
      </w:r>
      <w:r>
        <w:rPr>
          <w:spacing w:val="-16"/>
        </w:rPr>
        <w:t xml:space="preserve"> </w:t>
      </w:r>
      <w:r>
        <w:t>mahdollisuu- den antaa määräyksiä tarvittavista korjaavista</w:t>
      </w:r>
      <w:r>
        <w:rPr>
          <w:spacing w:val="-2"/>
        </w:rPr>
        <w:t xml:space="preserve"> </w:t>
      </w:r>
      <w:r>
        <w:t>toimenpiteistä.</w:t>
      </w:r>
    </w:p>
    <w:p w:rsidR="00557660" w:rsidRDefault="00557660" w:rsidP="00557660">
      <w:pPr>
        <w:pStyle w:val="Leipteksti"/>
        <w:spacing w:before="6"/>
        <w:rPr>
          <w:sz w:val="19"/>
        </w:rPr>
      </w:pPr>
    </w:p>
    <w:p w:rsidR="00557660" w:rsidRDefault="00557660" w:rsidP="00557660">
      <w:pPr>
        <w:pStyle w:val="Leipteksti"/>
        <w:spacing w:line="208" w:lineRule="auto"/>
        <w:ind w:left="201" w:right="337"/>
        <w:jc w:val="both"/>
      </w:pPr>
      <w:r>
        <w:t>Huomion arvoisena kaivoslain mukaisen vakuussääntelyn osalta on pidettävä sitä, että kaivos- toiminnasta aiheutuvat vahingot ja haitat arvioidaan kaivoslain 8 luvun mukaisessa kaivostoi- mituksessa eikä kaivosvakuus siten kata edellä mainittuja vahinkoja ja haittoja. Tähän perus- asetelmaan ei esitetä muutosta.</w:t>
      </w:r>
    </w:p>
    <w:p w:rsidR="00557660" w:rsidRDefault="00557660" w:rsidP="00557660">
      <w:pPr>
        <w:pStyle w:val="Leipteksti"/>
        <w:rPr>
          <w:sz w:val="19"/>
        </w:rPr>
      </w:pPr>
    </w:p>
    <w:p w:rsidR="00557660" w:rsidRDefault="00557660" w:rsidP="00557660">
      <w:pPr>
        <w:pStyle w:val="Leipteksti"/>
        <w:spacing w:line="208" w:lineRule="auto"/>
        <w:ind w:left="201" w:right="334"/>
        <w:jc w:val="both"/>
      </w:pPr>
      <w:r>
        <w:t>Kaivoslain 110 §:ssä säädetään vakuudesta suoritettavista kustannuksista. Säännöksen mukaan vakuudesta voidaan suorittaa ne kustannukset, jotka ovat tarpeen kaivoslaissa säädettyjen tai asianomaisessa luvassa määrättyjen velvoitteiden suorittamiseksi eli kaivostoiminnan osalta kaivoksen lopetus- ja jälkitoimenpiteiden suorittamiseksi.</w:t>
      </w:r>
    </w:p>
    <w:p w:rsidR="00557660" w:rsidRDefault="00557660" w:rsidP="00557660">
      <w:pPr>
        <w:spacing w:before="193"/>
        <w:ind w:left="201"/>
        <w:jc w:val="both"/>
        <w:rPr>
          <w:i/>
        </w:rPr>
      </w:pPr>
      <w:r>
        <w:rPr>
          <w:i/>
        </w:rPr>
        <w:t>Kaivostoiminnalle asetettavan vakuuden kattamat toimenpiteet</w:t>
      </w:r>
    </w:p>
    <w:p w:rsidR="00557660" w:rsidRDefault="00557660" w:rsidP="00557660">
      <w:pPr>
        <w:pStyle w:val="Leipteksti"/>
        <w:spacing w:before="215" w:line="208" w:lineRule="auto"/>
        <w:ind w:left="201" w:right="330"/>
        <w:jc w:val="both"/>
      </w:pPr>
      <w:r>
        <w:t>Kaivoslain</w:t>
      </w:r>
      <w:r>
        <w:rPr>
          <w:spacing w:val="-12"/>
        </w:rPr>
        <w:t xml:space="preserve"> </w:t>
      </w:r>
      <w:r>
        <w:t>mukaisen</w:t>
      </w:r>
      <w:r>
        <w:rPr>
          <w:spacing w:val="-12"/>
        </w:rPr>
        <w:t xml:space="preserve"> </w:t>
      </w:r>
      <w:r>
        <w:t>vakuuden</w:t>
      </w:r>
      <w:r>
        <w:rPr>
          <w:spacing w:val="-12"/>
        </w:rPr>
        <w:t xml:space="preserve"> </w:t>
      </w:r>
      <w:r>
        <w:t>osalta</w:t>
      </w:r>
      <w:r>
        <w:rPr>
          <w:spacing w:val="-13"/>
        </w:rPr>
        <w:t xml:space="preserve"> </w:t>
      </w:r>
      <w:r>
        <w:t>on</w:t>
      </w:r>
      <w:r>
        <w:rPr>
          <w:spacing w:val="-12"/>
        </w:rPr>
        <w:t xml:space="preserve"> </w:t>
      </w:r>
      <w:r>
        <w:t>huomioitava,</w:t>
      </w:r>
      <w:r>
        <w:rPr>
          <w:spacing w:val="-12"/>
        </w:rPr>
        <w:t xml:space="preserve"> </w:t>
      </w:r>
      <w:r>
        <w:t>että</w:t>
      </w:r>
      <w:r>
        <w:rPr>
          <w:spacing w:val="-12"/>
        </w:rPr>
        <w:t xml:space="preserve"> </w:t>
      </w:r>
      <w:r>
        <w:t>kaivoslain</w:t>
      </w:r>
      <w:r>
        <w:rPr>
          <w:spacing w:val="-13"/>
        </w:rPr>
        <w:t xml:space="preserve"> </w:t>
      </w:r>
      <w:r>
        <w:t>nojalla</w:t>
      </w:r>
      <w:r>
        <w:rPr>
          <w:spacing w:val="-14"/>
        </w:rPr>
        <w:t xml:space="preserve"> </w:t>
      </w:r>
      <w:r>
        <w:t>määrätyllä</w:t>
      </w:r>
      <w:r>
        <w:rPr>
          <w:spacing w:val="-14"/>
        </w:rPr>
        <w:t xml:space="preserve"> </w:t>
      </w:r>
      <w:r>
        <w:t>vakuu- della voidaan kattaa vain sellaisia kustannuksia, jotka seuraavat niistä kaivoslain velvoitteista, jotka on nimenomaisesti säädetty vakuuden piiriin kuuluvaksi. Toiseksi on huomioitava, että vakuudesta ei voida kattaa sellaisia kustannuksia, jotka johtuvat toimista, joista</w:t>
      </w:r>
      <w:r>
        <w:rPr>
          <w:spacing w:val="51"/>
        </w:rPr>
        <w:t xml:space="preserve"> </w:t>
      </w:r>
      <w:r>
        <w:t>säädetään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8"/>
        <w:jc w:val="both"/>
      </w:pPr>
      <w:r>
        <w:t>muussa lainsäädännössä. Toisin sanoen esimerkiksi arvioitaessa kaivosvakuuden suuruutta, tu- lee</w:t>
      </w:r>
      <w:r>
        <w:rPr>
          <w:spacing w:val="-12"/>
        </w:rPr>
        <w:t xml:space="preserve"> </w:t>
      </w:r>
      <w:r>
        <w:t>ottaa</w:t>
      </w:r>
      <w:r>
        <w:rPr>
          <w:spacing w:val="-11"/>
        </w:rPr>
        <w:t xml:space="preserve"> </w:t>
      </w:r>
      <w:r>
        <w:t>huomioon,</w:t>
      </w:r>
      <w:r>
        <w:rPr>
          <w:spacing w:val="-11"/>
        </w:rPr>
        <w:t xml:space="preserve"> </w:t>
      </w:r>
      <w:r>
        <w:t>että</w:t>
      </w:r>
      <w:r>
        <w:rPr>
          <w:spacing w:val="-9"/>
        </w:rPr>
        <w:t xml:space="preserve"> </w:t>
      </w:r>
      <w:r>
        <w:t>vakuudella</w:t>
      </w:r>
      <w:r>
        <w:rPr>
          <w:spacing w:val="-13"/>
        </w:rPr>
        <w:t xml:space="preserve"> </w:t>
      </w:r>
      <w:r>
        <w:t>ei</w:t>
      </w:r>
      <w:r>
        <w:rPr>
          <w:spacing w:val="-8"/>
        </w:rPr>
        <w:t xml:space="preserve"> </w:t>
      </w:r>
      <w:r>
        <w:t>voida</w:t>
      </w:r>
      <w:r>
        <w:rPr>
          <w:spacing w:val="-10"/>
        </w:rPr>
        <w:t xml:space="preserve"> </w:t>
      </w:r>
      <w:r>
        <w:t>kattaa</w:t>
      </w:r>
      <w:r>
        <w:rPr>
          <w:spacing w:val="-11"/>
        </w:rPr>
        <w:t xml:space="preserve"> </w:t>
      </w:r>
      <w:r>
        <w:t>toiminnasta</w:t>
      </w:r>
      <w:r>
        <w:rPr>
          <w:spacing w:val="-12"/>
        </w:rPr>
        <w:t xml:space="preserve"> </w:t>
      </w:r>
      <w:r>
        <w:t>aiheutuvia</w:t>
      </w:r>
      <w:r>
        <w:rPr>
          <w:spacing w:val="-10"/>
        </w:rPr>
        <w:t xml:space="preserve"> </w:t>
      </w:r>
      <w:r>
        <w:t>vahinkoja</w:t>
      </w:r>
      <w:r>
        <w:rPr>
          <w:spacing w:val="-9"/>
        </w:rPr>
        <w:t xml:space="preserve"> </w:t>
      </w:r>
      <w:r>
        <w:t>tai</w:t>
      </w:r>
      <w:r>
        <w:rPr>
          <w:spacing w:val="-10"/>
        </w:rPr>
        <w:t xml:space="preserve"> </w:t>
      </w:r>
      <w:r>
        <w:t>haittoja eikä</w:t>
      </w:r>
      <w:r>
        <w:rPr>
          <w:spacing w:val="-9"/>
        </w:rPr>
        <w:t xml:space="preserve"> </w:t>
      </w:r>
      <w:r>
        <w:t>muusta</w:t>
      </w:r>
      <w:r>
        <w:rPr>
          <w:spacing w:val="-8"/>
        </w:rPr>
        <w:t xml:space="preserve"> </w:t>
      </w:r>
      <w:r>
        <w:t>lainsäädännöstä,</w:t>
      </w:r>
      <w:r>
        <w:rPr>
          <w:spacing w:val="-8"/>
        </w:rPr>
        <w:t xml:space="preserve"> </w:t>
      </w:r>
      <w:r>
        <w:t>kuten</w:t>
      </w:r>
      <w:r>
        <w:rPr>
          <w:spacing w:val="-8"/>
        </w:rPr>
        <w:t xml:space="preserve"> </w:t>
      </w:r>
      <w:r>
        <w:t>ympäristönsuojelu-</w:t>
      </w:r>
      <w:r>
        <w:rPr>
          <w:spacing w:val="-11"/>
        </w:rPr>
        <w:t xml:space="preserve"> </w:t>
      </w:r>
      <w:r>
        <w:t>tai</w:t>
      </w:r>
      <w:r>
        <w:rPr>
          <w:spacing w:val="-8"/>
        </w:rPr>
        <w:t xml:space="preserve"> </w:t>
      </w:r>
      <w:r>
        <w:t>kemikaaliturvallisuuslaista,</w:t>
      </w:r>
      <w:r>
        <w:rPr>
          <w:spacing w:val="-9"/>
        </w:rPr>
        <w:t xml:space="preserve"> </w:t>
      </w:r>
      <w:r>
        <w:t>johtuvia lopettamistoimenpiteitä.</w:t>
      </w:r>
    </w:p>
    <w:p w:rsidR="00557660" w:rsidRDefault="00557660" w:rsidP="00557660">
      <w:pPr>
        <w:pStyle w:val="Leipteksti"/>
        <w:rPr>
          <w:sz w:val="19"/>
        </w:rPr>
      </w:pPr>
    </w:p>
    <w:p w:rsidR="00557660" w:rsidRDefault="00557660" w:rsidP="00557660">
      <w:pPr>
        <w:pStyle w:val="Leipteksti"/>
        <w:spacing w:line="208" w:lineRule="auto"/>
        <w:ind w:left="201" w:right="334"/>
        <w:jc w:val="both"/>
      </w:pPr>
      <w:r>
        <w:t>Kaivoslain</w:t>
      </w:r>
      <w:r>
        <w:rPr>
          <w:spacing w:val="-14"/>
        </w:rPr>
        <w:t xml:space="preserve"> </w:t>
      </w:r>
      <w:r>
        <w:t>nojalla</w:t>
      </w:r>
      <w:r>
        <w:rPr>
          <w:spacing w:val="-14"/>
        </w:rPr>
        <w:t xml:space="preserve"> </w:t>
      </w:r>
      <w:r>
        <w:t>suoritetaan</w:t>
      </w:r>
      <w:r>
        <w:rPr>
          <w:spacing w:val="-14"/>
        </w:rPr>
        <w:t xml:space="preserve"> </w:t>
      </w:r>
      <w:r>
        <w:t>kaivoslain</w:t>
      </w:r>
      <w:r>
        <w:rPr>
          <w:spacing w:val="-13"/>
        </w:rPr>
        <w:t xml:space="preserve"> </w:t>
      </w:r>
      <w:r>
        <w:t>yleisten</w:t>
      </w:r>
      <w:r>
        <w:rPr>
          <w:spacing w:val="-16"/>
        </w:rPr>
        <w:t xml:space="preserve"> </w:t>
      </w:r>
      <w:r>
        <w:t>ja</w:t>
      </w:r>
      <w:r>
        <w:rPr>
          <w:spacing w:val="-16"/>
        </w:rPr>
        <w:t xml:space="preserve"> </w:t>
      </w:r>
      <w:r>
        <w:t>yksityisten</w:t>
      </w:r>
      <w:r>
        <w:rPr>
          <w:spacing w:val="-15"/>
        </w:rPr>
        <w:t xml:space="preserve"> </w:t>
      </w:r>
      <w:r>
        <w:t>etujen</w:t>
      </w:r>
      <w:r>
        <w:rPr>
          <w:spacing w:val="-16"/>
        </w:rPr>
        <w:t xml:space="preserve"> </w:t>
      </w:r>
      <w:r>
        <w:t>turvaamiseksi</w:t>
      </w:r>
      <w:r>
        <w:rPr>
          <w:spacing w:val="-12"/>
        </w:rPr>
        <w:t xml:space="preserve"> </w:t>
      </w:r>
      <w:r>
        <w:t>tarpeellisia toimenpiteitä, ei muiden lakien soveltamisalaan ja muiden lupa- ja valvontaviranomaisten toi- mivaltaan kuuluvia toimenpiteitä. Myös vakuus asetetaan kaivoslain nojalla tarpeellisille toi- menpiteille,</w:t>
      </w:r>
      <w:r>
        <w:rPr>
          <w:spacing w:val="-9"/>
        </w:rPr>
        <w:t xml:space="preserve"> </w:t>
      </w:r>
      <w:r>
        <w:t>ei</w:t>
      </w:r>
      <w:r>
        <w:rPr>
          <w:spacing w:val="-8"/>
        </w:rPr>
        <w:t xml:space="preserve"> </w:t>
      </w:r>
      <w:r>
        <w:t>ympäristönsuojelu-</w:t>
      </w:r>
      <w:r>
        <w:rPr>
          <w:spacing w:val="-12"/>
        </w:rPr>
        <w:t xml:space="preserve"> </w:t>
      </w:r>
      <w:r>
        <w:t>ja</w:t>
      </w:r>
      <w:r>
        <w:rPr>
          <w:spacing w:val="-10"/>
        </w:rPr>
        <w:t xml:space="preserve"> </w:t>
      </w:r>
      <w:r>
        <w:t>jätelakien,</w:t>
      </w:r>
      <w:r>
        <w:rPr>
          <w:spacing w:val="-9"/>
        </w:rPr>
        <w:t xml:space="preserve"> </w:t>
      </w:r>
      <w:r>
        <w:t>kemikaaliturvallisuuslain,</w:t>
      </w:r>
      <w:r>
        <w:rPr>
          <w:spacing w:val="-8"/>
        </w:rPr>
        <w:t xml:space="preserve"> </w:t>
      </w:r>
      <w:r>
        <w:t>patoturvallisuuslain, vesilain</w:t>
      </w:r>
      <w:r>
        <w:rPr>
          <w:spacing w:val="-15"/>
        </w:rPr>
        <w:t xml:space="preserve"> </w:t>
      </w:r>
      <w:r>
        <w:t>tai</w:t>
      </w:r>
      <w:r>
        <w:rPr>
          <w:spacing w:val="-13"/>
        </w:rPr>
        <w:t xml:space="preserve"> </w:t>
      </w:r>
      <w:r>
        <w:t>muun</w:t>
      </w:r>
      <w:r>
        <w:rPr>
          <w:spacing w:val="-14"/>
        </w:rPr>
        <w:t xml:space="preserve"> </w:t>
      </w:r>
      <w:r>
        <w:t>lain</w:t>
      </w:r>
      <w:r>
        <w:rPr>
          <w:spacing w:val="-14"/>
        </w:rPr>
        <w:t xml:space="preserve"> </w:t>
      </w:r>
      <w:r>
        <w:t>mukaisille</w:t>
      </w:r>
      <w:r>
        <w:rPr>
          <w:spacing w:val="-14"/>
        </w:rPr>
        <w:t xml:space="preserve"> </w:t>
      </w:r>
      <w:r>
        <w:t>toimenpiteille.</w:t>
      </w:r>
      <w:r>
        <w:rPr>
          <w:spacing w:val="-16"/>
        </w:rPr>
        <w:t xml:space="preserve"> </w:t>
      </w:r>
      <w:r>
        <w:t>Koska</w:t>
      </w:r>
      <w:r>
        <w:rPr>
          <w:spacing w:val="-14"/>
        </w:rPr>
        <w:t xml:space="preserve"> </w:t>
      </w:r>
      <w:r>
        <w:t>ympäristönsuojelulain</w:t>
      </w:r>
      <w:r>
        <w:rPr>
          <w:spacing w:val="-15"/>
        </w:rPr>
        <w:t xml:space="preserve"> </w:t>
      </w:r>
      <w:r>
        <w:t>nojalla</w:t>
      </w:r>
      <w:r>
        <w:rPr>
          <w:spacing w:val="-14"/>
        </w:rPr>
        <w:t xml:space="preserve"> </w:t>
      </w:r>
      <w:r>
        <w:t>vaadittava vakuus kattaa kaivosalueen jätealueiden asianmukaisen jätehuollon, seurannan, tarkkailun ja toiminnan lopettamisessa tai sen jälkeen tarvittavien toimien varmistamiseksi ja kaivannaisjät- teen</w:t>
      </w:r>
      <w:r>
        <w:rPr>
          <w:spacing w:val="-14"/>
        </w:rPr>
        <w:t xml:space="preserve"> </w:t>
      </w:r>
      <w:r>
        <w:t>jätealueen</w:t>
      </w:r>
      <w:r>
        <w:rPr>
          <w:spacing w:val="-10"/>
        </w:rPr>
        <w:t xml:space="preserve"> </w:t>
      </w:r>
      <w:r>
        <w:t>vakuuden</w:t>
      </w:r>
      <w:r>
        <w:rPr>
          <w:spacing w:val="-12"/>
        </w:rPr>
        <w:t xml:space="preserve"> </w:t>
      </w:r>
      <w:r>
        <w:t>on</w:t>
      </w:r>
      <w:r>
        <w:rPr>
          <w:spacing w:val="-10"/>
        </w:rPr>
        <w:t xml:space="preserve"> </w:t>
      </w:r>
      <w:r>
        <w:t>katettava</w:t>
      </w:r>
      <w:r>
        <w:rPr>
          <w:spacing w:val="-9"/>
        </w:rPr>
        <w:t xml:space="preserve"> </w:t>
      </w:r>
      <w:r>
        <w:t>myös</w:t>
      </w:r>
      <w:r>
        <w:rPr>
          <w:spacing w:val="-9"/>
        </w:rPr>
        <w:t xml:space="preserve"> </w:t>
      </w:r>
      <w:r>
        <w:t>kustannukset,</w:t>
      </w:r>
      <w:r>
        <w:rPr>
          <w:spacing w:val="-14"/>
        </w:rPr>
        <w:t xml:space="preserve"> </w:t>
      </w:r>
      <w:r>
        <w:t>jotka</w:t>
      </w:r>
      <w:r>
        <w:rPr>
          <w:spacing w:val="-9"/>
        </w:rPr>
        <w:t xml:space="preserve"> </w:t>
      </w:r>
      <w:r>
        <w:t>aiheutuvat</w:t>
      </w:r>
      <w:r>
        <w:rPr>
          <w:spacing w:val="-11"/>
        </w:rPr>
        <w:t xml:space="preserve"> </w:t>
      </w:r>
      <w:r>
        <w:t>jätealueen</w:t>
      </w:r>
      <w:r>
        <w:rPr>
          <w:spacing w:val="-10"/>
        </w:rPr>
        <w:t xml:space="preserve"> </w:t>
      </w:r>
      <w:r>
        <w:t>vaikutus- alueella olevan, kaivannaisjätteen jätehuoltosuunnitelmassa tarkemmin määritetyn maa-alueen kunnostamisesta</w:t>
      </w:r>
      <w:r>
        <w:rPr>
          <w:spacing w:val="-18"/>
        </w:rPr>
        <w:t xml:space="preserve"> </w:t>
      </w:r>
      <w:r>
        <w:t>tyydyttävään</w:t>
      </w:r>
      <w:r>
        <w:rPr>
          <w:spacing w:val="-18"/>
        </w:rPr>
        <w:t xml:space="preserve"> </w:t>
      </w:r>
      <w:r>
        <w:t>tilaan,</w:t>
      </w:r>
      <w:r>
        <w:rPr>
          <w:spacing w:val="-18"/>
        </w:rPr>
        <w:t xml:space="preserve"> </w:t>
      </w:r>
      <w:r>
        <w:t>ei</w:t>
      </w:r>
      <w:r>
        <w:rPr>
          <w:spacing w:val="-15"/>
        </w:rPr>
        <w:t xml:space="preserve"> </w:t>
      </w:r>
      <w:r>
        <w:t>kyseisiin</w:t>
      </w:r>
      <w:r>
        <w:rPr>
          <w:spacing w:val="-18"/>
        </w:rPr>
        <w:t xml:space="preserve"> </w:t>
      </w:r>
      <w:r>
        <w:t>velvoitteisiin</w:t>
      </w:r>
      <w:r>
        <w:rPr>
          <w:spacing w:val="-20"/>
        </w:rPr>
        <w:t xml:space="preserve"> </w:t>
      </w:r>
      <w:r>
        <w:t>liittyviä</w:t>
      </w:r>
      <w:r>
        <w:rPr>
          <w:spacing w:val="-15"/>
        </w:rPr>
        <w:t xml:space="preserve"> </w:t>
      </w:r>
      <w:r>
        <w:t>kustannuksia</w:t>
      </w:r>
      <w:r>
        <w:rPr>
          <w:spacing w:val="-18"/>
        </w:rPr>
        <w:t xml:space="preserve"> </w:t>
      </w:r>
      <w:r>
        <w:t>ole</w:t>
      </w:r>
      <w:r>
        <w:rPr>
          <w:spacing w:val="-16"/>
        </w:rPr>
        <w:t xml:space="preserve"> </w:t>
      </w:r>
      <w:r>
        <w:t>tarpeen ottaa huomioon kaivoslupaan liittyvää vakuutta</w:t>
      </w:r>
      <w:r>
        <w:rPr>
          <w:spacing w:val="-2"/>
        </w:rPr>
        <w:t xml:space="preserve"> </w:t>
      </w:r>
      <w:r>
        <w:t>asetettaessa.</w:t>
      </w:r>
    </w:p>
    <w:p w:rsidR="00557660" w:rsidRDefault="00557660" w:rsidP="00557660">
      <w:pPr>
        <w:pStyle w:val="Leipteksti"/>
        <w:spacing w:before="1"/>
        <w:rPr>
          <w:sz w:val="19"/>
        </w:rPr>
      </w:pPr>
    </w:p>
    <w:p w:rsidR="00557660" w:rsidRDefault="00557660" w:rsidP="00557660">
      <w:pPr>
        <w:pStyle w:val="Leipteksti"/>
        <w:spacing w:line="208" w:lineRule="auto"/>
        <w:ind w:left="201" w:right="335"/>
        <w:jc w:val="both"/>
      </w:pPr>
      <w:r>
        <w:t>Jotta kaivosvakuuden kattamia toimenpiteitä on mahdollista arvioida, tulee määritellä se vel- voitteiden</w:t>
      </w:r>
      <w:r>
        <w:rPr>
          <w:spacing w:val="-18"/>
        </w:rPr>
        <w:t xml:space="preserve"> </w:t>
      </w:r>
      <w:r>
        <w:t>joukko,</w:t>
      </w:r>
      <w:r>
        <w:rPr>
          <w:spacing w:val="-14"/>
        </w:rPr>
        <w:t xml:space="preserve"> </w:t>
      </w:r>
      <w:r>
        <w:t>jotka</w:t>
      </w:r>
      <w:r>
        <w:rPr>
          <w:spacing w:val="-14"/>
        </w:rPr>
        <w:t xml:space="preserve"> </w:t>
      </w:r>
      <w:r>
        <w:t>kuuluvat</w:t>
      </w:r>
      <w:r>
        <w:rPr>
          <w:spacing w:val="-13"/>
        </w:rPr>
        <w:t xml:space="preserve"> </w:t>
      </w:r>
      <w:r>
        <w:t>kaivosvakuuden</w:t>
      </w:r>
      <w:r>
        <w:rPr>
          <w:spacing w:val="-14"/>
        </w:rPr>
        <w:t xml:space="preserve"> </w:t>
      </w:r>
      <w:r>
        <w:t>piiriin.</w:t>
      </w:r>
      <w:r>
        <w:rPr>
          <w:spacing w:val="-13"/>
        </w:rPr>
        <w:t xml:space="preserve"> </w:t>
      </w:r>
      <w:r>
        <w:t>Kaivostoiminnalle</w:t>
      </w:r>
      <w:r>
        <w:rPr>
          <w:spacing w:val="-14"/>
        </w:rPr>
        <w:t xml:space="preserve"> </w:t>
      </w:r>
      <w:r>
        <w:t>asetettavan</w:t>
      </w:r>
      <w:r>
        <w:rPr>
          <w:spacing w:val="-14"/>
        </w:rPr>
        <w:t xml:space="preserve"> </w:t>
      </w:r>
      <w:r>
        <w:t>vakuu- den tulisi kattaa seuraavat</w:t>
      </w:r>
      <w:r>
        <w:rPr>
          <w:spacing w:val="1"/>
        </w:rPr>
        <w:t xml:space="preserve"> </w:t>
      </w:r>
      <w:r>
        <w:t>velvoitteet:</w:t>
      </w:r>
    </w:p>
    <w:p w:rsidR="00557660" w:rsidRDefault="00557660" w:rsidP="00557660">
      <w:pPr>
        <w:pStyle w:val="Luettelokappale"/>
        <w:numPr>
          <w:ilvl w:val="0"/>
          <w:numId w:val="68"/>
        </w:numPr>
        <w:tabs>
          <w:tab w:val="left" w:pos="561"/>
          <w:tab w:val="left" w:pos="562"/>
        </w:tabs>
        <w:spacing w:before="194" w:line="237" w:lineRule="exact"/>
        <w:ind w:hanging="361"/>
      </w:pPr>
      <w:r>
        <w:t>kaivosalueen</w:t>
      </w:r>
      <w:r>
        <w:rPr>
          <w:spacing w:val="-19"/>
        </w:rPr>
        <w:t xml:space="preserve"> </w:t>
      </w:r>
      <w:r>
        <w:t>ja</w:t>
      </w:r>
      <w:r>
        <w:rPr>
          <w:spacing w:val="-13"/>
        </w:rPr>
        <w:t xml:space="preserve"> </w:t>
      </w:r>
      <w:r>
        <w:t>kaivoksen</w:t>
      </w:r>
      <w:r>
        <w:rPr>
          <w:spacing w:val="-14"/>
        </w:rPr>
        <w:t xml:space="preserve"> </w:t>
      </w:r>
      <w:r>
        <w:t>apualueen</w:t>
      </w:r>
      <w:r>
        <w:rPr>
          <w:spacing w:val="-16"/>
        </w:rPr>
        <w:t xml:space="preserve"> </w:t>
      </w:r>
      <w:r>
        <w:t>saattaminen</w:t>
      </w:r>
      <w:r>
        <w:rPr>
          <w:spacing w:val="-13"/>
        </w:rPr>
        <w:t xml:space="preserve"> </w:t>
      </w:r>
      <w:r>
        <w:t>yleisen</w:t>
      </w:r>
      <w:r>
        <w:rPr>
          <w:spacing w:val="-14"/>
        </w:rPr>
        <w:t xml:space="preserve"> </w:t>
      </w:r>
      <w:r>
        <w:t>turvallisuuden</w:t>
      </w:r>
      <w:r>
        <w:rPr>
          <w:spacing w:val="-15"/>
        </w:rPr>
        <w:t xml:space="preserve"> </w:t>
      </w:r>
      <w:r>
        <w:t>vaatimaan</w:t>
      </w:r>
      <w:r>
        <w:rPr>
          <w:spacing w:val="-16"/>
        </w:rPr>
        <w:t xml:space="preserve"> </w:t>
      </w:r>
      <w:r>
        <w:t>kuntoon</w:t>
      </w:r>
    </w:p>
    <w:p w:rsidR="00557660" w:rsidRDefault="00557660" w:rsidP="00557660">
      <w:pPr>
        <w:pStyle w:val="Luettelokappale"/>
        <w:numPr>
          <w:ilvl w:val="0"/>
          <w:numId w:val="68"/>
        </w:numPr>
        <w:tabs>
          <w:tab w:val="left" w:pos="561"/>
          <w:tab w:val="left" w:pos="562"/>
        </w:tabs>
        <w:spacing w:line="220" w:lineRule="exact"/>
        <w:ind w:hanging="361"/>
      </w:pPr>
      <w:r>
        <w:t>kaivosalueen ja kaivoksen apualueen</w:t>
      </w:r>
      <w:r>
        <w:rPr>
          <w:spacing w:val="-12"/>
        </w:rPr>
        <w:t xml:space="preserve"> </w:t>
      </w:r>
      <w:r>
        <w:t>kunnostaminen</w:t>
      </w:r>
    </w:p>
    <w:p w:rsidR="00557660" w:rsidRDefault="00557660" w:rsidP="00557660">
      <w:pPr>
        <w:pStyle w:val="Luettelokappale"/>
        <w:numPr>
          <w:ilvl w:val="0"/>
          <w:numId w:val="68"/>
        </w:numPr>
        <w:tabs>
          <w:tab w:val="left" w:pos="561"/>
          <w:tab w:val="left" w:pos="562"/>
        </w:tabs>
        <w:spacing w:line="220" w:lineRule="exact"/>
        <w:ind w:hanging="361"/>
      </w:pPr>
      <w:r>
        <w:t>kaivosalueen ja kaivoksen apualueen</w:t>
      </w:r>
      <w:r>
        <w:rPr>
          <w:spacing w:val="-12"/>
        </w:rPr>
        <w:t xml:space="preserve"> </w:t>
      </w:r>
      <w:r>
        <w:t>siistiminen</w:t>
      </w:r>
    </w:p>
    <w:p w:rsidR="00557660" w:rsidRDefault="00557660" w:rsidP="00557660">
      <w:pPr>
        <w:pStyle w:val="Luettelokappale"/>
        <w:numPr>
          <w:ilvl w:val="0"/>
          <w:numId w:val="68"/>
        </w:numPr>
        <w:tabs>
          <w:tab w:val="left" w:pos="561"/>
          <w:tab w:val="left" w:pos="562"/>
        </w:tabs>
        <w:spacing w:line="221" w:lineRule="exact"/>
        <w:ind w:hanging="361"/>
      </w:pPr>
      <w:r>
        <w:t>kaivosalueen ja kaivoksen apualueen</w:t>
      </w:r>
      <w:r>
        <w:rPr>
          <w:spacing w:val="-10"/>
        </w:rPr>
        <w:t xml:space="preserve"> </w:t>
      </w:r>
      <w:r>
        <w:t>maisemointi</w:t>
      </w:r>
    </w:p>
    <w:p w:rsidR="00557660" w:rsidRDefault="00557660" w:rsidP="00557660">
      <w:pPr>
        <w:pStyle w:val="Luettelokappale"/>
        <w:numPr>
          <w:ilvl w:val="0"/>
          <w:numId w:val="68"/>
        </w:numPr>
        <w:tabs>
          <w:tab w:val="left" w:pos="561"/>
          <w:tab w:val="left" w:pos="562"/>
        </w:tabs>
        <w:spacing w:line="220" w:lineRule="exact"/>
        <w:ind w:hanging="361"/>
      </w:pPr>
      <w:r>
        <w:t>kaivosluvassa ja kaivosturvallisuusluvassa määrättyjen toimenpiteiden</w:t>
      </w:r>
      <w:r>
        <w:rPr>
          <w:spacing w:val="-12"/>
        </w:rPr>
        <w:t xml:space="preserve"> </w:t>
      </w:r>
      <w:r>
        <w:t>suorittaminen</w:t>
      </w:r>
    </w:p>
    <w:p w:rsidR="00557660" w:rsidRDefault="00557660" w:rsidP="00557660">
      <w:pPr>
        <w:pStyle w:val="Luettelokappale"/>
        <w:numPr>
          <w:ilvl w:val="0"/>
          <w:numId w:val="68"/>
        </w:numPr>
        <w:tabs>
          <w:tab w:val="left" w:pos="561"/>
          <w:tab w:val="left" w:pos="562"/>
        </w:tabs>
        <w:spacing w:line="218" w:lineRule="exact"/>
        <w:ind w:hanging="361"/>
      </w:pPr>
      <w:r>
        <w:t>kaivoksesta louhittujen kaivosmineraalien</w:t>
      </w:r>
      <w:r>
        <w:rPr>
          <w:spacing w:val="-3"/>
        </w:rPr>
        <w:t xml:space="preserve"> </w:t>
      </w:r>
      <w:r>
        <w:t>poistaminen</w:t>
      </w:r>
    </w:p>
    <w:p w:rsidR="00557660" w:rsidRDefault="00557660" w:rsidP="00557660">
      <w:pPr>
        <w:pStyle w:val="Luettelokappale"/>
        <w:numPr>
          <w:ilvl w:val="0"/>
          <w:numId w:val="68"/>
        </w:numPr>
        <w:tabs>
          <w:tab w:val="left" w:pos="561"/>
          <w:tab w:val="left" w:pos="562"/>
        </w:tabs>
        <w:spacing w:line="236" w:lineRule="exact"/>
        <w:ind w:hanging="361"/>
      </w:pPr>
      <w:r>
        <w:t>maan pinnalla olevien rakennusten ja rakennelmien</w:t>
      </w:r>
      <w:r>
        <w:rPr>
          <w:spacing w:val="-6"/>
        </w:rPr>
        <w:t xml:space="preserve"> </w:t>
      </w:r>
      <w:r>
        <w:t>poistaminen</w:t>
      </w:r>
    </w:p>
    <w:p w:rsidR="00557660" w:rsidRDefault="00557660" w:rsidP="00557660">
      <w:pPr>
        <w:pStyle w:val="Leipteksti"/>
        <w:spacing w:before="10"/>
        <w:rPr>
          <w:sz w:val="18"/>
        </w:rPr>
      </w:pPr>
    </w:p>
    <w:p w:rsidR="00557660" w:rsidRDefault="00557660" w:rsidP="00557660">
      <w:pPr>
        <w:pStyle w:val="Leipteksti"/>
        <w:spacing w:before="1" w:line="206" w:lineRule="auto"/>
        <w:ind w:left="201" w:right="335"/>
        <w:jc w:val="both"/>
      </w:pPr>
      <w:r>
        <w:t>Kaivoslain</w:t>
      </w:r>
      <w:r>
        <w:rPr>
          <w:spacing w:val="-7"/>
        </w:rPr>
        <w:t xml:space="preserve"> </w:t>
      </w:r>
      <w:r>
        <w:t>mukaisen</w:t>
      </w:r>
      <w:r>
        <w:rPr>
          <w:spacing w:val="-6"/>
        </w:rPr>
        <w:t xml:space="preserve"> </w:t>
      </w:r>
      <w:r>
        <w:t>vakuuden</w:t>
      </w:r>
      <w:r>
        <w:rPr>
          <w:spacing w:val="-6"/>
        </w:rPr>
        <w:t xml:space="preserve"> </w:t>
      </w:r>
      <w:r>
        <w:t>osalta</w:t>
      </w:r>
      <w:r>
        <w:rPr>
          <w:spacing w:val="-9"/>
        </w:rPr>
        <w:t xml:space="preserve"> </w:t>
      </w:r>
      <w:r>
        <w:t>on</w:t>
      </w:r>
      <w:r>
        <w:rPr>
          <w:spacing w:val="-10"/>
        </w:rPr>
        <w:t xml:space="preserve"> </w:t>
      </w:r>
      <w:r>
        <w:t>syytä</w:t>
      </w:r>
      <w:r>
        <w:rPr>
          <w:spacing w:val="-6"/>
        </w:rPr>
        <w:t xml:space="preserve"> </w:t>
      </w:r>
      <w:r>
        <w:t>huomata,</w:t>
      </w:r>
      <w:r>
        <w:rPr>
          <w:spacing w:val="-7"/>
        </w:rPr>
        <w:t xml:space="preserve"> </w:t>
      </w:r>
      <w:r>
        <w:t>että</w:t>
      </w:r>
      <w:r>
        <w:rPr>
          <w:spacing w:val="-8"/>
        </w:rPr>
        <w:t xml:space="preserve"> </w:t>
      </w:r>
      <w:r>
        <w:t>vakuuden</w:t>
      </w:r>
      <w:r>
        <w:rPr>
          <w:spacing w:val="-7"/>
        </w:rPr>
        <w:t xml:space="preserve"> </w:t>
      </w:r>
      <w:r>
        <w:t>määrään</w:t>
      </w:r>
      <w:r>
        <w:rPr>
          <w:spacing w:val="-10"/>
        </w:rPr>
        <w:t xml:space="preserve"> </w:t>
      </w:r>
      <w:r>
        <w:t>vaikuttaa</w:t>
      </w:r>
      <w:r>
        <w:rPr>
          <w:spacing w:val="-6"/>
        </w:rPr>
        <w:t xml:space="preserve"> </w:t>
      </w:r>
      <w:r>
        <w:t>mer- kittävästi louhintatapa ja kaivosalueelle sijoitetut kaivoksen</w:t>
      </w:r>
      <w:r>
        <w:rPr>
          <w:spacing w:val="-6"/>
        </w:rPr>
        <w:t xml:space="preserve"> </w:t>
      </w:r>
      <w:r>
        <w:t>toiminnot.</w:t>
      </w:r>
    </w:p>
    <w:p w:rsidR="00557660" w:rsidRDefault="00557660" w:rsidP="00557660">
      <w:pPr>
        <w:pStyle w:val="Leipteksti"/>
        <w:spacing w:before="4"/>
        <w:rPr>
          <w:sz w:val="19"/>
        </w:rPr>
      </w:pPr>
    </w:p>
    <w:p w:rsidR="00557660" w:rsidRDefault="00557660" w:rsidP="00557660">
      <w:pPr>
        <w:pStyle w:val="Leipteksti"/>
        <w:spacing w:line="208" w:lineRule="auto"/>
        <w:ind w:left="201" w:right="338"/>
        <w:jc w:val="both"/>
      </w:pPr>
      <w:r>
        <w:t>Kaivoslain</w:t>
      </w:r>
      <w:r>
        <w:rPr>
          <w:spacing w:val="-13"/>
        </w:rPr>
        <w:t xml:space="preserve"> </w:t>
      </w:r>
      <w:r>
        <w:t>mukaisesti</w:t>
      </w:r>
      <w:r>
        <w:rPr>
          <w:spacing w:val="-14"/>
        </w:rPr>
        <w:t xml:space="preserve"> </w:t>
      </w:r>
      <w:r>
        <w:t>kaivosviranomainen</w:t>
      </w:r>
      <w:r>
        <w:rPr>
          <w:spacing w:val="-14"/>
        </w:rPr>
        <w:t xml:space="preserve"> </w:t>
      </w:r>
      <w:r>
        <w:t>antaa</w:t>
      </w:r>
      <w:r>
        <w:rPr>
          <w:spacing w:val="-12"/>
        </w:rPr>
        <w:t xml:space="preserve"> </w:t>
      </w:r>
      <w:r>
        <w:t>lopettamispäätöksessä</w:t>
      </w:r>
      <w:r>
        <w:rPr>
          <w:spacing w:val="-15"/>
        </w:rPr>
        <w:t xml:space="preserve"> </w:t>
      </w:r>
      <w:r>
        <w:t>tarpeelliset</w:t>
      </w:r>
      <w:r>
        <w:rPr>
          <w:spacing w:val="-11"/>
        </w:rPr>
        <w:t xml:space="preserve"> </w:t>
      </w:r>
      <w:r>
        <w:t>määräykset lopettamistoimenpiteiden täydentämisestä määräajassa sekä kaivosalueen ja kaivoksen apualu- een seurannasta. Kaivostoiminnan harjoittaja vastaa kaivostoiminnan päättymisen jälkeen kai- vostoiminnan</w:t>
      </w:r>
      <w:r>
        <w:rPr>
          <w:spacing w:val="-9"/>
        </w:rPr>
        <w:t xml:space="preserve"> </w:t>
      </w:r>
      <w:r>
        <w:t>lopettamispäätöksessä</w:t>
      </w:r>
      <w:r>
        <w:rPr>
          <w:spacing w:val="-8"/>
        </w:rPr>
        <w:t xml:space="preserve"> </w:t>
      </w:r>
      <w:r>
        <w:t>annettujen</w:t>
      </w:r>
      <w:r>
        <w:rPr>
          <w:spacing w:val="-8"/>
        </w:rPr>
        <w:t xml:space="preserve"> </w:t>
      </w:r>
      <w:r>
        <w:t>määräysten</w:t>
      </w:r>
      <w:r>
        <w:rPr>
          <w:spacing w:val="-8"/>
        </w:rPr>
        <w:t xml:space="preserve"> </w:t>
      </w:r>
      <w:r>
        <w:t>mukaisesti</w:t>
      </w:r>
      <w:r>
        <w:rPr>
          <w:spacing w:val="-7"/>
        </w:rPr>
        <w:t xml:space="preserve"> </w:t>
      </w:r>
      <w:r>
        <w:t>kaivosalueen</w:t>
      </w:r>
      <w:r>
        <w:rPr>
          <w:spacing w:val="-10"/>
        </w:rPr>
        <w:t xml:space="preserve"> </w:t>
      </w:r>
      <w:r>
        <w:t>ja</w:t>
      </w:r>
      <w:r>
        <w:rPr>
          <w:spacing w:val="-9"/>
        </w:rPr>
        <w:t xml:space="preserve"> </w:t>
      </w:r>
      <w:r>
        <w:t>kaivok- sen apualueen seurannasta ja korjaavista toimenpiteistä ja niiden kustannuksista. Vakuudella katettavat</w:t>
      </w:r>
      <w:r>
        <w:rPr>
          <w:spacing w:val="-5"/>
        </w:rPr>
        <w:t xml:space="preserve"> </w:t>
      </w:r>
      <w:r>
        <w:t>lopulliset</w:t>
      </w:r>
      <w:r>
        <w:rPr>
          <w:spacing w:val="-5"/>
        </w:rPr>
        <w:t xml:space="preserve"> </w:t>
      </w:r>
      <w:r>
        <w:t>kustannukset</w:t>
      </w:r>
      <w:r>
        <w:rPr>
          <w:spacing w:val="-4"/>
        </w:rPr>
        <w:t xml:space="preserve"> </w:t>
      </w:r>
      <w:r>
        <w:t>ovat</w:t>
      </w:r>
      <w:r>
        <w:rPr>
          <w:spacing w:val="-7"/>
        </w:rPr>
        <w:t xml:space="preserve"> </w:t>
      </w:r>
      <w:r>
        <w:t>tiedossa</w:t>
      </w:r>
      <w:r>
        <w:rPr>
          <w:spacing w:val="-5"/>
        </w:rPr>
        <w:t xml:space="preserve"> </w:t>
      </w:r>
      <w:r>
        <w:t>vasta</w:t>
      </w:r>
      <w:r>
        <w:rPr>
          <w:spacing w:val="-7"/>
        </w:rPr>
        <w:t xml:space="preserve"> </w:t>
      </w:r>
      <w:r>
        <w:t>kaivoslain</w:t>
      </w:r>
      <w:r>
        <w:rPr>
          <w:spacing w:val="-6"/>
        </w:rPr>
        <w:t xml:space="preserve"> </w:t>
      </w:r>
      <w:r>
        <w:t>146</w:t>
      </w:r>
      <w:r>
        <w:rPr>
          <w:spacing w:val="-5"/>
        </w:rPr>
        <w:t xml:space="preserve"> </w:t>
      </w:r>
      <w:r>
        <w:t>§:n</w:t>
      </w:r>
      <w:r>
        <w:rPr>
          <w:spacing w:val="-6"/>
        </w:rPr>
        <w:t xml:space="preserve"> </w:t>
      </w:r>
      <w:r>
        <w:t>mukaisen</w:t>
      </w:r>
      <w:r>
        <w:rPr>
          <w:spacing w:val="-5"/>
        </w:rPr>
        <w:t xml:space="preserve"> </w:t>
      </w:r>
      <w:r>
        <w:t>lopputarkas- tuksen jälkeen ja viimeistään 147 §:n mukaisessa kaivostoiminnan</w:t>
      </w:r>
      <w:r>
        <w:rPr>
          <w:spacing w:val="-14"/>
        </w:rPr>
        <w:t xml:space="preserve"> </w:t>
      </w:r>
      <w:r>
        <w:t>lopettamispäätöksessä.</w:t>
      </w:r>
    </w:p>
    <w:p w:rsidR="00557660" w:rsidRDefault="00557660" w:rsidP="00557660">
      <w:pPr>
        <w:pStyle w:val="Luettelokappale"/>
        <w:numPr>
          <w:ilvl w:val="2"/>
          <w:numId w:val="71"/>
        </w:numPr>
        <w:tabs>
          <w:tab w:val="left" w:pos="703"/>
        </w:tabs>
        <w:spacing w:before="192"/>
      </w:pPr>
      <w:bookmarkStart w:id="624" w:name="_bookmark14"/>
      <w:bookmarkEnd w:id="624"/>
      <w:r>
        <w:t>Kunnan asema kaivoslain mukaisessa</w:t>
      </w:r>
      <w:r>
        <w:rPr>
          <w:spacing w:val="-5"/>
        </w:rPr>
        <w:t xml:space="preserve"> </w:t>
      </w:r>
      <w:r>
        <w:t>lupamenettelyssä</w:t>
      </w:r>
    </w:p>
    <w:p w:rsidR="00557660" w:rsidRDefault="00557660" w:rsidP="00557660">
      <w:pPr>
        <w:pStyle w:val="Leipteksti"/>
        <w:spacing w:before="215" w:line="208" w:lineRule="auto"/>
        <w:ind w:left="201" w:right="339"/>
        <w:jc w:val="both"/>
      </w:pPr>
      <w:r>
        <w:t>Suomi jakaantuu perustuslain 121 §:n 1 momentin mukaan kuntiin, joiden hallinnon tulee pe- rustua kunnan asukkaiden itsehallintoon. Perustuslainvoimaisesti suojattu kunnallinen itsehal- linto merkitsee kuntalaisille kuuluvaa oikeutta päättää kuntansa hallinnosta ja taloudesta.</w:t>
      </w:r>
    </w:p>
    <w:p w:rsidR="00557660" w:rsidRDefault="00557660" w:rsidP="00557660">
      <w:pPr>
        <w:pStyle w:val="Leipteksti"/>
        <w:spacing w:before="3"/>
        <w:rPr>
          <w:sz w:val="19"/>
        </w:rPr>
      </w:pPr>
    </w:p>
    <w:p w:rsidR="00557660" w:rsidRDefault="00557660" w:rsidP="00557660">
      <w:pPr>
        <w:pStyle w:val="Leipteksti"/>
        <w:spacing w:line="208" w:lineRule="auto"/>
        <w:ind w:left="201" w:right="333"/>
        <w:jc w:val="both"/>
      </w:pPr>
      <w:r>
        <w:t>Voimassa oleva kaivoslaki pyrkii turvaamaan kuntien vaikuttamismahdollisuudet, jotta mal- minetsintää</w:t>
      </w:r>
      <w:r>
        <w:rPr>
          <w:spacing w:val="-14"/>
        </w:rPr>
        <w:t xml:space="preserve"> </w:t>
      </w:r>
      <w:r>
        <w:t>ja</w:t>
      </w:r>
      <w:r>
        <w:rPr>
          <w:spacing w:val="-12"/>
        </w:rPr>
        <w:t xml:space="preserve"> </w:t>
      </w:r>
      <w:r>
        <w:t>erityisesti</w:t>
      </w:r>
      <w:r>
        <w:rPr>
          <w:spacing w:val="-9"/>
        </w:rPr>
        <w:t xml:space="preserve"> </w:t>
      </w:r>
      <w:r>
        <w:t>kaivostoimintaa</w:t>
      </w:r>
      <w:r>
        <w:rPr>
          <w:spacing w:val="-11"/>
        </w:rPr>
        <w:t xml:space="preserve"> </w:t>
      </w:r>
      <w:r>
        <w:t>koskevassa</w:t>
      </w:r>
      <w:r>
        <w:rPr>
          <w:spacing w:val="-9"/>
        </w:rPr>
        <w:t xml:space="preserve"> </w:t>
      </w:r>
      <w:r>
        <w:t>päätöksenteossa</w:t>
      </w:r>
      <w:r>
        <w:rPr>
          <w:spacing w:val="-9"/>
        </w:rPr>
        <w:t xml:space="preserve"> </w:t>
      </w:r>
      <w:r>
        <w:t>on</w:t>
      </w:r>
      <w:r>
        <w:rPr>
          <w:spacing w:val="-12"/>
        </w:rPr>
        <w:t xml:space="preserve"> </w:t>
      </w:r>
      <w:r>
        <w:t>mahdollista</w:t>
      </w:r>
      <w:r>
        <w:rPr>
          <w:spacing w:val="-3"/>
        </w:rPr>
        <w:t xml:space="preserve"> </w:t>
      </w:r>
      <w:r>
        <w:t>ottaa</w:t>
      </w:r>
      <w:r>
        <w:rPr>
          <w:spacing w:val="-11"/>
        </w:rPr>
        <w:t xml:space="preserve"> </w:t>
      </w:r>
      <w:r>
        <w:t>huo- mioon kunnan pitkän aikavälin kehittämisen kannalta tärkeitä näkökohtia. Lupaharkinnassa etenkin kaavoitus ja muu kunnan kehittämisen kannalta keskeinen alueiden käytön suunnittelu huomioidaan.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1"/>
        <w:jc w:val="both"/>
      </w:pPr>
      <w:r>
        <w:t>Kuntien</w:t>
      </w:r>
      <w:r>
        <w:rPr>
          <w:spacing w:val="-5"/>
        </w:rPr>
        <w:t xml:space="preserve"> </w:t>
      </w:r>
      <w:r>
        <w:t>vaikuttamismahdollisuuksien</w:t>
      </w:r>
      <w:r>
        <w:rPr>
          <w:spacing w:val="-7"/>
        </w:rPr>
        <w:t xml:space="preserve"> </w:t>
      </w:r>
      <w:r>
        <w:t>näkökulmasta</w:t>
      </w:r>
      <w:r>
        <w:rPr>
          <w:spacing w:val="-4"/>
        </w:rPr>
        <w:t xml:space="preserve"> </w:t>
      </w:r>
      <w:r>
        <w:t>erityisesti</w:t>
      </w:r>
      <w:r>
        <w:rPr>
          <w:spacing w:val="-6"/>
        </w:rPr>
        <w:t xml:space="preserve"> </w:t>
      </w:r>
      <w:r>
        <w:t>kaivoslain</w:t>
      </w:r>
      <w:r>
        <w:rPr>
          <w:spacing w:val="-7"/>
        </w:rPr>
        <w:t xml:space="preserve"> </w:t>
      </w:r>
      <w:r>
        <w:t>46</w:t>
      </w:r>
      <w:r>
        <w:rPr>
          <w:spacing w:val="-7"/>
        </w:rPr>
        <w:t xml:space="preserve"> </w:t>
      </w:r>
      <w:r>
        <w:t>§:n</w:t>
      </w:r>
      <w:r>
        <w:rPr>
          <w:spacing w:val="-7"/>
        </w:rPr>
        <w:t xml:space="preserve"> </w:t>
      </w:r>
      <w:r>
        <w:t>1</w:t>
      </w:r>
      <w:r>
        <w:rPr>
          <w:spacing w:val="-7"/>
        </w:rPr>
        <w:t xml:space="preserve"> </w:t>
      </w:r>
      <w:r>
        <w:t>momentin</w:t>
      </w:r>
      <w:r>
        <w:rPr>
          <w:spacing w:val="-7"/>
        </w:rPr>
        <w:t xml:space="preserve"> </w:t>
      </w:r>
      <w:r>
        <w:t>6 ja 7 kohta sekä kaivoslain 47 §:n 4 momentti ovat erityisessä asemassa. Kaivoslain 46 §:n 1 momentin 6 kohdan mukaan malminetsintälupaa ja kullanhuuhdontalupaa ei saa myöntää alu- eelle, jossa luvan mukainen toiminta vaikeuttaisi oikeusvaikutteisen kaavan toteuttamista. Mo- mentin</w:t>
      </w:r>
      <w:r>
        <w:rPr>
          <w:spacing w:val="-7"/>
        </w:rPr>
        <w:t xml:space="preserve"> </w:t>
      </w:r>
      <w:r>
        <w:t>7</w:t>
      </w:r>
      <w:r>
        <w:rPr>
          <w:spacing w:val="-7"/>
        </w:rPr>
        <w:t xml:space="preserve"> </w:t>
      </w:r>
      <w:r>
        <w:t>kohdan</w:t>
      </w:r>
      <w:r>
        <w:rPr>
          <w:spacing w:val="-7"/>
        </w:rPr>
        <w:t xml:space="preserve"> </w:t>
      </w:r>
      <w:r>
        <w:t>mukaan</w:t>
      </w:r>
      <w:r>
        <w:rPr>
          <w:spacing w:val="-4"/>
        </w:rPr>
        <w:t xml:space="preserve"> </w:t>
      </w:r>
      <w:r>
        <w:t>malminetsintälupaa</w:t>
      </w:r>
      <w:r>
        <w:rPr>
          <w:spacing w:val="-9"/>
        </w:rPr>
        <w:t xml:space="preserve"> </w:t>
      </w:r>
      <w:r>
        <w:t>ja</w:t>
      </w:r>
      <w:r>
        <w:rPr>
          <w:spacing w:val="-7"/>
        </w:rPr>
        <w:t xml:space="preserve"> </w:t>
      </w:r>
      <w:r>
        <w:t>kullanhuuhdontalupaa</w:t>
      </w:r>
      <w:r>
        <w:rPr>
          <w:spacing w:val="-8"/>
        </w:rPr>
        <w:t xml:space="preserve"> </w:t>
      </w:r>
      <w:r>
        <w:t>ei</w:t>
      </w:r>
      <w:r>
        <w:rPr>
          <w:spacing w:val="-6"/>
        </w:rPr>
        <w:t xml:space="preserve"> </w:t>
      </w:r>
      <w:r>
        <w:t>saa</w:t>
      </w:r>
      <w:r>
        <w:rPr>
          <w:spacing w:val="-7"/>
        </w:rPr>
        <w:t xml:space="preserve"> </w:t>
      </w:r>
      <w:r>
        <w:t>myöntää</w:t>
      </w:r>
      <w:r>
        <w:rPr>
          <w:spacing w:val="-7"/>
        </w:rPr>
        <w:t xml:space="preserve"> </w:t>
      </w:r>
      <w:r>
        <w:t>alueelle, jonka osalta kunta vastustaa luvan myöntämistä kaavoituksesta johtuvasta tai muusta alueiden käyttöön</w:t>
      </w:r>
      <w:r>
        <w:rPr>
          <w:spacing w:val="-8"/>
        </w:rPr>
        <w:t xml:space="preserve"> </w:t>
      </w:r>
      <w:r>
        <w:t>liittyvästä</w:t>
      </w:r>
      <w:r>
        <w:rPr>
          <w:spacing w:val="-8"/>
        </w:rPr>
        <w:t xml:space="preserve"> </w:t>
      </w:r>
      <w:r>
        <w:t>pätevästä</w:t>
      </w:r>
      <w:r>
        <w:rPr>
          <w:spacing w:val="-8"/>
        </w:rPr>
        <w:t xml:space="preserve"> </w:t>
      </w:r>
      <w:r>
        <w:t>syystä,</w:t>
      </w:r>
      <w:r>
        <w:rPr>
          <w:spacing w:val="-9"/>
        </w:rPr>
        <w:t xml:space="preserve"> </w:t>
      </w:r>
      <w:r>
        <w:t>jollei</w:t>
      </w:r>
      <w:r>
        <w:rPr>
          <w:spacing w:val="-7"/>
        </w:rPr>
        <w:t xml:space="preserve"> </w:t>
      </w:r>
      <w:r>
        <w:t>luvan</w:t>
      </w:r>
      <w:r>
        <w:rPr>
          <w:spacing w:val="-8"/>
        </w:rPr>
        <w:t xml:space="preserve"> </w:t>
      </w:r>
      <w:r>
        <w:t>myöntämiselle</w:t>
      </w:r>
      <w:r>
        <w:rPr>
          <w:spacing w:val="-8"/>
        </w:rPr>
        <w:t xml:space="preserve"> </w:t>
      </w:r>
      <w:r>
        <w:t>ole</w:t>
      </w:r>
      <w:r>
        <w:rPr>
          <w:spacing w:val="-9"/>
        </w:rPr>
        <w:t xml:space="preserve"> </w:t>
      </w:r>
      <w:r>
        <w:t>erityistä</w:t>
      </w:r>
      <w:r>
        <w:rPr>
          <w:spacing w:val="-10"/>
        </w:rPr>
        <w:t xml:space="preserve"> </w:t>
      </w:r>
      <w:r>
        <w:t>syytä.</w:t>
      </w:r>
      <w:r>
        <w:rPr>
          <w:spacing w:val="-5"/>
        </w:rPr>
        <w:t xml:space="preserve"> </w:t>
      </w:r>
      <w:r>
        <w:t>Pykälän</w:t>
      </w:r>
      <w:r>
        <w:rPr>
          <w:spacing w:val="-8"/>
        </w:rPr>
        <w:t xml:space="preserve"> </w:t>
      </w:r>
      <w:r>
        <w:t>yk- sityiskohtaisten perusteluiden mukaan 6 kohdassa viitattujen oikeusvaikutteisten kaavojen ta- paan myös maakuntakaavat voidaan ottaa huomioon. Pykälän sanamuoto mahdollistaa tapaus- kohtaisen harkinnan ottaen huomioon toisaalta kaava ja sen kaavamerkinnät sekä toisaalta ha- kemuksen mukaan alueelle suunnitellun</w:t>
      </w:r>
      <w:r>
        <w:rPr>
          <w:spacing w:val="-2"/>
        </w:rPr>
        <w:t xml:space="preserve"> </w:t>
      </w:r>
      <w:r>
        <w:t>toiminnan.</w:t>
      </w:r>
    </w:p>
    <w:p w:rsidR="00557660" w:rsidRDefault="00557660" w:rsidP="00557660">
      <w:pPr>
        <w:pStyle w:val="Leipteksti"/>
        <w:spacing w:before="1"/>
        <w:rPr>
          <w:sz w:val="19"/>
        </w:rPr>
      </w:pPr>
    </w:p>
    <w:p w:rsidR="00557660" w:rsidRDefault="00557660" w:rsidP="00557660">
      <w:pPr>
        <w:pStyle w:val="Leipteksti"/>
        <w:spacing w:line="208" w:lineRule="auto"/>
        <w:ind w:left="201" w:right="330"/>
        <w:jc w:val="both"/>
      </w:pPr>
      <w:r>
        <w:t>Säännöstä tulkittaessa on huomioitava myös pykälän 1 momentin 6 kohdan yksityiskohtaiset perustelut,</w:t>
      </w:r>
      <w:r>
        <w:rPr>
          <w:spacing w:val="-18"/>
        </w:rPr>
        <w:t xml:space="preserve"> </w:t>
      </w:r>
      <w:r>
        <w:t>joiden</w:t>
      </w:r>
      <w:r>
        <w:rPr>
          <w:spacing w:val="-14"/>
        </w:rPr>
        <w:t xml:space="preserve"> </w:t>
      </w:r>
      <w:r>
        <w:t>mukaan</w:t>
      </w:r>
      <w:r>
        <w:rPr>
          <w:spacing w:val="-15"/>
        </w:rPr>
        <w:t xml:space="preserve"> </w:t>
      </w:r>
      <w:r>
        <w:t>malminetsintäluvan</w:t>
      </w:r>
      <w:r>
        <w:rPr>
          <w:spacing w:val="-15"/>
        </w:rPr>
        <w:t xml:space="preserve"> </w:t>
      </w:r>
      <w:r>
        <w:t>mukainen</w:t>
      </w:r>
      <w:r>
        <w:rPr>
          <w:spacing w:val="-15"/>
        </w:rPr>
        <w:t xml:space="preserve"> </w:t>
      </w:r>
      <w:r>
        <w:t>toiminta</w:t>
      </w:r>
      <w:r>
        <w:rPr>
          <w:spacing w:val="-16"/>
        </w:rPr>
        <w:t xml:space="preserve"> </w:t>
      </w:r>
      <w:r>
        <w:t>ei</w:t>
      </w:r>
      <w:r>
        <w:rPr>
          <w:spacing w:val="-14"/>
        </w:rPr>
        <w:t xml:space="preserve"> </w:t>
      </w:r>
      <w:r>
        <w:t>useimmissa</w:t>
      </w:r>
      <w:r>
        <w:rPr>
          <w:spacing w:val="-15"/>
        </w:rPr>
        <w:t xml:space="preserve"> </w:t>
      </w:r>
      <w:r>
        <w:t>tapauksissa</w:t>
      </w:r>
      <w:r>
        <w:rPr>
          <w:spacing w:val="-15"/>
        </w:rPr>
        <w:t xml:space="preserve"> </w:t>
      </w:r>
      <w:r>
        <w:t>ole sellaista, että sen voitaisiin katsoa vaikeuttavan oikeusvaikutteisen kaavan toteuttamista. Ti- lanne on kuitenkin toinen, jos tarkoituksena on tehdä koelouhintaa taikka laajuudeltaan tai vai- kutuksiltaan sitä vastaavia toimenpiteitä taikka toiminta on suunniteltu</w:t>
      </w:r>
      <w:r>
        <w:rPr>
          <w:spacing w:val="-18"/>
        </w:rPr>
        <w:t xml:space="preserve"> </w:t>
      </w:r>
      <w:r>
        <w:t>asemakaava-alueelle.</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Pykälän</w:t>
      </w:r>
      <w:r>
        <w:rPr>
          <w:spacing w:val="-15"/>
        </w:rPr>
        <w:t xml:space="preserve"> </w:t>
      </w:r>
      <w:r>
        <w:t>yksityiskohtaisten</w:t>
      </w:r>
      <w:r>
        <w:rPr>
          <w:spacing w:val="-16"/>
        </w:rPr>
        <w:t xml:space="preserve"> </w:t>
      </w:r>
      <w:r>
        <w:t>perusteluiden</w:t>
      </w:r>
      <w:r>
        <w:rPr>
          <w:spacing w:val="-14"/>
        </w:rPr>
        <w:t xml:space="preserve"> </w:t>
      </w:r>
      <w:r>
        <w:t>mukaan</w:t>
      </w:r>
      <w:r>
        <w:rPr>
          <w:spacing w:val="-14"/>
        </w:rPr>
        <w:t xml:space="preserve"> </w:t>
      </w:r>
      <w:r>
        <w:t>7</w:t>
      </w:r>
      <w:r>
        <w:rPr>
          <w:spacing w:val="-15"/>
        </w:rPr>
        <w:t xml:space="preserve"> </w:t>
      </w:r>
      <w:r>
        <w:t>kohdan</w:t>
      </w:r>
      <w:r>
        <w:rPr>
          <w:spacing w:val="-14"/>
        </w:rPr>
        <w:t xml:space="preserve"> </w:t>
      </w:r>
      <w:r>
        <w:t>mukaan</w:t>
      </w:r>
      <w:r>
        <w:rPr>
          <w:spacing w:val="-14"/>
        </w:rPr>
        <w:t xml:space="preserve"> </w:t>
      </w:r>
      <w:r>
        <w:t>alueiden</w:t>
      </w:r>
      <w:r>
        <w:rPr>
          <w:spacing w:val="-14"/>
        </w:rPr>
        <w:t xml:space="preserve"> </w:t>
      </w:r>
      <w:r>
        <w:t>käyttöön</w:t>
      </w:r>
      <w:r>
        <w:rPr>
          <w:spacing w:val="-15"/>
        </w:rPr>
        <w:t xml:space="preserve"> </w:t>
      </w:r>
      <w:r>
        <w:t>liittyvillä pätevillä syillä tarkoitettaisiin lähinnä vireillä olevaa kaavoitusta, jossa alueelle on suunniteltu käyttötarkoitus,</w:t>
      </w:r>
      <w:r>
        <w:rPr>
          <w:spacing w:val="-20"/>
        </w:rPr>
        <w:t xml:space="preserve"> </w:t>
      </w:r>
      <w:r>
        <w:t>jota</w:t>
      </w:r>
      <w:r>
        <w:rPr>
          <w:spacing w:val="-16"/>
        </w:rPr>
        <w:t xml:space="preserve"> </w:t>
      </w:r>
      <w:r>
        <w:t>malminetsintä</w:t>
      </w:r>
      <w:r>
        <w:rPr>
          <w:spacing w:val="-17"/>
        </w:rPr>
        <w:t xml:space="preserve"> </w:t>
      </w:r>
      <w:r>
        <w:t>tai</w:t>
      </w:r>
      <w:r>
        <w:rPr>
          <w:spacing w:val="-14"/>
        </w:rPr>
        <w:t xml:space="preserve"> </w:t>
      </w:r>
      <w:r>
        <w:t>kullanhuuhdonta</w:t>
      </w:r>
      <w:r>
        <w:rPr>
          <w:spacing w:val="-15"/>
        </w:rPr>
        <w:t xml:space="preserve"> </w:t>
      </w:r>
      <w:r>
        <w:t>vaikeuttaisi.</w:t>
      </w:r>
      <w:r>
        <w:rPr>
          <w:spacing w:val="-17"/>
        </w:rPr>
        <w:t xml:space="preserve"> </w:t>
      </w:r>
      <w:r>
        <w:t>Kunta</w:t>
      </w:r>
      <w:r>
        <w:rPr>
          <w:spacing w:val="-15"/>
        </w:rPr>
        <w:t xml:space="preserve"> </w:t>
      </w:r>
      <w:r>
        <w:t>saattaa</w:t>
      </w:r>
      <w:r>
        <w:rPr>
          <w:spacing w:val="-16"/>
        </w:rPr>
        <w:t xml:space="preserve"> </w:t>
      </w:r>
      <w:r>
        <w:t>vastustaa</w:t>
      </w:r>
      <w:r>
        <w:rPr>
          <w:spacing w:val="-17"/>
        </w:rPr>
        <w:t xml:space="preserve"> </w:t>
      </w:r>
      <w:r>
        <w:t>toi- mintaa</w:t>
      </w:r>
      <w:r>
        <w:rPr>
          <w:spacing w:val="-5"/>
        </w:rPr>
        <w:t xml:space="preserve"> </w:t>
      </w:r>
      <w:r>
        <w:t>myös</w:t>
      </w:r>
      <w:r>
        <w:rPr>
          <w:spacing w:val="-4"/>
        </w:rPr>
        <w:t xml:space="preserve"> </w:t>
      </w:r>
      <w:r>
        <w:t>esimerkiksi</w:t>
      </w:r>
      <w:r>
        <w:rPr>
          <w:spacing w:val="-4"/>
        </w:rPr>
        <w:t xml:space="preserve"> </w:t>
      </w:r>
      <w:r>
        <w:t>luvan</w:t>
      </w:r>
      <w:r>
        <w:rPr>
          <w:spacing w:val="-4"/>
        </w:rPr>
        <w:t xml:space="preserve"> </w:t>
      </w:r>
      <w:r>
        <w:t>mukaisen</w:t>
      </w:r>
      <w:r>
        <w:rPr>
          <w:spacing w:val="-8"/>
        </w:rPr>
        <w:t xml:space="preserve"> </w:t>
      </w:r>
      <w:r>
        <w:t>toiminnan</w:t>
      </w:r>
      <w:r>
        <w:rPr>
          <w:spacing w:val="-7"/>
        </w:rPr>
        <w:t xml:space="preserve"> </w:t>
      </w:r>
      <w:r>
        <w:t>kanssa</w:t>
      </w:r>
      <w:r>
        <w:rPr>
          <w:spacing w:val="-4"/>
        </w:rPr>
        <w:t xml:space="preserve"> </w:t>
      </w:r>
      <w:r>
        <w:t>yhteen</w:t>
      </w:r>
      <w:r>
        <w:rPr>
          <w:spacing w:val="-8"/>
        </w:rPr>
        <w:t xml:space="preserve"> </w:t>
      </w:r>
      <w:r>
        <w:t>sopimattomalla,</w:t>
      </w:r>
      <w:r>
        <w:rPr>
          <w:spacing w:val="-7"/>
        </w:rPr>
        <w:t xml:space="preserve"> </w:t>
      </w:r>
      <w:r>
        <w:t>jo</w:t>
      </w:r>
      <w:r>
        <w:rPr>
          <w:spacing w:val="-7"/>
        </w:rPr>
        <w:t xml:space="preserve"> </w:t>
      </w:r>
      <w:r>
        <w:t>käynnis- tettäväksi suunnitellulla tai muulla maankäyttötarpeella taikka erityisillä luonto- ja kulttuuriar- voilla.</w:t>
      </w:r>
      <w:r>
        <w:rPr>
          <w:spacing w:val="-13"/>
        </w:rPr>
        <w:t xml:space="preserve"> </w:t>
      </w:r>
      <w:r>
        <w:t>Säännöstä</w:t>
      </w:r>
      <w:r>
        <w:rPr>
          <w:spacing w:val="-13"/>
        </w:rPr>
        <w:t xml:space="preserve"> </w:t>
      </w:r>
      <w:r>
        <w:t>on</w:t>
      </w:r>
      <w:r>
        <w:rPr>
          <w:spacing w:val="-13"/>
        </w:rPr>
        <w:t xml:space="preserve"> </w:t>
      </w:r>
      <w:r>
        <w:t>tarkoitettu</w:t>
      </w:r>
      <w:r>
        <w:rPr>
          <w:spacing w:val="-13"/>
        </w:rPr>
        <w:t xml:space="preserve"> </w:t>
      </w:r>
      <w:r>
        <w:t>tulkittavan</w:t>
      </w:r>
      <w:r>
        <w:rPr>
          <w:spacing w:val="-13"/>
        </w:rPr>
        <w:t xml:space="preserve"> </w:t>
      </w:r>
      <w:r>
        <w:t>siten,</w:t>
      </w:r>
      <w:r>
        <w:rPr>
          <w:spacing w:val="-15"/>
        </w:rPr>
        <w:t xml:space="preserve"> </w:t>
      </w:r>
      <w:r>
        <w:t>että</w:t>
      </w:r>
      <w:r>
        <w:rPr>
          <w:spacing w:val="-15"/>
        </w:rPr>
        <w:t xml:space="preserve"> </w:t>
      </w:r>
      <w:r>
        <w:t>tällaiselle</w:t>
      </w:r>
      <w:r>
        <w:rPr>
          <w:spacing w:val="-13"/>
        </w:rPr>
        <w:t xml:space="preserve"> </w:t>
      </w:r>
      <w:r>
        <w:t>pätevälle</w:t>
      </w:r>
      <w:r>
        <w:rPr>
          <w:spacing w:val="-13"/>
        </w:rPr>
        <w:t xml:space="preserve"> </w:t>
      </w:r>
      <w:r>
        <w:t>syylle</w:t>
      </w:r>
      <w:r>
        <w:rPr>
          <w:spacing w:val="-13"/>
        </w:rPr>
        <w:t xml:space="preserve"> </w:t>
      </w:r>
      <w:r>
        <w:t>annettaisiin</w:t>
      </w:r>
      <w:r>
        <w:rPr>
          <w:spacing w:val="-13"/>
        </w:rPr>
        <w:t xml:space="preserve"> </w:t>
      </w:r>
      <w:r>
        <w:t>kes- keinen</w:t>
      </w:r>
      <w:r>
        <w:rPr>
          <w:spacing w:val="-5"/>
        </w:rPr>
        <w:t xml:space="preserve"> </w:t>
      </w:r>
      <w:r>
        <w:t>merkitys</w:t>
      </w:r>
      <w:r>
        <w:rPr>
          <w:spacing w:val="-4"/>
        </w:rPr>
        <w:t xml:space="preserve"> </w:t>
      </w:r>
      <w:r>
        <w:t>päätöksenteossa.</w:t>
      </w:r>
      <w:r>
        <w:rPr>
          <w:spacing w:val="-6"/>
        </w:rPr>
        <w:t xml:space="preserve"> </w:t>
      </w:r>
      <w:r>
        <w:t>Tulkinnassa</w:t>
      </w:r>
      <w:r>
        <w:rPr>
          <w:spacing w:val="-4"/>
        </w:rPr>
        <w:t xml:space="preserve"> </w:t>
      </w:r>
      <w:r>
        <w:t>olisi</w:t>
      </w:r>
      <w:r>
        <w:rPr>
          <w:spacing w:val="-6"/>
        </w:rPr>
        <w:t xml:space="preserve"> </w:t>
      </w:r>
      <w:r>
        <w:t>toisaalta</w:t>
      </w:r>
      <w:r>
        <w:rPr>
          <w:spacing w:val="-4"/>
        </w:rPr>
        <w:t xml:space="preserve"> </w:t>
      </w:r>
      <w:r>
        <w:t>otettava</w:t>
      </w:r>
      <w:r>
        <w:rPr>
          <w:spacing w:val="-5"/>
        </w:rPr>
        <w:t xml:space="preserve"> </w:t>
      </w:r>
      <w:r>
        <w:t>huomioon,</w:t>
      </w:r>
      <w:r>
        <w:rPr>
          <w:spacing w:val="-5"/>
        </w:rPr>
        <w:t xml:space="preserve"> </w:t>
      </w:r>
      <w:r>
        <w:t>että</w:t>
      </w:r>
      <w:r>
        <w:rPr>
          <w:spacing w:val="-5"/>
        </w:rPr>
        <w:t xml:space="preserve"> </w:t>
      </w:r>
      <w:r>
        <w:t>malminet- sintäluvan voimassaoloaika voidaan tarvittaessa rajoittaa siten, ettei luvasta aiheudu haittaa tai häiriötä alueiden käyttöön liittyvän pätevän syyn kannalta. Ehdotuksen ei voida katsoa sisältä- vän kunnalle yleistä kielto-oikeutta malminetsintään. Erityisenä syynä voitaisiin pitää lähinnä tärkeään yleiseen etuun liittyviä perusteita, esimerkiksi yhteiskunnan raaka-ainehuoltoon tai alueelliseen kehittämiseen liittyviä malmivarantojen</w:t>
      </w:r>
      <w:r>
        <w:rPr>
          <w:spacing w:val="-5"/>
        </w:rPr>
        <w:t xml:space="preserve"> </w:t>
      </w:r>
      <w:r>
        <w:t>kartoitustarpeita.</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pPr>
      <w:r>
        <w:t>Malminetsintäluvan</w:t>
      </w:r>
      <w:r>
        <w:rPr>
          <w:spacing w:val="-5"/>
        </w:rPr>
        <w:t xml:space="preserve"> </w:t>
      </w:r>
      <w:r>
        <w:t>myöntämisen</w:t>
      </w:r>
      <w:r>
        <w:rPr>
          <w:spacing w:val="-6"/>
        </w:rPr>
        <w:t xml:space="preserve"> </w:t>
      </w:r>
      <w:r>
        <w:t>esteitä</w:t>
      </w:r>
      <w:r>
        <w:rPr>
          <w:spacing w:val="-10"/>
        </w:rPr>
        <w:t xml:space="preserve"> </w:t>
      </w:r>
      <w:r>
        <w:t>ja</w:t>
      </w:r>
      <w:r>
        <w:rPr>
          <w:spacing w:val="-8"/>
        </w:rPr>
        <w:t xml:space="preserve"> </w:t>
      </w:r>
      <w:r>
        <w:t>edellytyksiä</w:t>
      </w:r>
      <w:r>
        <w:rPr>
          <w:spacing w:val="-7"/>
        </w:rPr>
        <w:t xml:space="preserve"> </w:t>
      </w:r>
      <w:r>
        <w:t>tarkasteltaessa</w:t>
      </w:r>
      <w:r>
        <w:rPr>
          <w:spacing w:val="-5"/>
        </w:rPr>
        <w:t xml:space="preserve"> </w:t>
      </w:r>
      <w:r>
        <w:t>on</w:t>
      </w:r>
      <w:r>
        <w:rPr>
          <w:spacing w:val="-6"/>
        </w:rPr>
        <w:t xml:space="preserve"> </w:t>
      </w:r>
      <w:r>
        <w:t>huomioitava</w:t>
      </w:r>
      <w:r>
        <w:rPr>
          <w:spacing w:val="-5"/>
        </w:rPr>
        <w:t xml:space="preserve"> </w:t>
      </w:r>
      <w:r>
        <w:t>se,</w:t>
      </w:r>
      <w:r>
        <w:rPr>
          <w:spacing w:val="-6"/>
        </w:rPr>
        <w:t xml:space="preserve"> </w:t>
      </w:r>
      <w:r>
        <w:t>että malminetsintälupaa</w:t>
      </w:r>
      <w:r>
        <w:rPr>
          <w:spacing w:val="-10"/>
        </w:rPr>
        <w:t xml:space="preserve"> </w:t>
      </w:r>
      <w:r>
        <w:t>koskevassa</w:t>
      </w:r>
      <w:r>
        <w:rPr>
          <w:spacing w:val="-12"/>
        </w:rPr>
        <w:t xml:space="preserve"> </w:t>
      </w:r>
      <w:r>
        <w:t>harkinnassa</w:t>
      </w:r>
      <w:r>
        <w:rPr>
          <w:spacing w:val="-12"/>
        </w:rPr>
        <w:t xml:space="preserve"> </w:t>
      </w:r>
      <w:r>
        <w:t>ei</w:t>
      </w:r>
      <w:r>
        <w:rPr>
          <w:spacing w:val="-11"/>
        </w:rPr>
        <w:t xml:space="preserve"> </w:t>
      </w:r>
      <w:r>
        <w:t>arvioida</w:t>
      </w:r>
      <w:r>
        <w:rPr>
          <w:spacing w:val="-13"/>
        </w:rPr>
        <w:t xml:space="preserve"> </w:t>
      </w:r>
      <w:r>
        <w:t>mahdollisen</w:t>
      </w:r>
      <w:r>
        <w:rPr>
          <w:spacing w:val="-13"/>
        </w:rPr>
        <w:t xml:space="preserve"> </w:t>
      </w:r>
      <w:r>
        <w:t>kaivostoiminnan</w:t>
      </w:r>
      <w:r>
        <w:rPr>
          <w:spacing w:val="-10"/>
        </w:rPr>
        <w:t xml:space="preserve"> </w:t>
      </w:r>
      <w:r>
        <w:t>vaikutuk- sia alueiden käyttötarpeille sen varalta, että malminetsintä johtaisi kaivostoiminnassa hyödyn- tämiskelpoisen esiintymän paikallistamiseen. Käytännössä kyseisten seikkojen arvioiminen on jo</w:t>
      </w:r>
      <w:r>
        <w:rPr>
          <w:spacing w:val="-8"/>
        </w:rPr>
        <w:t xml:space="preserve"> </w:t>
      </w:r>
      <w:r>
        <w:t>lähtökohtaisesti</w:t>
      </w:r>
      <w:r>
        <w:rPr>
          <w:spacing w:val="-7"/>
        </w:rPr>
        <w:t xml:space="preserve"> </w:t>
      </w:r>
      <w:r>
        <w:t>mahdotonta,</w:t>
      </w:r>
      <w:r>
        <w:rPr>
          <w:spacing w:val="-8"/>
        </w:rPr>
        <w:t xml:space="preserve"> </w:t>
      </w:r>
      <w:r>
        <w:t>sillä</w:t>
      </w:r>
      <w:r>
        <w:rPr>
          <w:spacing w:val="-7"/>
        </w:rPr>
        <w:t xml:space="preserve"> </w:t>
      </w:r>
      <w:r>
        <w:t>mahdollisen</w:t>
      </w:r>
      <w:r>
        <w:rPr>
          <w:spacing w:val="-8"/>
        </w:rPr>
        <w:t xml:space="preserve"> </w:t>
      </w:r>
      <w:r>
        <w:t>kaivostoiminnan</w:t>
      </w:r>
      <w:r>
        <w:rPr>
          <w:spacing w:val="-8"/>
        </w:rPr>
        <w:t xml:space="preserve"> </w:t>
      </w:r>
      <w:r>
        <w:t>vaikutuksia</w:t>
      </w:r>
      <w:r>
        <w:rPr>
          <w:spacing w:val="-7"/>
        </w:rPr>
        <w:t xml:space="preserve"> </w:t>
      </w:r>
      <w:r>
        <w:t>alueiden</w:t>
      </w:r>
      <w:r>
        <w:rPr>
          <w:spacing w:val="-8"/>
        </w:rPr>
        <w:t xml:space="preserve"> </w:t>
      </w:r>
      <w:r>
        <w:t>käyttö- tarpeille ei voida arvioida ilman malminetsinnän toteuttamista. Malminetsinnän avulla toimin- nanharjoittajat</w:t>
      </w:r>
      <w:r>
        <w:rPr>
          <w:spacing w:val="-11"/>
        </w:rPr>
        <w:t xml:space="preserve"> </w:t>
      </w:r>
      <w:r>
        <w:t>keräävät</w:t>
      </w:r>
      <w:r>
        <w:rPr>
          <w:spacing w:val="-11"/>
        </w:rPr>
        <w:t xml:space="preserve"> </w:t>
      </w:r>
      <w:r>
        <w:t>tietoa</w:t>
      </w:r>
      <w:r>
        <w:rPr>
          <w:spacing w:val="-11"/>
        </w:rPr>
        <w:t xml:space="preserve"> </w:t>
      </w:r>
      <w:r>
        <w:t>mahdollisen</w:t>
      </w:r>
      <w:r>
        <w:rPr>
          <w:spacing w:val="-11"/>
        </w:rPr>
        <w:t xml:space="preserve"> </w:t>
      </w:r>
      <w:r>
        <w:t>esiintymän</w:t>
      </w:r>
      <w:r>
        <w:rPr>
          <w:spacing w:val="-13"/>
        </w:rPr>
        <w:t xml:space="preserve"> </w:t>
      </w:r>
      <w:r>
        <w:t>muodosta,</w:t>
      </w:r>
      <w:r>
        <w:rPr>
          <w:spacing w:val="-12"/>
        </w:rPr>
        <w:t xml:space="preserve"> </w:t>
      </w:r>
      <w:r>
        <w:t>sijainnista</w:t>
      </w:r>
      <w:r>
        <w:rPr>
          <w:spacing w:val="-15"/>
        </w:rPr>
        <w:t xml:space="preserve"> </w:t>
      </w:r>
      <w:r>
        <w:t>ja</w:t>
      </w:r>
      <w:r>
        <w:rPr>
          <w:spacing w:val="-14"/>
        </w:rPr>
        <w:t xml:space="preserve"> </w:t>
      </w:r>
      <w:r>
        <w:t>ominaisuuksista, joiden</w:t>
      </w:r>
      <w:r>
        <w:rPr>
          <w:spacing w:val="-10"/>
        </w:rPr>
        <w:t xml:space="preserve"> </w:t>
      </w:r>
      <w:r>
        <w:t>selvittäminen</w:t>
      </w:r>
      <w:r>
        <w:rPr>
          <w:spacing w:val="-9"/>
        </w:rPr>
        <w:t xml:space="preserve"> </w:t>
      </w:r>
      <w:r>
        <w:t>on</w:t>
      </w:r>
      <w:r>
        <w:rPr>
          <w:spacing w:val="-10"/>
        </w:rPr>
        <w:t xml:space="preserve"> </w:t>
      </w:r>
      <w:r>
        <w:t>edellytys</w:t>
      </w:r>
      <w:r>
        <w:rPr>
          <w:spacing w:val="-9"/>
        </w:rPr>
        <w:t xml:space="preserve"> </w:t>
      </w:r>
      <w:r>
        <w:t>sille,</w:t>
      </w:r>
      <w:r>
        <w:rPr>
          <w:spacing w:val="-13"/>
        </w:rPr>
        <w:t xml:space="preserve"> </w:t>
      </w:r>
      <w:r>
        <w:t>että</w:t>
      </w:r>
      <w:r>
        <w:rPr>
          <w:spacing w:val="-9"/>
        </w:rPr>
        <w:t xml:space="preserve"> </w:t>
      </w:r>
      <w:r>
        <w:t>kaivoksen</w:t>
      </w:r>
      <w:r>
        <w:rPr>
          <w:spacing w:val="-11"/>
        </w:rPr>
        <w:t xml:space="preserve"> </w:t>
      </w:r>
      <w:r>
        <w:t>teknisiä</w:t>
      </w:r>
      <w:r>
        <w:rPr>
          <w:spacing w:val="-12"/>
        </w:rPr>
        <w:t xml:space="preserve"> </w:t>
      </w:r>
      <w:r>
        <w:t>ratkaisuja</w:t>
      </w:r>
      <w:r>
        <w:rPr>
          <w:spacing w:val="-12"/>
        </w:rPr>
        <w:t xml:space="preserve"> </w:t>
      </w:r>
      <w:r>
        <w:t>ja</w:t>
      </w:r>
      <w:r>
        <w:rPr>
          <w:spacing w:val="-10"/>
        </w:rPr>
        <w:t xml:space="preserve"> </w:t>
      </w:r>
      <w:r>
        <w:t>toteutusvaihtoehtoja olisi mahdollista suunnitella ja tätä kautta arvioida kaivostoiminnan</w:t>
      </w:r>
      <w:r>
        <w:rPr>
          <w:spacing w:val="-10"/>
        </w:rPr>
        <w:t xml:space="preserve"> </w:t>
      </w:r>
      <w:r>
        <w:t>vaikutuksia.</w:t>
      </w:r>
    </w:p>
    <w:p w:rsidR="00557660" w:rsidRDefault="00557660" w:rsidP="00557660">
      <w:pPr>
        <w:pStyle w:val="Leipteksti"/>
        <w:spacing w:before="11"/>
        <w:rPr>
          <w:sz w:val="18"/>
        </w:rPr>
      </w:pPr>
    </w:p>
    <w:p w:rsidR="00557660" w:rsidRDefault="00557660" w:rsidP="00557660">
      <w:pPr>
        <w:pStyle w:val="Leipteksti"/>
        <w:spacing w:line="208" w:lineRule="auto"/>
        <w:ind w:left="201" w:right="333"/>
        <w:jc w:val="both"/>
      </w:pPr>
      <w:r>
        <w:t>Kaivoslain 47 §:n 4 momentin mukaan kaivosalueen ja kaivoksen apualueen suhde muuhun alueiden käyttöön tulee olla selvitetty. Kaivostoiminnan tulee perustua maankäyttö- ja raken- nuslain mukaiseen oikeusvaikutteiseen kaavaan taikka kaivostoiminnan vaikutukset huomioon ottaen asian tulee olla muutoin riittävästi selvitetty yhteistyössä kunnan, maakunnan liiton ja elinkeino-,</w:t>
      </w:r>
      <w:r>
        <w:rPr>
          <w:spacing w:val="-13"/>
        </w:rPr>
        <w:t xml:space="preserve"> </w:t>
      </w:r>
      <w:r>
        <w:t>liikenne</w:t>
      </w:r>
      <w:r>
        <w:rPr>
          <w:spacing w:val="-15"/>
        </w:rPr>
        <w:t xml:space="preserve"> </w:t>
      </w:r>
      <w:r>
        <w:t>ja</w:t>
      </w:r>
      <w:r>
        <w:rPr>
          <w:spacing w:val="-15"/>
        </w:rPr>
        <w:t xml:space="preserve"> </w:t>
      </w:r>
      <w:r>
        <w:t>ympäristökeskuksen</w:t>
      </w:r>
      <w:r>
        <w:rPr>
          <w:spacing w:val="-13"/>
        </w:rPr>
        <w:t xml:space="preserve"> </w:t>
      </w:r>
      <w:r>
        <w:t>kanssa.</w:t>
      </w:r>
      <w:r>
        <w:rPr>
          <w:spacing w:val="-13"/>
        </w:rPr>
        <w:t xml:space="preserve"> </w:t>
      </w:r>
      <w:r>
        <w:t>Pykälän</w:t>
      </w:r>
      <w:r>
        <w:rPr>
          <w:spacing w:val="-15"/>
        </w:rPr>
        <w:t xml:space="preserve"> </w:t>
      </w:r>
      <w:r>
        <w:t>yksityiskohtaisissa</w:t>
      </w:r>
      <w:r>
        <w:rPr>
          <w:spacing w:val="-15"/>
        </w:rPr>
        <w:t xml:space="preserve"> </w:t>
      </w:r>
      <w:r>
        <w:t>perusteluissa</w:t>
      </w:r>
      <w:r>
        <w:rPr>
          <w:spacing w:val="-14"/>
        </w:rPr>
        <w:t xml:space="preserve"> </w:t>
      </w:r>
      <w:r>
        <w:t>to- detaan,</w:t>
      </w:r>
      <w:r>
        <w:rPr>
          <w:spacing w:val="-4"/>
        </w:rPr>
        <w:t xml:space="preserve"> </w:t>
      </w:r>
      <w:r>
        <w:t>että</w:t>
      </w:r>
      <w:r>
        <w:rPr>
          <w:spacing w:val="-4"/>
        </w:rPr>
        <w:t xml:space="preserve"> </w:t>
      </w:r>
      <w:r>
        <w:t>myös</w:t>
      </w:r>
      <w:r>
        <w:rPr>
          <w:spacing w:val="-4"/>
        </w:rPr>
        <w:t xml:space="preserve"> </w:t>
      </w:r>
      <w:r>
        <w:t>maakuntakaava</w:t>
      </w:r>
      <w:r>
        <w:rPr>
          <w:spacing w:val="-2"/>
        </w:rPr>
        <w:t xml:space="preserve"> </w:t>
      </w:r>
      <w:r>
        <w:t>voi</w:t>
      </w:r>
      <w:r>
        <w:rPr>
          <w:spacing w:val="-2"/>
        </w:rPr>
        <w:t xml:space="preserve"> </w:t>
      </w:r>
      <w:r>
        <w:t>usein</w:t>
      </w:r>
      <w:r>
        <w:rPr>
          <w:spacing w:val="-5"/>
        </w:rPr>
        <w:t xml:space="preserve"> </w:t>
      </w:r>
      <w:r>
        <w:t>olla</w:t>
      </w:r>
      <w:r>
        <w:rPr>
          <w:spacing w:val="-7"/>
        </w:rPr>
        <w:t xml:space="preserve"> </w:t>
      </w:r>
      <w:r>
        <w:t>riittävä.</w:t>
      </w:r>
      <w:r>
        <w:rPr>
          <w:spacing w:val="-4"/>
        </w:rPr>
        <w:t xml:space="preserve"> </w:t>
      </w:r>
      <w:r>
        <w:t>Kaivoslain</w:t>
      </w:r>
      <w:r>
        <w:rPr>
          <w:spacing w:val="-5"/>
        </w:rPr>
        <w:t xml:space="preserve"> </w:t>
      </w:r>
      <w:r>
        <w:t>47</w:t>
      </w:r>
      <w:r>
        <w:rPr>
          <w:spacing w:val="-7"/>
        </w:rPr>
        <w:t xml:space="preserve"> </w:t>
      </w:r>
      <w:r>
        <w:t>§:n</w:t>
      </w:r>
      <w:r>
        <w:rPr>
          <w:spacing w:val="-5"/>
        </w:rPr>
        <w:t xml:space="preserve"> </w:t>
      </w:r>
      <w:r>
        <w:t>4</w:t>
      </w:r>
      <w:r>
        <w:rPr>
          <w:spacing w:val="-5"/>
        </w:rPr>
        <w:t xml:space="preserve"> </w:t>
      </w:r>
      <w:r>
        <w:t>momentti</w:t>
      </w:r>
      <w:r>
        <w:rPr>
          <w:spacing w:val="-3"/>
        </w:rPr>
        <w:t xml:space="preserve"> </w:t>
      </w:r>
      <w:r>
        <w:t>peruste- luineen vaikuttaisi asettavan kunnan hyväksymän asemakaavan ja yleiskaavan, maakuntaliiton hyväksymän maakuntakaavan sekä maankäyttöön liittyvän, kunnan, maakunnan liiton ja elin- keino-, liikenne ja ympäristökeskuksen tekemän selvityksen, toistensa</w:t>
      </w:r>
      <w:r>
        <w:rPr>
          <w:spacing w:val="-12"/>
        </w:rPr>
        <w:t xml:space="preserve"> </w:t>
      </w:r>
      <w:r>
        <w:t>vaihtoehdoiksi.</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10"/>
        <w:rPr>
          <w:sz w:val="20"/>
        </w:rPr>
      </w:pPr>
    </w:p>
    <w:p w:rsidR="00557660" w:rsidRDefault="00557660" w:rsidP="00557660">
      <w:pPr>
        <w:pStyle w:val="Luettelokappale"/>
        <w:numPr>
          <w:ilvl w:val="2"/>
          <w:numId w:val="71"/>
        </w:numPr>
        <w:tabs>
          <w:tab w:val="left" w:pos="703"/>
        </w:tabs>
      </w:pPr>
      <w:bookmarkStart w:id="625" w:name="_bookmark15"/>
      <w:bookmarkEnd w:id="625"/>
      <w:r>
        <w:t>Kiinteistön omistajan ja muiden asianosaisten</w:t>
      </w:r>
      <w:r>
        <w:rPr>
          <w:spacing w:val="-6"/>
        </w:rPr>
        <w:t xml:space="preserve"> </w:t>
      </w:r>
      <w:r>
        <w:t>tiedonsaantioikeus</w:t>
      </w:r>
    </w:p>
    <w:p w:rsidR="00557660" w:rsidRDefault="00557660" w:rsidP="00557660">
      <w:pPr>
        <w:pStyle w:val="Leipteksti"/>
        <w:spacing w:before="10"/>
        <w:rPr>
          <w:sz w:val="18"/>
        </w:rPr>
      </w:pPr>
    </w:p>
    <w:p w:rsidR="00557660" w:rsidRDefault="00557660" w:rsidP="00557660">
      <w:pPr>
        <w:pStyle w:val="Leipteksti"/>
        <w:spacing w:line="206" w:lineRule="auto"/>
        <w:ind w:left="201" w:right="330"/>
        <w:jc w:val="both"/>
      </w:pPr>
      <w:r>
        <w:t>Kaivoslaki</w:t>
      </w:r>
      <w:r>
        <w:rPr>
          <w:spacing w:val="-11"/>
        </w:rPr>
        <w:t xml:space="preserve"> </w:t>
      </w:r>
      <w:r>
        <w:t>sisältää</w:t>
      </w:r>
      <w:r>
        <w:rPr>
          <w:spacing w:val="-12"/>
        </w:rPr>
        <w:t xml:space="preserve"> </w:t>
      </w:r>
      <w:r>
        <w:t>useita</w:t>
      </w:r>
      <w:r>
        <w:rPr>
          <w:spacing w:val="-10"/>
        </w:rPr>
        <w:t xml:space="preserve"> </w:t>
      </w:r>
      <w:r>
        <w:t>kaivosviranomaiselle</w:t>
      </w:r>
      <w:r>
        <w:rPr>
          <w:spacing w:val="-13"/>
        </w:rPr>
        <w:t xml:space="preserve"> </w:t>
      </w:r>
      <w:r>
        <w:t>tai</w:t>
      </w:r>
      <w:r>
        <w:rPr>
          <w:spacing w:val="-11"/>
        </w:rPr>
        <w:t xml:space="preserve"> </w:t>
      </w:r>
      <w:r>
        <w:t>toiminnanharjoittajalle</w:t>
      </w:r>
      <w:r>
        <w:rPr>
          <w:spacing w:val="-10"/>
        </w:rPr>
        <w:t xml:space="preserve"> </w:t>
      </w:r>
      <w:r>
        <w:t>suunnattuja</w:t>
      </w:r>
      <w:r>
        <w:rPr>
          <w:spacing w:val="-13"/>
        </w:rPr>
        <w:t xml:space="preserve"> </w:t>
      </w:r>
      <w:r>
        <w:t>ilmoitus- ja</w:t>
      </w:r>
      <w:r>
        <w:rPr>
          <w:spacing w:val="-1"/>
        </w:rPr>
        <w:t xml:space="preserve"> </w:t>
      </w:r>
      <w:r>
        <w:t>tiedottamisvelvollisuuksia.</w:t>
      </w:r>
    </w:p>
    <w:p w:rsidR="00557660" w:rsidRDefault="00557660" w:rsidP="00557660">
      <w:pPr>
        <w:pStyle w:val="Leipteksti"/>
        <w:spacing w:before="5"/>
        <w:rPr>
          <w:sz w:val="19"/>
        </w:rPr>
      </w:pPr>
    </w:p>
    <w:p w:rsidR="00557660" w:rsidRDefault="00557660" w:rsidP="00557660">
      <w:pPr>
        <w:pStyle w:val="Leipteksti"/>
        <w:spacing w:line="208" w:lineRule="auto"/>
        <w:ind w:left="201" w:right="338"/>
        <w:jc w:val="both"/>
      </w:pPr>
      <w:r>
        <w:t>Etsintätyöstä</w:t>
      </w:r>
      <w:r>
        <w:rPr>
          <w:spacing w:val="-17"/>
        </w:rPr>
        <w:t xml:space="preserve"> </w:t>
      </w:r>
      <w:r>
        <w:t>vastaava</w:t>
      </w:r>
      <w:r>
        <w:rPr>
          <w:spacing w:val="-15"/>
        </w:rPr>
        <w:t xml:space="preserve"> </w:t>
      </w:r>
      <w:r>
        <w:t>on</w:t>
      </w:r>
      <w:r>
        <w:rPr>
          <w:spacing w:val="-17"/>
        </w:rPr>
        <w:t xml:space="preserve"> </w:t>
      </w:r>
      <w:r>
        <w:t>velvollinen</w:t>
      </w:r>
      <w:r>
        <w:rPr>
          <w:spacing w:val="-17"/>
        </w:rPr>
        <w:t xml:space="preserve"> </w:t>
      </w:r>
      <w:r>
        <w:t>ennen</w:t>
      </w:r>
      <w:r>
        <w:rPr>
          <w:spacing w:val="-16"/>
        </w:rPr>
        <w:t xml:space="preserve"> </w:t>
      </w:r>
      <w:r>
        <w:t>7</w:t>
      </w:r>
      <w:r>
        <w:rPr>
          <w:spacing w:val="-17"/>
        </w:rPr>
        <w:t xml:space="preserve"> </w:t>
      </w:r>
      <w:r>
        <w:t>§:ssä</w:t>
      </w:r>
      <w:r>
        <w:rPr>
          <w:spacing w:val="-17"/>
        </w:rPr>
        <w:t xml:space="preserve"> </w:t>
      </w:r>
      <w:r>
        <w:t>tarkoitetun</w:t>
      </w:r>
      <w:r>
        <w:rPr>
          <w:spacing w:val="-17"/>
        </w:rPr>
        <w:t xml:space="preserve"> </w:t>
      </w:r>
      <w:r>
        <w:t>näytteenoton</w:t>
      </w:r>
      <w:r>
        <w:rPr>
          <w:spacing w:val="-17"/>
        </w:rPr>
        <w:t xml:space="preserve"> </w:t>
      </w:r>
      <w:r>
        <w:t>aloittamista</w:t>
      </w:r>
      <w:r>
        <w:rPr>
          <w:spacing w:val="-17"/>
        </w:rPr>
        <w:t xml:space="preserve"> </w:t>
      </w:r>
      <w:r>
        <w:t>tehtävä kirjallinen ilmoitus etsintätyön kohteena olevaan alueeseen kuuluvan kiinteistön omistajalle ja haltijalle, jonka etua tai oikeutta asia saattaa</w:t>
      </w:r>
      <w:r>
        <w:rPr>
          <w:spacing w:val="-7"/>
        </w:rPr>
        <w:t xml:space="preserve"> </w:t>
      </w:r>
      <w:r>
        <w:t>koskea.</w:t>
      </w:r>
    </w:p>
    <w:p w:rsidR="00557660" w:rsidRDefault="00557660" w:rsidP="00557660">
      <w:pPr>
        <w:pStyle w:val="Leipteksti"/>
        <w:spacing w:before="2"/>
        <w:rPr>
          <w:sz w:val="19"/>
        </w:rPr>
      </w:pPr>
    </w:p>
    <w:p w:rsidR="00557660" w:rsidRDefault="00557660" w:rsidP="00557660">
      <w:pPr>
        <w:pStyle w:val="Leipteksti"/>
        <w:spacing w:line="208" w:lineRule="auto"/>
        <w:ind w:left="201" w:right="340"/>
        <w:jc w:val="both"/>
      </w:pPr>
      <w:r>
        <w:t>Malminetsintäluvan haltijan on ilmoitettava kirjallisesti malminetsintäalueeseen kuuluvien kiinteistöjen</w:t>
      </w:r>
      <w:r>
        <w:rPr>
          <w:spacing w:val="-6"/>
        </w:rPr>
        <w:t xml:space="preserve"> </w:t>
      </w:r>
      <w:r>
        <w:t>omistajille</w:t>
      </w:r>
      <w:r>
        <w:rPr>
          <w:spacing w:val="-8"/>
        </w:rPr>
        <w:t xml:space="preserve"> </w:t>
      </w:r>
      <w:r>
        <w:t>ja</w:t>
      </w:r>
      <w:r>
        <w:rPr>
          <w:spacing w:val="-8"/>
        </w:rPr>
        <w:t xml:space="preserve"> </w:t>
      </w:r>
      <w:r>
        <w:t>muille</w:t>
      </w:r>
      <w:r>
        <w:rPr>
          <w:spacing w:val="-5"/>
        </w:rPr>
        <w:t xml:space="preserve"> </w:t>
      </w:r>
      <w:r>
        <w:t>oikeudenhaltijoille</w:t>
      </w:r>
      <w:r>
        <w:rPr>
          <w:spacing w:val="-5"/>
        </w:rPr>
        <w:t xml:space="preserve"> </w:t>
      </w:r>
      <w:r>
        <w:t>etukäteen</w:t>
      </w:r>
      <w:r>
        <w:rPr>
          <w:spacing w:val="-6"/>
        </w:rPr>
        <w:t xml:space="preserve"> </w:t>
      </w:r>
      <w:r>
        <w:t>kaikista</w:t>
      </w:r>
      <w:r>
        <w:rPr>
          <w:spacing w:val="-5"/>
        </w:rPr>
        <w:t xml:space="preserve"> </w:t>
      </w:r>
      <w:r>
        <w:t>maastotöistä,</w:t>
      </w:r>
      <w:r>
        <w:rPr>
          <w:spacing w:val="-8"/>
        </w:rPr>
        <w:t xml:space="preserve"> </w:t>
      </w:r>
      <w:r>
        <w:t>jotka</w:t>
      </w:r>
      <w:r>
        <w:rPr>
          <w:spacing w:val="-5"/>
        </w:rPr>
        <w:t xml:space="preserve"> </w:t>
      </w:r>
      <w:r>
        <w:t>voi- vat aiheuttaa vahinkoa tai haittaa, sekä väliaikaisista</w:t>
      </w:r>
      <w:r>
        <w:rPr>
          <w:spacing w:val="-2"/>
        </w:rPr>
        <w:t xml:space="preserve"> </w:t>
      </w:r>
      <w:r>
        <w:t>rakennelmista.</w:t>
      </w:r>
    </w:p>
    <w:p w:rsidR="00557660" w:rsidRDefault="00557660" w:rsidP="00557660">
      <w:pPr>
        <w:pStyle w:val="Leipteksti"/>
        <w:spacing w:before="4"/>
        <w:rPr>
          <w:sz w:val="19"/>
        </w:rPr>
      </w:pPr>
    </w:p>
    <w:p w:rsidR="00557660" w:rsidRDefault="00557660" w:rsidP="00557660">
      <w:pPr>
        <w:pStyle w:val="Leipteksti"/>
        <w:spacing w:line="206" w:lineRule="auto"/>
        <w:ind w:left="201" w:right="334"/>
        <w:jc w:val="both"/>
      </w:pPr>
      <w:r>
        <w:t>Malminetsintäluvan haltijan on tehtävä kirjallinen ilmoitus malminetsintäalueeseen kuuluvien kiinteistöjen omistajille ja muille oikeudenhaltijoille, kun malminetsinnän jälkitoimenpiteet on saatettu loppuun.</w:t>
      </w:r>
    </w:p>
    <w:p w:rsidR="00557660" w:rsidRDefault="00557660" w:rsidP="00557660">
      <w:pPr>
        <w:pStyle w:val="Leipteksti"/>
        <w:spacing w:before="8"/>
        <w:rPr>
          <w:sz w:val="19"/>
        </w:rPr>
      </w:pPr>
    </w:p>
    <w:p w:rsidR="00557660" w:rsidRDefault="00557660" w:rsidP="00557660">
      <w:pPr>
        <w:pStyle w:val="Leipteksti"/>
        <w:spacing w:line="206" w:lineRule="auto"/>
        <w:ind w:left="201" w:right="340"/>
        <w:jc w:val="both"/>
      </w:pPr>
      <w:r>
        <w:t>Kullanhuuhtojan on ilmoitettava kirjallisesti alueen hallinnasta vastaavalle viranomaiselle tai laitokselle etukäteen kaikista maastotöistä, jotka voivat aiheuttaa vahinkoa tai haittaa.</w:t>
      </w:r>
    </w:p>
    <w:p w:rsidR="00557660" w:rsidRDefault="00557660" w:rsidP="00557660">
      <w:pPr>
        <w:pStyle w:val="Leipteksti"/>
        <w:spacing w:before="6"/>
        <w:rPr>
          <w:sz w:val="19"/>
        </w:rPr>
      </w:pPr>
    </w:p>
    <w:p w:rsidR="00557660" w:rsidRDefault="00557660" w:rsidP="00557660">
      <w:pPr>
        <w:pStyle w:val="Leipteksti"/>
        <w:spacing w:line="206" w:lineRule="auto"/>
        <w:ind w:left="201" w:right="335"/>
        <w:jc w:val="both"/>
      </w:pPr>
      <w:r>
        <w:t>Kaivosviranomaisen</w:t>
      </w:r>
      <w:r>
        <w:rPr>
          <w:spacing w:val="-14"/>
        </w:rPr>
        <w:t xml:space="preserve"> </w:t>
      </w:r>
      <w:r>
        <w:t>on</w:t>
      </w:r>
      <w:r>
        <w:rPr>
          <w:spacing w:val="-13"/>
        </w:rPr>
        <w:t xml:space="preserve"> </w:t>
      </w:r>
      <w:r>
        <w:t>tiedotettava</w:t>
      </w:r>
      <w:r>
        <w:rPr>
          <w:spacing w:val="-8"/>
        </w:rPr>
        <w:t xml:space="preserve"> </w:t>
      </w:r>
      <w:r>
        <w:t>kullanhuuhdonta-alueen</w:t>
      </w:r>
      <w:r>
        <w:rPr>
          <w:spacing w:val="-12"/>
        </w:rPr>
        <w:t xml:space="preserve"> </w:t>
      </w:r>
      <w:r>
        <w:t>lopputarkastuksesta</w:t>
      </w:r>
      <w:r>
        <w:rPr>
          <w:spacing w:val="-13"/>
        </w:rPr>
        <w:t xml:space="preserve"> </w:t>
      </w:r>
      <w:r>
        <w:t>alueen</w:t>
      </w:r>
      <w:r>
        <w:rPr>
          <w:spacing w:val="-13"/>
        </w:rPr>
        <w:t xml:space="preserve"> </w:t>
      </w:r>
      <w:r>
        <w:t>hallin- nasta vastaavalle viranomaiselle tai</w:t>
      </w:r>
      <w:r>
        <w:rPr>
          <w:spacing w:val="-4"/>
        </w:rPr>
        <w:t xml:space="preserve"> </w:t>
      </w:r>
      <w:r>
        <w:t>laitokselle.</w:t>
      </w:r>
    </w:p>
    <w:p w:rsidR="00557660" w:rsidRDefault="00557660" w:rsidP="00557660">
      <w:pPr>
        <w:pStyle w:val="Leipteksti"/>
        <w:spacing w:before="4"/>
        <w:rPr>
          <w:sz w:val="19"/>
        </w:rPr>
      </w:pPr>
    </w:p>
    <w:p w:rsidR="00557660" w:rsidRDefault="00557660" w:rsidP="00557660">
      <w:pPr>
        <w:pStyle w:val="Leipteksti"/>
        <w:spacing w:line="208" w:lineRule="auto"/>
        <w:ind w:left="201" w:right="336"/>
        <w:jc w:val="both"/>
      </w:pPr>
      <w:r>
        <w:t>Lupaviranomaisen on tiedotettava malminetsintälupaa, kaivoslupaa ja kullanhuuhdontalupaa koskevasta hakemuksesta kuuluttamalla siitä vähintään 30 päivän ajan ilmoitustaulullaan sekä asianomaisten kuntien ilmoitustauluilla. Kuulutuksen julkaisemisesta on ilmoitettava ainakin yhdessä toiminnan vaikutusalueella yleisesti leviävässä sanomalehdessä, jollei asian merkitys ole vähäinen tai ilmoittaminen on muutoin ilmeisen tarpeetonta.</w:t>
      </w:r>
    </w:p>
    <w:p w:rsidR="00557660" w:rsidRDefault="00557660" w:rsidP="00557660">
      <w:pPr>
        <w:pStyle w:val="Leipteksti"/>
        <w:spacing w:before="2"/>
        <w:rPr>
          <w:sz w:val="19"/>
        </w:rPr>
      </w:pPr>
    </w:p>
    <w:p w:rsidR="00557660" w:rsidRDefault="00557660" w:rsidP="00557660">
      <w:pPr>
        <w:pStyle w:val="Leipteksti"/>
        <w:spacing w:line="208" w:lineRule="auto"/>
        <w:ind w:left="201" w:right="335"/>
        <w:jc w:val="both"/>
      </w:pPr>
      <w:r>
        <w:t>Lupahakemusta koskevasta kuulutuksesta on annettava erikseen tieto niille asianosaisille, joita asia erityisesti koskee. Jos hakemuksesta on tiedotettava yli kolmellekymmenelle tiedossa ole- valle henkilölle tai kun henkilöiden lukumäärää ei tiedetä, voidaan asiasta tiedottaa ilmoitta- malla siitä sellaisessa sanomalehdessä, josta vastaanottajan voidaan otaksua parhaiten saavan tiedon.</w:t>
      </w:r>
    </w:p>
    <w:p w:rsidR="00557660" w:rsidRDefault="00557660" w:rsidP="00557660">
      <w:pPr>
        <w:pStyle w:val="Leipteksti"/>
        <w:spacing w:before="1"/>
        <w:rPr>
          <w:sz w:val="19"/>
        </w:rPr>
      </w:pPr>
    </w:p>
    <w:p w:rsidR="00557660" w:rsidRDefault="00557660" w:rsidP="00557660">
      <w:pPr>
        <w:pStyle w:val="Leipteksti"/>
        <w:spacing w:line="208" w:lineRule="auto"/>
        <w:ind w:left="201" w:right="335"/>
        <w:jc w:val="both"/>
      </w:pPr>
      <w:r>
        <w:t>Yhteisen</w:t>
      </w:r>
      <w:r>
        <w:rPr>
          <w:spacing w:val="-14"/>
        </w:rPr>
        <w:t xml:space="preserve"> </w:t>
      </w:r>
      <w:r>
        <w:t>alueen</w:t>
      </w:r>
      <w:r>
        <w:rPr>
          <w:spacing w:val="-15"/>
        </w:rPr>
        <w:t xml:space="preserve"> </w:t>
      </w:r>
      <w:r>
        <w:t>järjestäytymättömälle</w:t>
      </w:r>
      <w:r>
        <w:rPr>
          <w:spacing w:val="-13"/>
        </w:rPr>
        <w:t xml:space="preserve"> </w:t>
      </w:r>
      <w:r>
        <w:t>osakaskunnalle</w:t>
      </w:r>
      <w:r>
        <w:rPr>
          <w:spacing w:val="-15"/>
        </w:rPr>
        <w:t xml:space="preserve"> </w:t>
      </w:r>
      <w:r>
        <w:t>tiedotetaan</w:t>
      </w:r>
      <w:r>
        <w:rPr>
          <w:spacing w:val="-13"/>
        </w:rPr>
        <w:t xml:space="preserve"> </w:t>
      </w:r>
      <w:r>
        <w:t>hakemuksesta</w:t>
      </w:r>
      <w:r>
        <w:rPr>
          <w:spacing w:val="-13"/>
        </w:rPr>
        <w:t xml:space="preserve"> </w:t>
      </w:r>
      <w:r>
        <w:t>antamalla</w:t>
      </w:r>
      <w:r>
        <w:rPr>
          <w:spacing w:val="-15"/>
        </w:rPr>
        <w:t xml:space="preserve"> </w:t>
      </w:r>
      <w:r>
        <w:t>siitä tieto yhteisaluelain (758/1989) 26 §:n 4 momentissa tarkoitetulle edustajalle. Jollei tällaista edustajaa ole nimetty, tieto toimitetaan jollekin osakkaalle ja hakemuksesta tiedotetaan lisäksi 1 momentin mukaisesti kuulutuksella</w:t>
      </w:r>
      <w:r>
        <w:rPr>
          <w:spacing w:val="-3"/>
        </w:rPr>
        <w:t xml:space="preserve"> </w:t>
      </w:r>
      <w:r>
        <w:t>sanomalehdessä.</w:t>
      </w:r>
    </w:p>
    <w:p w:rsidR="00557660" w:rsidRDefault="00557660" w:rsidP="00557660">
      <w:pPr>
        <w:pStyle w:val="Leipteksti"/>
        <w:spacing w:before="5"/>
        <w:rPr>
          <w:sz w:val="19"/>
        </w:rPr>
      </w:pPr>
    </w:p>
    <w:p w:rsidR="00557660" w:rsidRDefault="00557660" w:rsidP="00557660">
      <w:pPr>
        <w:pStyle w:val="Leipteksti"/>
        <w:spacing w:line="206" w:lineRule="auto"/>
        <w:ind w:left="201" w:right="339"/>
        <w:jc w:val="both"/>
      </w:pPr>
      <w:r>
        <w:t>Lupaviranomaisen on annettava kaivosaluelunastuslupaa koskevasta hakemuksesta erikseen tieto kaivosalueeseen kuuluvien kiinteistöjen omistajille ja haltijoille.</w:t>
      </w:r>
    </w:p>
    <w:p w:rsidR="00557660" w:rsidRDefault="00557660" w:rsidP="00557660">
      <w:pPr>
        <w:pStyle w:val="Leipteksti"/>
        <w:spacing w:before="4"/>
        <w:rPr>
          <w:sz w:val="19"/>
        </w:rPr>
      </w:pPr>
    </w:p>
    <w:p w:rsidR="00557660" w:rsidRDefault="00557660" w:rsidP="00557660">
      <w:pPr>
        <w:pStyle w:val="Leipteksti"/>
        <w:spacing w:line="208" w:lineRule="auto"/>
        <w:ind w:left="201" w:right="330"/>
        <w:jc w:val="both"/>
      </w:pPr>
      <w:r>
        <w:t>Jos</w:t>
      </w:r>
      <w:r>
        <w:rPr>
          <w:spacing w:val="-5"/>
        </w:rPr>
        <w:t xml:space="preserve"> </w:t>
      </w:r>
      <w:r>
        <w:t>hakemuksesta</w:t>
      </w:r>
      <w:r>
        <w:rPr>
          <w:spacing w:val="-5"/>
        </w:rPr>
        <w:t xml:space="preserve"> </w:t>
      </w:r>
      <w:r>
        <w:t>on</w:t>
      </w:r>
      <w:r>
        <w:rPr>
          <w:spacing w:val="-7"/>
        </w:rPr>
        <w:t xml:space="preserve"> </w:t>
      </w:r>
      <w:r>
        <w:t>annettava</w:t>
      </w:r>
      <w:r>
        <w:rPr>
          <w:spacing w:val="-5"/>
        </w:rPr>
        <w:t xml:space="preserve"> </w:t>
      </w:r>
      <w:r>
        <w:t>tieto</w:t>
      </w:r>
      <w:r>
        <w:rPr>
          <w:spacing w:val="-5"/>
        </w:rPr>
        <w:t xml:space="preserve"> </w:t>
      </w:r>
      <w:r>
        <w:t>yhteisen</w:t>
      </w:r>
      <w:r>
        <w:rPr>
          <w:spacing w:val="-5"/>
        </w:rPr>
        <w:t xml:space="preserve"> </w:t>
      </w:r>
      <w:r>
        <w:t>alueen</w:t>
      </w:r>
      <w:r>
        <w:rPr>
          <w:spacing w:val="-7"/>
        </w:rPr>
        <w:t xml:space="preserve"> </w:t>
      </w:r>
      <w:r>
        <w:t>järjestäytymättömälle</w:t>
      </w:r>
      <w:r>
        <w:rPr>
          <w:spacing w:val="-5"/>
        </w:rPr>
        <w:t xml:space="preserve"> </w:t>
      </w:r>
      <w:r>
        <w:t>osakaskunnalle,</w:t>
      </w:r>
      <w:r>
        <w:rPr>
          <w:spacing w:val="-1"/>
        </w:rPr>
        <w:t xml:space="preserve"> </w:t>
      </w:r>
      <w:r>
        <w:t>tie- dotetaan hakemuksesta antamalla siitä tieto yhteisaluelain 26 §:n 4 momentissa tarkoitetulle edustajalle. Jollei tällaista edustajaa ole nimetty, tieto toimitetaan jollekin osakkaalle ja hake- muksesta tiedotetaan lisäksi 1 momentin mukaisesti kuulutuksella</w:t>
      </w:r>
      <w:r>
        <w:rPr>
          <w:spacing w:val="-7"/>
        </w:rPr>
        <w:t xml:space="preserve"> </w:t>
      </w:r>
      <w:r>
        <w:t>sanomalehdessä.</w:t>
      </w:r>
    </w:p>
    <w:p w:rsidR="00557660" w:rsidRDefault="00557660" w:rsidP="00557660">
      <w:pPr>
        <w:pStyle w:val="Leipteksti"/>
        <w:spacing w:before="3"/>
        <w:rPr>
          <w:sz w:val="19"/>
        </w:rPr>
      </w:pPr>
    </w:p>
    <w:p w:rsidR="00557660" w:rsidRDefault="00557660" w:rsidP="00557660">
      <w:pPr>
        <w:pStyle w:val="Leipteksti"/>
        <w:spacing w:line="206" w:lineRule="auto"/>
        <w:ind w:left="201" w:right="333"/>
        <w:jc w:val="both"/>
      </w:pPr>
      <w:r>
        <w:t>Lupaviranomaisen</w:t>
      </w:r>
      <w:r>
        <w:rPr>
          <w:spacing w:val="-10"/>
        </w:rPr>
        <w:t xml:space="preserve"> </w:t>
      </w:r>
      <w:r>
        <w:t>on</w:t>
      </w:r>
      <w:r>
        <w:rPr>
          <w:spacing w:val="-12"/>
        </w:rPr>
        <w:t xml:space="preserve"> </w:t>
      </w:r>
      <w:r>
        <w:t>toimitettava</w:t>
      </w:r>
      <w:r>
        <w:rPr>
          <w:spacing w:val="-12"/>
        </w:rPr>
        <w:t xml:space="preserve"> </w:t>
      </w:r>
      <w:r>
        <w:t>jäljennös</w:t>
      </w:r>
      <w:r>
        <w:rPr>
          <w:spacing w:val="-9"/>
        </w:rPr>
        <w:t xml:space="preserve"> </w:t>
      </w:r>
      <w:r>
        <w:t>lupapäätöksestä</w:t>
      </w:r>
      <w:r>
        <w:rPr>
          <w:spacing w:val="-9"/>
        </w:rPr>
        <w:t xml:space="preserve"> </w:t>
      </w:r>
      <w:r>
        <w:t>niille,</w:t>
      </w:r>
      <w:r>
        <w:rPr>
          <w:spacing w:val="-12"/>
        </w:rPr>
        <w:t xml:space="preserve"> </w:t>
      </w:r>
      <w:r>
        <w:t>jotka</w:t>
      </w:r>
      <w:r>
        <w:rPr>
          <w:spacing w:val="-9"/>
        </w:rPr>
        <w:t xml:space="preserve"> </w:t>
      </w:r>
      <w:r>
        <w:t>ovat</w:t>
      </w:r>
      <w:r>
        <w:rPr>
          <w:spacing w:val="-11"/>
        </w:rPr>
        <w:t xml:space="preserve"> </w:t>
      </w:r>
      <w:r>
        <w:t>tätä</w:t>
      </w:r>
      <w:r>
        <w:rPr>
          <w:spacing w:val="-12"/>
        </w:rPr>
        <w:t xml:space="preserve"> </w:t>
      </w:r>
      <w:r>
        <w:t>erikseen</w:t>
      </w:r>
      <w:r>
        <w:rPr>
          <w:spacing w:val="-12"/>
        </w:rPr>
        <w:t xml:space="preserve"> </w:t>
      </w:r>
      <w:r>
        <w:t>pyy- täneet.</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2"/>
        <w:jc w:val="both"/>
      </w:pPr>
      <w:r>
        <w:t>Lupaviranomaisen</w:t>
      </w:r>
      <w:r>
        <w:rPr>
          <w:spacing w:val="-15"/>
        </w:rPr>
        <w:t xml:space="preserve"> </w:t>
      </w:r>
      <w:r>
        <w:t>on</w:t>
      </w:r>
      <w:r>
        <w:rPr>
          <w:spacing w:val="-14"/>
        </w:rPr>
        <w:t xml:space="preserve"> </w:t>
      </w:r>
      <w:r>
        <w:t>ilmoitettava</w:t>
      </w:r>
      <w:r>
        <w:rPr>
          <w:spacing w:val="-14"/>
        </w:rPr>
        <w:t xml:space="preserve"> </w:t>
      </w:r>
      <w:r>
        <w:t>päätöksen</w:t>
      </w:r>
      <w:r>
        <w:rPr>
          <w:spacing w:val="-14"/>
        </w:rPr>
        <w:t xml:space="preserve"> </w:t>
      </w:r>
      <w:r>
        <w:t>antamisesta</w:t>
      </w:r>
      <w:r>
        <w:rPr>
          <w:spacing w:val="-14"/>
        </w:rPr>
        <w:t xml:space="preserve"> </w:t>
      </w:r>
      <w:r>
        <w:t>niille,</w:t>
      </w:r>
      <w:r>
        <w:rPr>
          <w:spacing w:val="-16"/>
        </w:rPr>
        <w:t xml:space="preserve"> </w:t>
      </w:r>
      <w:r>
        <w:t>jotka</w:t>
      </w:r>
      <w:r>
        <w:rPr>
          <w:spacing w:val="-14"/>
        </w:rPr>
        <w:t xml:space="preserve"> </w:t>
      </w:r>
      <w:r>
        <w:t>ovat</w:t>
      </w:r>
      <w:r>
        <w:rPr>
          <w:spacing w:val="-13"/>
        </w:rPr>
        <w:t xml:space="preserve"> </w:t>
      </w:r>
      <w:r>
        <w:t>tehneet</w:t>
      </w:r>
      <w:r>
        <w:rPr>
          <w:spacing w:val="-16"/>
        </w:rPr>
        <w:t xml:space="preserve"> </w:t>
      </w:r>
      <w:r>
        <w:t>muistutuksen asiassa</w:t>
      </w:r>
      <w:r>
        <w:rPr>
          <w:spacing w:val="-13"/>
        </w:rPr>
        <w:t xml:space="preserve"> </w:t>
      </w:r>
      <w:r>
        <w:t>tai</w:t>
      </w:r>
      <w:r>
        <w:rPr>
          <w:spacing w:val="-9"/>
        </w:rPr>
        <w:t xml:space="preserve"> </w:t>
      </w:r>
      <w:r>
        <w:t>ovat</w:t>
      </w:r>
      <w:r>
        <w:rPr>
          <w:spacing w:val="-12"/>
        </w:rPr>
        <w:t xml:space="preserve"> </w:t>
      </w:r>
      <w:r>
        <w:t>ilmoitusta</w:t>
      </w:r>
      <w:r>
        <w:rPr>
          <w:spacing w:val="-12"/>
        </w:rPr>
        <w:t xml:space="preserve"> </w:t>
      </w:r>
      <w:r>
        <w:t>erikseen</w:t>
      </w:r>
      <w:r>
        <w:rPr>
          <w:spacing w:val="-9"/>
        </w:rPr>
        <w:t xml:space="preserve"> </w:t>
      </w:r>
      <w:r>
        <w:t>pyytäneet,</w:t>
      </w:r>
      <w:r>
        <w:rPr>
          <w:spacing w:val="-11"/>
        </w:rPr>
        <w:t xml:space="preserve"> </w:t>
      </w:r>
      <w:r>
        <w:t>sekä</w:t>
      </w:r>
      <w:r>
        <w:rPr>
          <w:spacing w:val="-9"/>
        </w:rPr>
        <w:t xml:space="preserve"> </w:t>
      </w:r>
      <w:r>
        <w:t>niille</w:t>
      </w:r>
      <w:r>
        <w:rPr>
          <w:spacing w:val="-9"/>
        </w:rPr>
        <w:t xml:space="preserve"> </w:t>
      </w:r>
      <w:r>
        <w:t>asianosaisille,</w:t>
      </w:r>
      <w:r>
        <w:rPr>
          <w:spacing w:val="-13"/>
        </w:rPr>
        <w:t xml:space="preserve"> </w:t>
      </w:r>
      <w:r>
        <w:t>joita</w:t>
      </w:r>
      <w:r>
        <w:rPr>
          <w:spacing w:val="-9"/>
        </w:rPr>
        <w:t xml:space="preserve"> </w:t>
      </w:r>
      <w:r>
        <w:t>asia</w:t>
      </w:r>
      <w:r>
        <w:rPr>
          <w:spacing w:val="-12"/>
        </w:rPr>
        <w:t xml:space="preserve"> </w:t>
      </w:r>
      <w:r>
        <w:t>erityisesti</w:t>
      </w:r>
      <w:r>
        <w:rPr>
          <w:spacing w:val="-10"/>
        </w:rPr>
        <w:t xml:space="preserve"> </w:t>
      </w:r>
      <w:r>
        <w:t>kos- kee.</w:t>
      </w:r>
      <w:r>
        <w:rPr>
          <w:spacing w:val="-13"/>
        </w:rPr>
        <w:t xml:space="preserve"> </w:t>
      </w:r>
      <w:r>
        <w:t>Jos</w:t>
      </w:r>
      <w:r>
        <w:rPr>
          <w:spacing w:val="-12"/>
        </w:rPr>
        <w:t xml:space="preserve"> </w:t>
      </w:r>
      <w:r>
        <w:t>päätöksestä</w:t>
      </w:r>
      <w:r>
        <w:rPr>
          <w:spacing w:val="-12"/>
        </w:rPr>
        <w:t xml:space="preserve"> </w:t>
      </w:r>
      <w:r>
        <w:t>on</w:t>
      </w:r>
      <w:r>
        <w:rPr>
          <w:spacing w:val="-15"/>
        </w:rPr>
        <w:t xml:space="preserve"> </w:t>
      </w:r>
      <w:r>
        <w:t>ilmoitettava</w:t>
      </w:r>
      <w:r>
        <w:rPr>
          <w:spacing w:val="-13"/>
        </w:rPr>
        <w:t xml:space="preserve"> </w:t>
      </w:r>
      <w:r>
        <w:t>yli</w:t>
      </w:r>
      <w:r>
        <w:rPr>
          <w:spacing w:val="-9"/>
        </w:rPr>
        <w:t xml:space="preserve"> </w:t>
      </w:r>
      <w:r>
        <w:t>kolmellekymmenelle</w:t>
      </w:r>
      <w:r>
        <w:rPr>
          <w:spacing w:val="-15"/>
        </w:rPr>
        <w:t xml:space="preserve"> </w:t>
      </w:r>
      <w:r>
        <w:t>tiedossa</w:t>
      </w:r>
      <w:r>
        <w:rPr>
          <w:spacing w:val="-12"/>
        </w:rPr>
        <w:t xml:space="preserve"> </w:t>
      </w:r>
      <w:r>
        <w:t>olevalle</w:t>
      </w:r>
      <w:r>
        <w:rPr>
          <w:spacing w:val="-14"/>
        </w:rPr>
        <w:t xml:space="preserve"> </w:t>
      </w:r>
      <w:r>
        <w:t>henkilölle</w:t>
      </w:r>
      <w:r>
        <w:rPr>
          <w:spacing w:val="-15"/>
        </w:rPr>
        <w:t xml:space="preserve"> </w:t>
      </w:r>
      <w:r>
        <w:t>tai</w:t>
      </w:r>
      <w:r>
        <w:rPr>
          <w:spacing w:val="-13"/>
        </w:rPr>
        <w:t xml:space="preserve"> </w:t>
      </w:r>
      <w:r>
        <w:t>kun henkilöiden lukumäärää ei tiedetä, sovelletaan vastaavasti, mitä lupahakemuksesta tiedottami- sesta 40 §:n 2 momentissa säädetään. Jos päätöksestä on annettava tieto yhteisen alueen järjes- täytymättömälle osakaskunnalle, sovelletaan, mitä lupahakemuksesta tiedottamisesta 40 §:n 3 momentissa säädetään. Jos muistutuskirjelmässä on useita allekirjoittajia, riittää, että jäljennös päätöksestä toimitetaan tai tieto sen antamisesta ilmoitetaan muistutuksen ensimmäiselle alle- kirjoittajalle.</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pPr>
      <w:r>
        <w:t>Lupaviranomaisen on huolehdittava, että kunnat, joiden alueita päätös koskee, julkaisevat vii- pymättä</w:t>
      </w:r>
      <w:r>
        <w:rPr>
          <w:spacing w:val="-7"/>
        </w:rPr>
        <w:t xml:space="preserve"> </w:t>
      </w:r>
      <w:r>
        <w:t>tiedon</w:t>
      </w:r>
      <w:r>
        <w:rPr>
          <w:spacing w:val="-6"/>
        </w:rPr>
        <w:t xml:space="preserve"> </w:t>
      </w:r>
      <w:r>
        <w:t>päätöksestä</w:t>
      </w:r>
      <w:r>
        <w:rPr>
          <w:spacing w:val="-7"/>
        </w:rPr>
        <w:t xml:space="preserve"> </w:t>
      </w:r>
      <w:r>
        <w:t>siten</w:t>
      </w:r>
      <w:r>
        <w:rPr>
          <w:spacing w:val="-4"/>
        </w:rPr>
        <w:t xml:space="preserve"> </w:t>
      </w:r>
      <w:r>
        <w:t>kuin</w:t>
      </w:r>
      <w:r>
        <w:rPr>
          <w:spacing w:val="-10"/>
        </w:rPr>
        <w:t xml:space="preserve"> </w:t>
      </w:r>
      <w:r>
        <w:t>julkisista</w:t>
      </w:r>
      <w:r>
        <w:rPr>
          <w:spacing w:val="-4"/>
        </w:rPr>
        <w:t xml:space="preserve"> </w:t>
      </w:r>
      <w:r>
        <w:t>kuulutuksista</w:t>
      </w:r>
      <w:r>
        <w:rPr>
          <w:spacing w:val="-7"/>
        </w:rPr>
        <w:t xml:space="preserve"> </w:t>
      </w:r>
      <w:r>
        <w:t>annetussa</w:t>
      </w:r>
      <w:r>
        <w:rPr>
          <w:spacing w:val="-6"/>
        </w:rPr>
        <w:t xml:space="preserve"> </w:t>
      </w:r>
      <w:r>
        <w:t>laissa</w:t>
      </w:r>
      <w:r>
        <w:rPr>
          <w:spacing w:val="-4"/>
        </w:rPr>
        <w:t xml:space="preserve"> </w:t>
      </w:r>
      <w:r>
        <w:t>säädetään.</w:t>
      </w:r>
      <w:r>
        <w:rPr>
          <w:spacing w:val="-5"/>
        </w:rPr>
        <w:t xml:space="preserve"> </w:t>
      </w:r>
      <w:r>
        <w:t>Lupa- viranomaisen on lisäksi julkaistava tieto päätöksestä ainakin yhdessä päätöksessä tarkoitetun toiminnan</w:t>
      </w:r>
      <w:r>
        <w:rPr>
          <w:spacing w:val="-10"/>
        </w:rPr>
        <w:t xml:space="preserve"> </w:t>
      </w:r>
      <w:r>
        <w:t>vaikutusalueella</w:t>
      </w:r>
      <w:r>
        <w:rPr>
          <w:spacing w:val="-12"/>
        </w:rPr>
        <w:t xml:space="preserve"> </w:t>
      </w:r>
      <w:r>
        <w:t>yleisesti</w:t>
      </w:r>
      <w:r>
        <w:rPr>
          <w:spacing w:val="-10"/>
        </w:rPr>
        <w:t xml:space="preserve"> </w:t>
      </w:r>
      <w:r>
        <w:t>leviävässä</w:t>
      </w:r>
      <w:r>
        <w:rPr>
          <w:spacing w:val="-9"/>
        </w:rPr>
        <w:t xml:space="preserve"> </w:t>
      </w:r>
      <w:r>
        <w:t>sanomalehdessä,</w:t>
      </w:r>
      <w:r>
        <w:rPr>
          <w:spacing w:val="-13"/>
        </w:rPr>
        <w:t xml:space="preserve"> </w:t>
      </w:r>
      <w:r>
        <w:t>jollei</w:t>
      </w:r>
      <w:r>
        <w:rPr>
          <w:spacing w:val="-11"/>
        </w:rPr>
        <w:t xml:space="preserve"> </w:t>
      </w:r>
      <w:r>
        <w:t>asian</w:t>
      </w:r>
      <w:r>
        <w:rPr>
          <w:spacing w:val="-10"/>
        </w:rPr>
        <w:t xml:space="preserve"> </w:t>
      </w:r>
      <w:r>
        <w:t>merkitys</w:t>
      </w:r>
      <w:r>
        <w:rPr>
          <w:spacing w:val="-9"/>
        </w:rPr>
        <w:t xml:space="preserve"> </w:t>
      </w:r>
      <w:r>
        <w:t>ole</w:t>
      </w:r>
      <w:r>
        <w:rPr>
          <w:spacing w:val="-10"/>
        </w:rPr>
        <w:t xml:space="preserve"> </w:t>
      </w:r>
      <w:r>
        <w:t>vähäi- nen tai sen julkaiseminen on muutoin ilmeisen</w:t>
      </w:r>
      <w:r>
        <w:rPr>
          <w:spacing w:val="-6"/>
        </w:rPr>
        <w:t xml:space="preserve"> </w:t>
      </w:r>
      <w:r>
        <w:t>tarpeetonta.</w:t>
      </w:r>
    </w:p>
    <w:p w:rsidR="00557660" w:rsidRDefault="00557660" w:rsidP="00557660">
      <w:pPr>
        <w:pStyle w:val="Leipteksti"/>
        <w:spacing w:before="4"/>
        <w:rPr>
          <w:sz w:val="19"/>
        </w:rPr>
      </w:pPr>
    </w:p>
    <w:p w:rsidR="00557660" w:rsidRDefault="00557660" w:rsidP="00557660">
      <w:pPr>
        <w:pStyle w:val="Leipteksti"/>
        <w:spacing w:line="206" w:lineRule="auto"/>
        <w:ind w:left="201" w:right="332"/>
        <w:jc w:val="both"/>
      </w:pPr>
      <w:r>
        <w:t>Lupaviranomaisen on toimitettava kaivosaluelunastuslupaa koskevasta päätöksestä jäljennös kaivosalueeseen kuuluvien kiinteistöjen omistajille.</w:t>
      </w:r>
    </w:p>
    <w:p w:rsidR="00557660" w:rsidRDefault="00557660" w:rsidP="00557660">
      <w:pPr>
        <w:pStyle w:val="Leipteksti"/>
        <w:spacing w:before="6"/>
        <w:rPr>
          <w:sz w:val="19"/>
        </w:rPr>
      </w:pPr>
    </w:p>
    <w:p w:rsidR="00557660" w:rsidRDefault="00557660" w:rsidP="00557660">
      <w:pPr>
        <w:pStyle w:val="Leipteksti"/>
        <w:spacing w:line="206" w:lineRule="auto"/>
        <w:ind w:left="201" w:right="343"/>
        <w:jc w:val="both"/>
      </w:pPr>
      <w:r>
        <w:t>Lupaviranomaisen on huolehdittava, että tieto päätöksestä julkaistaan noudattaen, mitä lupa- päätöksestä tiedottamisesta 58 §:n 6 momentissa säädetään.</w:t>
      </w:r>
    </w:p>
    <w:p w:rsidR="00557660" w:rsidRDefault="00557660" w:rsidP="00557660">
      <w:pPr>
        <w:pStyle w:val="Leipteksti"/>
        <w:spacing w:before="4"/>
        <w:rPr>
          <w:sz w:val="19"/>
        </w:rPr>
      </w:pPr>
    </w:p>
    <w:p w:rsidR="00557660" w:rsidRDefault="00557660" w:rsidP="00557660">
      <w:pPr>
        <w:pStyle w:val="Leipteksti"/>
        <w:spacing w:before="1" w:line="208" w:lineRule="auto"/>
        <w:ind w:left="201" w:right="331"/>
        <w:jc w:val="both"/>
      </w:pPr>
      <w:r>
        <w:t>Malminetsintäluvan, kaivosluvan ja kullanhuuhdontaluvan voimassaolon jatkamista, muutta- mista ja peruuttamista sekä kaivosaluelunastusluvan voimassaolon jatkamista ja raukeamista koskeva asia on käsiteltävä noudattaen vastaavasti, mitä tässä laissa säädetään asianomaista lu- paa koskevasta lupamenettelystä, lupaharkinnasta sekä lupapäätöksestä ja sen voimassaolosta.</w:t>
      </w:r>
    </w:p>
    <w:p w:rsidR="00557660" w:rsidRDefault="00557660" w:rsidP="00557660">
      <w:pPr>
        <w:pStyle w:val="Leipteksti"/>
        <w:rPr>
          <w:sz w:val="19"/>
        </w:rPr>
      </w:pPr>
    </w:p>
    <w:p w:rsidR="00557660" w:rsidRDefault="00557660" w:rsidP="00557660">
      <w:pPr>
        <w:pStyle w:val="Leipteksti"/>
        <w:spacing w:line="208" w:lineRule="auto"/>
        <w:ind w:left="201" w:right="336"/>
        <w:jc w:val="both"/>
      </w:pPr>
      <w:r>
        <w:t>Malminetsintäluvan siirron saaja on velvollinen viipymättä ilmoittamaan asiasta kirjallisesti malminetsintäalueeseen kuuluvien kiinteistöjen omistajille ja kaivosluvan siirron saaja kaivos- alueeseen kuuluvien kiinteistön omistajille.</w:t>
      </w:r>
    </w:p>
    <w:p w:rsidR="00557660" w:rsidRDefault="00557660" w:rsidP="00557660">
      <w:pPr>
        <w:pStyle w:val="Leipteksti"/>
        <w:spacing w:before="4"/>
        <w:rPr>
          <w:sz w:val="19"/>
        </w:rPr>
      </w:pPr>
    </w:p>
    <w:p w:rsidR="00557660" w:rsidRDefault="00557660" w:rsidP="00557660">
      <w:pPr>
        <w:pStyle w:val="Leipteksti"/>
        <w:spacing w:line="206" w:lineRule="auto"/>
        <w:ind w:left="201" w:right="342"/>
        <w:jc w:val="both"/>
      </w:pPr>
      <w:r>
        <w:t>Kaivosviranomaisen on julkaistava tieto päätöksestä ainakin yhdessä päätöksessä tarkoitetun toiminnan vaikutusalueella yleisesti leviävässä sanomalehdessä.</w:t>
      </w:r>
    </w:p>
    <w:p w:rsidR="00557660" w:rsidRDefault="00557660" w:rsidP="00557660">
      <w:pPr>
        <w:pStyle w:val="Leipteksti"/>
        <w:spacing w:before="5"/>
        <w:rPr>
          <w:sz w:val="19"/>
        </w:rPr>
      </w:pPr>
    </w:p>
    <w:p w:rsidR="00557660" w:rsidRDefault="00557660" w:rsidP="00557660">
      <w:pPr>
        <w:pStyle w:val="Leipteksti"/>
        <w:spacing w:line="208" w:lineRule="auto"/>
        <w:ind w:left="201" w:right="333"/>
        <w:jc w:val="both"/>
      </w:pPr>
      <w:r>
        <w:t>Kaivosviranomaisen on julkaistava tieto päätöksestä ainakin yhdessä päätöksessä tarkoitetulla varausalueella yleisesti leviävässä sanomalehdessä ja tarvittaessa sellaisessa sanomalehdessä, josta alueeseen kuuluvien kiinteistöjen omistajien ja haltijoiden voidaan otaksua parhaiten saa- van tiedon asiasta.</w:t>
      </w:r>
    </w:p>
    <w:p w:rsidR="00557660" w:rsidRDefault="00557660" w:rsidP="00557660">
      <w:pPr>
        <w:pStyle w:val="Luettelokappale"/>
        <w:numPr>
          <w:ilvl w:val="2"/>
          <w:numId w:val="71"/>
        </w:numPr>
        <w:tabs>
          <w:tab w:val="left" w:pos="814"/>
        </w:tabs>
        <w:spacing w:before="189"/>
        <w:ind w:left="813" w:hanging="613"/>
      </w:pPr>
      <w:bookmarkStart w:id="626" w:name="_bookmark16"/>
      <w:bookmarkEnd w:id="626"/>
      <w:r>
        <w:t>Luvan</w:t>
      </w:r>
      <w:r>
        <w:rPr>
          <w:spacing w:val="-1"/>
        </w:rPr>
        <w:t xml:space="preserve"> </w:t>
      </w:r>
      <w:r>
        <w:t>siirtäminen</w:t>
      </w:r>
    </w:p>
    <w:p w:rsidR="00557660" w:rsidRDefault="00557660" w:rsidP="00557660">
      <w:pPr>
        <w:pStyle w:val="Leipteksti"/>
        <w:spacing w:before="9"/>
        <w:rPr>
          <w:sz w:val="18"/>
        </w:rPr>
      </w:pPr>
    </w:p>
    <w:p w:rsidR="00557660" w:rsidRDefault="00557660" w:rsidP="00557660">
      <w:pPr>
        <w:pStyle w:val="Leipteksti"/>
        <w:spacing w:line="208" w:lineRule="auto"/>
        <w:ind w:left="201" w:right="333"/>
        <w:jc w:val="both"/>
      </w:pPr>
      <w:r>
        <w:t>Malminetsintälupaan ja kaivoslupaan liittyvien varallisuusoikeudellisten näkökohtien vuoksi kaivoslain nojalla myönnetyt luvat ovat siirtokelpoisia. Varauspäätöstä ei ole mahdollista siir- tää. Lupahakemus on rekisteriteknisesti mahdollista siirtää mutta kaivosviranomainen ei voi antaa asiasta päätöstä. Tähän luvan siirtoa koskevaan perusasetelmaan ei esityksessä ehdoteta muutosta.</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Kaivoslain</w:t>
      </w:r>
      <w:r>
        <w:rPr>
          <w:spacing w:val="-6"/>
        </w:rPr>
        <w:t xml:space="preserve"> </w:t>
      </w:r>
      <w:r>
        <w:t>nojalla</w:t>
      </w:r>
      <w:r>
        <w:rPr>
          <w:spacing w:val="-4"/>
        </w:rPr>
        <w:t xml:space="preserve"> </w:t>
      </w:r>
      <w:r>
        <w:t>myönnettyjä</w:t>
      </w:r>
      <w:r>
        <w:rPr>
          <w:spacing w:val="-4"/>
        </w:rPr>
        <w:t xml:space="preserve"> </w:t>
      </w:r>
      <w:r>
        <w:t>lupia</w:t>
      </w:r>
      <w:r>
        <w:rPr>
          <w:spacing w:val="-8"/>
        </w:rPr>
        <w:t xml:space="preserve"> </w:t>
      </w:r>
      <w:r>
        <w:t>ei</w:t>
      </w:r>
      <w:r>
        <w:rPr>
          <w:spacing w:val="-4"/>
        </w:rPr>
        <w:t xml:space="preserve"> </w:t>
      </w:r>
      <w:r>
        <w:t>voi</w:t>
      </w:r>
      <w:r>
        <w:rPr>
          <w:spacing w:val="-4"/>
        </w:rPr>
        <w:t xml:space="preserve"> </w:t>
      </w:r>
      <w:r>
        <w:t>siirtää</w:t>
      </w:r>
      <w:r>
        <w:rPr>
          <w:spacing w:val="-5"/>
        </w:rPr>
        <w:t xml:space="preserve"> </w:t>
      </w:r>
      <w:r>
        <w:t>ilman</w:t>
      </w:r>
      <w:r>
        <w:rPr>
          <w:spacing w:val="-4"/>
        </w:rPr>
        <w:t xml:space="preserve"> </w:t>
      </w:r>
      <w:r>
        <w:t>kaivosviranomaisen</w:t>
      </w:r>
      <w:r>
        <w:rPr>
          <w:spacing w:val="-5"/>
        </w:rPr>
        <w:t xml:space="preserve"> </w:t>
      </w:r>
      <w:r>
        <w:t>lupaa.</w:t>
      </w:r>
      <w:r>
        <w:rPr>
          <w:spacing w:val="-5"/>
        </w:rPr>
        <w:t xml:space="preserve"> </w:t>
      </w:r>
      <w:r>
        <w:t>Siirron</w:t>
      </w:r>
      <w:r>
        <w:rPr>
          <w:spacing w:val="-8"/>
        </w:rPr>
        <w:t xml:space="preserve"> </w:t>
      </w:r>
      <w:r>
        <w:t>hy- väksymistä varten luvanhaltijan on haettava luvan siirtoa tekemällä asiasta hakemus kaivosvi- ranomaiselle.</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5"/>
        <w:jc w:val="both"/>
      </w:pPr>
      <w:r>
        <w:t>Siirron</w:t>
      </w:r>
      <w:r>
        <w:rPr>
          <w:spacing w:val="-6"/>
        </w:rPr>
        <w:t xml:space="preserve"> </w:t>
      </w:r>
      <w:r>
        <w:t>hyväksymiseen</w:t>
      </w:r>
      <w:r>
        <w:rPr>
          <w:spacing w:val="-4"/>
        </w:rPr>
        <w:t xml:space="preserve"> </w:t>
      </w:r>
      <w:r>
        <w:t>liittyvän</w:t>
      </w:r>
      <w:r>
        <w:rPr>
          <w:spacing w:val="-4"/>
        </w:rPr>
        <w:t xml:space="preserve"> </w:t>
      </w:r>
      <w:r>
        <w:t>sääntelyn</w:t>
      </w:r>
      <w:r>
        <w:rPr>
          <w:spacing w:val="-5"/>
        </w:rPr>
        <w:t xml:space="preserve"> </w:t>
      </w:r>
      <w:r>
        <w:t>lähtökohtana</w:t>
      </w:r>
      <w:r>
        <w:rPr>
          <w:spacing w:val="-5"/>
        </w:rPr>
        <w:t xml:space="preserve"> </w:t>
      </w:r>
      <w:r>
        <w:t>on,</w:t>
      </w:r>
      <w:r>
        <w:rPr>
          <w:spacing w:val="-5"/>
        </w:rPr>
        <w:t xml:space="preserve"> </w:t>
      </w:r>
      <w:r>
        <w:t>että</w:t>
      </w:r>
      <w:r>
        <w:rPr>
          <w:spacing w:val="-7"/>
        </w:rPr>
        <w:t xml:space="preserve"> </w:t>
      </w:r>
      <w:r>
        <w:t>siirron</w:t>
      </w:r>
      <w:r>
        <w:rPr>
          <w:spacing w:val="-5"/>
        </w:rPr>
        <w:t xml:space="preserve"> </w:t>
      </w:r>
      <w:r>
        <w:t>saajan</w:t>
      </w:r>
      <w:r>
        <w:rPr>
          <w:spacing w:val="-4"/>
        </w:rPr>
        <w:t xml:space="preserve"> </w:t>
      </w:r>
      <w:r>
        <w:t>tulee</w:t>
      </w:r>
      <w:r>
        <w:rPr>
          <w:spacing w:val="-5"/>
        </w:rPr>
        <w:t xml:space="preserve"> </w:t>
      </w:r>
      <w:r>
        <w:t>täyttää</w:t>
      </w:r>
      <w:r>
        <w:rPr>
          <w:spacing w:val="-4"/>
        </w:rPr>
        <w:t xml:space="preserve"> </w:t>
      </w:r>
      <w:r>
        <w:t>vas- taavat vaatimukset kuin luvanhaltijalta kaivoslain mukaan</w:t>
      </w:r>
      <w:r>
        <w:rPr>
          <w:spacing w:val="1"/>
        </w:rPr>
        <w:t xml:space="preserve"> </w:t>
      </w:r>
      <w:r>
        <w:t>edellytetään.</w:t>
      </w:r>
    </w:p>
    <w:p w:rsidR="00557660" w:rsidRDefault="00557660" w:rsidP="00557660">
      <w:pPr>
        <w:pStyle w:val="Leipteksti"/>
        <w:spacing w:before="4"/>
        <w:rPr>
          <w:sz w:val="19"/>
        </w:rPr>
      </w:pPr>
    </w:p>
    <w:p w:rsidR="00557660" w:rsidRDefault="00557660" w:rsidP="00557660">
      <w:pPr>
        <w:pStyle w:val="Leipteksti"/>
        <w:spacing w:line="208" w:lineRule="auto"/>
        <w:ind w:left="201" w:right="332"/>
        <w:jc w:val="both"/>
      </w:pPr>
      <w:r>
        <w:t>Kaivoslain 31 §:ssä säädetään luvan hakemisesta ja hakijoista. Säännöksen mukaan malminet- sintälupaa, kaivoslupaa ja kullanhuuhdontalupaa saa hakea elinkeinon harjoittamisen oikeu- desta</w:t>
      </w:r>
      <w:r>
        <w:rPr>
          <w:spacing w:val="-8"/>
        </w:rPr>
        <w:t xml:space="preserve"> </w:t>
      </w:r>
      <w:r>
        <w:t>annetun</w:t>
      </w:r>
      <w:r>
        <w:rPr>
          <w:spacing w:val="-11"/>
        </w:rPr>
        <w:t xml:space="preserve"> </w:t>
      </w:r>
      <w:r>
        <w:t>lain</w:t>
      </w:r>
      <w:r>
        <w:rPr>
          <w:spacing w:val="-7"/>
        </w:rPr>
        <w:t xml:space="preserve"> </w:t>
      </w:r>
      <w:r>
        <w:t>(122/1919)</w:t>
      </w:r>
      <w:r>
        <w:rPr>
          <w:spacing w:val="-8"/>
        </w:rPr>
        <w:t xml:space="preserve"> </w:t>
      </w:r>
      <w:r>
        <w:t>1</w:t>
      </w:r>
      <w:r>
        <w:rPr>
          <w:spacing w:val="-9"/>
        </w:rPr>
        <w:t xml:space="preserve"> </w:t>
      </w:r>
      <w:r>
        <w:t>§:n</w:t>
      </w:r>
      <w:r>
        <w:rPr>
          <w:spacing w:val="-6"/>
        </w:rPr>
        <w:t xml:space="preserve"> </w:t>
      </w:r>
      <w:r>
        <w:t>1</w:t>
      </w:r>
      <w:r>
        <w:rPr>
          <w:spacing w:val="-11"/>
        </w:rPr>
        <w:t xml:space="preserve"> </w:t>
      </w:r>
      <w:r>
        <w:t>tai</w:t>
      </w:r>
      <w:r>
        <w:rPr>
          <w:spacing w:val="-6"/>
        </w:rPr>
        <w:t xml:space="preserve"> </w:t>
      </w:r>
      <w:r>
        <w:t>2</w:t>
      </w:r>
      <w:r>
        <w:rPr>
          <w:spacing w:val="-9"/>
        </w:rPr>
        <w:t xml:space="preserve"> </w:t>
      </w:r>
      <w:r>
        <w:t>momentissa</w:t>
      </w:r>
      <w:r>
        <w:rPr>
          <w:spacing w:val="-11"/>
        </w:rPr>
        <w:t xml:space="preserve"> </w:t>
      </w:r>
      <w:r>
        <w:t>tarkoitettu</w:t>
      </w:r>
      <w:r>
        <w:rPr>
          <w:spacing w:val="-10"/>
        </w:rPr>
        <w:t xml:space="preserve"> </w:t>
      </w:r>
      <w:r>
        <w:t>luonnollinen</w:t>
      </w:r>
      <w:r>
        <w:rPr>
          <w:spacing w:val="-9"/>
        </w:rPr>
        <w:t xml:space="preserve"> </w:t>
      </w:r>
      <w:r>
        <w:t>henkilö,</w:t>
      </w:r>
      <w:r>
        <w:rPr>
          <w:spacing w:val="-11"/>
        </w:rPr>
        <w:t xml:space="preserve"> </w:t>
      </w:r>
      <w:r>
        <w:t>joka</w:t>
      </w:r>
      <w:r>
        <w:rPr>
          <w:spacing w:val="-7"/>
        </w:rPr>
        <w:t xml:space="preserve"> </w:t>
      </w:r>
      <w:r>
        <w:t>on täysi-ikäinen,</w:t>
      </w:r>
      <w:r>
        <w:rPr>
          <w:spacing w:val="-5"/>
        </w:rPr>
        <w:t xml:space="preserve"> </w:t>
      </w:r>
      <w:r>
        <w:t>ei</w:t>
      </w:r>
      <w:r>
        <w:rPr>
          <w:spacing w:val="-4"/>
        </w:rPr>
        <w:t xml:space="preserve"> </w:t>
      </w:r>
      <w:r>
        <w:t>ole</w:t>
      </w:r>
      <w:r>
        <w:rPr>
          <w:spacing w:val="-7"/>
        </w:rPr>
        <w:t xml:space="preserve"> </w:t>
      </w:r>
      <w:r>
        <w:t>konkurssissa</w:t>
      </w:r>
      <w:r>
        <w:rPr>
          <w:spacing w:val="-9"/>
        </w:rPr>
        <w:t xml:space="preserve"> </w:t>
      </w:r>
      <w:r>
        <w:t>ja</w:t>
      </w:r>
      <w:r>
        <w:rPr>
          <w:spacing w:val="-9"/>
        </w:rPr>
        <w:t xml:space="preserve"> </w:t>
      </w:r>
      <w:r>
        <w:t>jonka</w:t>
      </w:r>
      <w:r>
        <w:rPr>
          <w:spacing w:val="-5"/>
        </w:rPr>
        <w:t xml:space="preserve"> </w:t>
      </w:r>
      <w:r>
        <w:t>toimintakelpoisuutta</w:t>
      </w:r>
      <w:r>
        <w:rPr>
          <w:spacing w:val="-4"/>
        </w:rPr>
        <w:t xml:space="preserve"> </w:t>
      </w:r>
      <w:r>
        <w:t>ei</w:t>
      </w:r>
      <w:r>
        <w:rPr>
          <w:spacing w:val="-4"/>
        </w:rPr>
        <w:t xml:space="preserve"> </w:t>
      </w:r>
      <w:r>
        <w:t>holhoustoimesta</w:t>
      </w:r>
      <w:r>
        <w:rPr>
          <w:spacing w:val="-9"/>
        </w:rPr>
        <w:t xml:space="preserve"> </w:t>
      </w:r>
      <w:r>
        <w:t>annetun</w:t>
      </w:r>
      <w:r>
        <w:rPr>
          <w:spacing w:val="-7"/>
        </w:rPr>
        <w:t xml:space="preserve"> </w:t>
      </w:r>
      <w:r>
        <w:t>lain (442/1999) nojalla ole rajoitettu sekä oikeushenkilö. Kaivoslain 31 §:ssä säädettyjen edellytys- ten lisäksi kaivoslain yleisten periaatteiden nojalla (lähinnä kaivoslain 6 §:n 1 momentin 1-3 kohdat) edellyttävät, että toiminnan laatuun ja laajuuteen nähden käytössä olevaa tarpeellista asiantuntemusta ja muutoin riittäviä edellytyksiä, riittävää selvyyttä toiminnan vaikutuksista sekä vahinkojen ja haitallisten vaikutusten ehkäisemis- ja vähentämismahdollisuuksista ja, että toiminnan</w:t>
      </w:r>
      <w:r>
        <w:rPr>
          <w:spacing w:val="-15"/>
        </w:rPr>
        <w:t xml:space="preserve"> </w:t>
      </w:r>
      <w:r>
        <w:t>turvallisuudesta</w:t>
      </w:r>
      <w:r>
        <w:rPr>
          <w:spacing w:val="-14"/>
        </w:rPr>
        <w:t xml:space="preserve"> </w:t>
      </w:r>
      <w:r>
        <w:t>huolehditaan</w:t>
      </w:r>
      <w:r>
        <w:rPr>
          <w:spacing w:val="-12"/>
        </w:rPr>
        <w:t xml:space="preserve"> </w:t>
      </w:r>
      <w:r>
        <w:t>tarpeellisilla</w:t>
      </w:r>
      <w:r>
        <w:rPr>
          <w:spacing w:val="-14"/>
        </w:rPr>
        <w:t xml:space="preserve"> </w:t>
      </w:r>
      <w:r>
        <w:t>toimenpiteillä</w:t>
      </w:r>
      <w:r>
        <w:rPr>
          <w:spacing w:val="-14"/>
        </w:rPr>
        <w:t xml:space="preserve"> </w:t>
      </w:r>
      <w:r>
        <w:t>ja</w:t>
      </w:r>
      <w:r>
        <w:rPr>
          <w:spacing w:val="-13"/>
        </w:rPr>
        <w:t xml:space="preserve"> </w:t>
      </w:r>
      <w:r>
        <w:t>tällöin</w:t>
      </w:r>
      <w:r>
        <w:rPr>
          <w:spacing w:val="-12"/>
        </w:rPr>
        <w:t xml:space="preserve"> </w:t>
      </w:r>
      <w:r>
        <w:t>otetaan</w:t>
      </w:r>
      <w:r>
        <w:rPr>
          <w:spacing w:val="-12"/>
        </w:rPr>
        <w:t xml:space="preserve"> </w:t>
      </w:r>
      <w:r>
        <w:t>huomioon tekniikan</w:t>
      </w:r>
      <w:r>
        <w:rPr>
          <w:spacing w:val="-1"/>
        </w:rPr>
        <w:t xml:space="preserve"> </w:t>
      </w:r>
      <w:r>
        <w:t>kehittyminen.</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Uraanin ja toriumin tuottamista koskevan erityissääntelyn vuoksi kyseisiä mineraalien tuotta- mista koskevan kaivosluvan siirron saajalla tulee lisäksi olla ydinenergialain mukainen lupa kaivostoimintaan, koska ydinenergialain nojalla luvat eivät ole siirrettävissä.</w:t>
      </w:r>
    </w:p>
    <w:p w:rsidR="00557660" w:rsidRDefault="00557660" w:rsidP="00557660">
      <w:pPr>
        <w:pStyle w:val="Leipteksti"/>
        <w:spacing w:before="2"/>
        <w:rPr>
          <w:sz w:val="19"/>
        </w:rPr>
      </w:pPr>
    </w:p>
    <w:p w:rsidR="00557660" w:rsidRDefault="00557660" w:rsidP="00557660">
      <w:pPr>
        <w:pStyle w:val="Leipteksti"/>
        <w:spacing w:line="208" w:lineRule="auto"/>
        <w:ind w:left="201" w:right="328"/>
        <w:jc w:val="both"/>
      </w:pPr>
      <w:r>
        <w:t>Hakemuksessa on esitettävä siirron kannalta tarpeellinen ja luotettava selvitys siirron saajasta sekä siirron käsittelyn kannalta muut merkitykselliset seikat. Hakemukseen on liitettävä tarvit- tavat viranomaisen todistukset, rekisterinotteet ja vastaavat asiakirjat, joilla varmennetaan ha- kemuksessa esitetyt tiedot ja siirron saajan suostumus.</w:t>
      </w:r>
    </w:p>
    <w:p w:rsidR="00557660" w:rsidRDefault="00557660" w:rsidP="00557660">
      <w:pPr>
        <w:pStyle w:val="Leipteksti"/>
        <w:rPr>
          <w:sz w:val="19"/>
        </w:rPr>
      </w:pPr>
    </w:p>
    <w:p w:rsidR="00557660" w:rsidRDefault="00557660" w:rsidP="00557660">
      <w:pPr>
        <w:pStyle w:val="Leipteksti"/>
        <w:spacing w:line="208" w:lineRule="auto"/>
        <w:ind w:left="201" w:right="337"/>
        <w:jc w:val="both"/>
      </w:pPr>
      <w:r>
        <w:t>Kaivosasetuksen</w:t>
      </w:r>
      <w:r>
        <w:rPr>
          <w:spacing w:val="-13"/>
        </w:rPr>
        <w:t xml:space="preserve"> </w:t>
      </w:r>
      <w:r>
        <w:t>32</w:t>
      </w:r>
      <w:r>
        <w:rPr>
          <w:spacing w:val="-13"/>
        </w:rPr>
        <w:t xml:space="preserve"> </w:t>
      </w:r>
      <w:r>
        <w:t>§:n</w:t>
      </w:r>
      <w:r>
        <w:rPr>
          <w:spacing w:val="-12"/>
        </w:rPr>
        <w:t xml:space="preserve"> </w:t>
      </w:r>
      <w:r>
        <w:t>mukaan</w:t>
      </w:r>
      <w:r>
        <w:rPr>
          <w:spacing w:val="-12"/>
        </w:rPr>
        <w:t xml:space="preserve"> </w:t>
      </w:r>
      <w:r>
        <w:t>luvan</w:t>
      </w:r>
      <w:r>
        <w:rPr>
          <w:spacing w:val="-13"/>
        </w:rPr>
        <w:t xml:space="preserve"> </w:t>
      </w:r>
      <w:r>
        <w:t>siirtoa</w:t>
      </w:r>
      <w:r>
        <w:rPr>
          <w:spacing w:val="-13"/>
        </w:rPr>
        <w:t xml:space="preserve"> </w:t>
      </w:r>
      <w:r>
        <w:t>koskevana</w:t>
      </w:r>
      <w:r>
        <w:rPr>
          <w:spacing w:val="-12"/>
        </w:rPr>
        <w:t xml:space="preserve"> </w:t>
      </w:r>
      <w:r>
        <w:t>hakemukseen</w:t>
      </w:r>
      <w:r>
        <w:rPr>
          <w:spacing w:val="-12"/>
        </w:rPr>
        <w:t xml:space="preserve"> </w:t>
      </w:r>
      <w:r>
        <w:t>tulee</w:t>
      </w:r>
      <w:r>
        <w:rPr>
          <w:spacing w:val="-14"/>
        </w:rPr>
        <w:t xml:space="preserve"> </w:t>
      </w:r>
      <w:r>
        <w:t>liittää</w:t>
      </w:r>
      <w:r>
        <w:rPr>
          <w:spacing w:val="-14"/>
        </w:rPr>
        <w:t xml:space="preserve"> </w:t>
      </w:r>
      <w:r>
        <w:t>siirronsaajan virkatodistus</w:t>
      </w:r>
      <w:r>
        <w:rPr>
          <w:spacing w:val="-9"/>
        </w:rPr>
        <w:t xml:space="preserve"> </w:t>
      </w:r>
      <w:r>
        <w:t>tai</w:t>
      </w:r>
      <w:r>
        <w:rPr>
          <w:spacing w:val="-6"/>
        </w:rPr>
        <w:t xml:space="preserve"> </w:t>
      </w:r>
      <w:r>
        <w:t>kaupparekisteriote,</w:t>
      </w:r>
      <w:r>
        <w:rPr>
          <w:spacing w:val="-8"/>
        </w:rPr>
        <w:t xml:space="preserve"> </w:t>
      </w:r>
      <w:r>
        <w:t>selvitys</w:t>
      </w:r>
      <w:r>
        <w:rPr>
          <w:spacing w:val="-6"/>
        </w:rPr>
        <w:t xml:space="preserve"> </w:t>
      </w:r>
      <w:r>
        <w:t>siirronsaajan</w:t>
      </w:r>
      <w:r>
        <w:rPr>
          <w:spacing w:val="-6"/>
        </w:rPr>
        <w:t xml:space="preserve"> </w:t>
      </w:r>
      <w:r>
        <w:t>asiantuntemuksesta,</w:t>
      </w:r>
      <w:r>
        <w:rPr>
          <w:spacing w:val="-8"/>
        </w:rPr>
        <w:t xml:space="preserve"> </w:t>
      </w:r>
      <w:r>
        <w:t>teknisestä</w:t>
      </w:r>
      <w:r>
        <w:rPr>
          <w:spacing w:val="-9"/>
        </w:rPr>
        <w:t xml:space="preserve"> </w:t>
      </w:r>
      <w:r>
        <w:t>suori- tuskyvystä ja taloudellisesta kyvystä harjoittaa lupaan perustuvaa toimintaa sekä selvitys siir- ronsaajan käytössä olevan henkilöstön ammatillisesta</w:t>
      </w:r>
      <w:r>
        <w:rPr>
          <w:spacing w:val="-9"/>
        </w:rPr>
        <w:t xml:space="preserve"> </w:t>
      </w:r>
      <w:r>
        <w:t>pätevyydestä.</w:t>
      </w:r>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Luvan</w:t>
      </w:r>
      <w:r>
        <w:rPr>
          <w:spacing w:val="-5"/>
        </w:rPr>
        <w:t xml:space="preserve"> </w:t>
      </w:r>
      <w:r>
        <w:t>siirtoon</w:t>
      </w:r>
      <w:r>
        <w:rPr>
          <w:spacing w:val="-5"/>
        </w:rPr>
        <w:t xml:space="preserve"> </w:t>
      </w:r>
      <w:r>
        <w:t>liittyvä</w:t>
      </w:r>
      <w:r>
        <w:rPr>
          <w:spacing w:val="-5"/>
        </w:rPr>
        <w:t xml:space="preserve"> </w:t>
      </w:r>
      <w:r>
        <w:t>harkinta</w:t>
      </w:r>
      <w:r>
        <w:rPr>
          <w:spacing w:val="-4"/>
        </w:rPr>
        <w:t xml:space="preserve"> </w:t>
      </w:r>
      <w:r>
        <w:t>on</w:t>
      </w:r>
      <w:r>
        <w:rPr>
          <w:spacing w:val="-6"/>
        </w:rPr>
        <w:t xml:space="preserve"> </w:t>
      </w:r>
      <w:r>
        <w:t>kaivoslaille</w:t>
      </w:r>
      <w:r>
        <w:rPr>
          <w:spacing w:val="-7"/>
        </w:rPr>
        <w:t xml:space="preserve"> </w:t>
      </w:r>
      <w:r>
        <w:t>ominaiseen</w:t>
      </w:r>
      <w:r>
        <w:rPr>
          <w:spacing w:val="-5"/>
        </w:rPr>
        <w:t xml:space="preserve"> </w:t>
      </w:r>
      <w:r>
        <w:t>tapaan</w:t>
      </w:r>
      <w:r>
        <w:rPr>
          <w:spacing w:val="-6"/>
        </w:rPr>
        <w:t xml:space="preserve"> </w:t>
      </w:r>
      <w:r>
        <w:t>oikeusharkintaa</w:t>
      </w:r>
      <w:r>
        <w:rPr>
          <w:spacing w:val="-7"/>
        </w:rPr>
        <w:t xml:space="preserve"> </w:t>
      </w:r>
      <w:r>
        <w:t>eli</w:t>
      </w:r>
      <w:r>
        <w:rPr>
          <w:spacing w:val="-4"/>
        </w:rPr>
        <w:t xml:space="preserve"> </w:t>
      </w:r>
      <w:r>
        <w:t>kaivosvi- ranomaisen</w:t>
      </w:r>
      <w:r>
        <w:rPr>
          <w:spacing w:val="-7"/>
        </w:rPr>
        <w:t xml:space="preserve"> </w:t>
      </w:r>
      <w:r>
        <w:t>on</w:t>
      </w:r>
      <w:r>
        <w:rPr>
          <w:spacing w:val="-6"/>
        </w:rPr>
        <w:t xml:space="preserve"> </w:t>
      </w:r>
      <w:r>
        <w:t>hyväksyttävä</w:t>
      </w:r>
      <w:r>
        <w:rPr>
          <w:spacing w:val="-4"/>
        </w:rPr>
        <w:t xml:space="preserve"> </w:t>
      </w:r>
      <w:r>
        <w:t>luvan</w:t>
      </w:r>
      <w:r>
        <w:rPr>
          <w:spacing w:val="-3"/>
        </w:rPr>
        <w:t xml:space="preserve"> </w:t>
      </w:r>
      <w:r>
        <w:t>siirto,</w:t>
      </w:r>
      <w:r>
        <w:rPr>
          <w:spacing w:val="-10"/>
        </w:rPr>
        <w:t xml:space="preserve"> </w:t>
      </w:r>
      <w:r>
        <w:t>jos</w:t>
      </w:r>
      <w:r>
        <w:rPr>
          <w:spacing w:val="-5"/>
        </w:rPr>
        <w:t xml:space="preserve"> </w:t>
      </w:r>
      <w:r>
        <w:t>siirron</w:t>
      </w:r>
      <w:r>
        <w:rPr>
          <w:spacing w:val="-7"/>
        </w:rPr>
        <w:t xml:space="preserve"> </w:t>
      </w:r>
      <w:r>
        <w:t>saaja</w:t>
      </w:r>
      <w:r>
        <w:rPr>
          <w:spacing w:val="-7"/>
        </w:rPr>
        <w:t xml:space="preserve"> </w:t>
      </w:r>
      <w:r>
        <w:t>täyttää</w:t>
      </w:r>
      <w:r>
        <w:rPr>
          <w:spacing w:val="-2"/>
        </w:rPr>
        <w:t xml:space="preserve"> </w:t>
      </w:r>
      <w:r>
        <w:t>edellä</w:t>
      </w:r>
      <w:r>
        <w:rPr>
          <w:spacing w:val="-7"/>
        </w:rPr>
        <w:t xml:space="preserve"> </w:t>
      </w:r>
      <w:r>
        <w:t>mainitut</w:t>
      </w:r>
      <w:r>
        <w:rPr>
          <w:spacing w:val="-6"/>
        </w:rPr>
        <w:t xml:space="preserve"> </w:t>
      </w:r>
      <w:r>
        <w:t>edellytykset</w:t>
      </w:r>
      <w:r>
        <w:rPr>
          <w:spacing w:val="-5"/>
        </w:rPr>
        <w:t xml:space="preserve"> </w:t>
      </w:r>
      <w:r>
        <w:t>ja viranomaiselle on toimitettu asian ratkaisemin kannalta tarpeelliset</w:t>
      </w:r>
      <w:r>
        <w:rPr>
          <w:spacing w:val="-7"/>
        </w:rPr>
        <w:t xml:space="preserve"> </w:t>
      </w:r>
      <w:r>
        <w:t>selvitykset.</w:t>
      </w:r>
    </w:p>
    <w:p w:rsidR="00557660" w:rsidRDefault="00557660" w:rsidP="00557660">
      <w:pPr>
        <w:pStyle w:val="Leipteksti"/>
        <w:spacing w:before="2"/>
        <w:rPr>
          <w:sz w:val="19"/>
        </w:rPr>
      </w:pPr>
    </w:p>
    <w:p w:rsidR="00557660" w:rsidRDefault="00557660" w:rsidP="00557660">
      <w:pPr>
        <w:pStyle w:val="Leipteksti"/>
        <w:spacing w:line="208" w:lineRule="auto"/>
        <w:ind w:left="201" w:right="333"/>
        <w:jc w:val="both"/>
      </w:pPr>
      <w:r>
        <w:t>Kaivosviranomainen voi hylätä malminetsintäluvan ja kullanhuuhdontaluvan siirtoa koskevan hakemuksen 46 §:n 1 momentin 8 kohdassa mainituin perustein sekä kaivosluvan siirtoa kos- kevan</w:t>
      </w:r>
      <w:r>
        <w:rPr>
          <w:spacing w:val="-4"/>
        </w:rPr>
        <w:t xml:space="preserve"> </w:t>
      </w:r>
      <w:r>
        <w:t>hakemuksen</w:t>
      </w:r>
      <w:r>
        <w:rPr>
          <w:spacing w:val="-5"/>
        </w:rPr>
        <w:t xml:space="preserve"> </w:t>
      </w:r>
      <w:r>
        <w:t>48</w:t>
      </w:r>
      <w:r>
        <w:rPr>
          <w:spacing w:val="-5"/>
        </w:rPr>
        <w:t xml:space="preserve"> </w:t>
      </w:r>
      <w:r>
        <w:t>§:n</w:t>
      </w:r>
      <w:r>
        <w:rPr>
          <w:spacing w:val="-5"/>
        </w:rPr>
        <w:t xml:space="preserve"> </w:t>
      </w:r>
      <w:r>
        <w:t>1</w:t>
      </w:r>
      <w:r>
        <w:rPr>
          <w:spacing w:val="-7"/>
        </w:rPr>
        <w:t xml:space="preserve"> </w:t>
      </w:r>
      <w:r>
        <w:t>momentissa</w:t>
      </w:r>
      <w:r>
        <w:rPr>
          <w:spacing w:val="-4"/>
        </w:rPr>
        <w:t xml:space="preserve"> </w:t>
      </w:r>
      <w:r>
        <w:t>mainituin</w:t>
      </w:r>
      <w:r>
        <w:rPr>
          <w:spacing w:val="-5"/>
        </w:rPr>
        <w:t xml:space="preserve"> </w:t>
      </w:r>
      <w:r>
        <w:t>perustein.</w:t>
      </w:r>
      <w:r>
        <w:rPr>
          <w:spacing w:val="-1"/>
        </w:rPr>
        <w:t xml:space="preserve"> </w:t>
      </w:r>
      <w:r>
        <w:t>Edellä</w:t>
      </w:r>
      <w:r>
        <w:rPr>
          <w:spacing w:val="-4"/>
        </w:rPr>
        <w:t xml:space="preserve"> </w:t>
      </w:r>
      <w:r>
        <w:t>viitatuissa</w:t>
      </w:r>
      <w:r>
        <w:rPr>
          <w:spacing w:val="-6"/>
        </w:rPr>
        <w:t xml:space="preserve"> </w:t>
      </w:r>
      <w:r>
        <w:t>lainkohdissa</w:t>
      </w:r>
      <w:r>
        <w:rPr>
          <w:spacing w:val="-4"/>
        </w:rPr>
        <w:t xml:space="preserve"> </w:t>
      </w:r>
      <w:r>
        <w:t>on kyse</w:t>
      </w:r>
      <w:r>
        <w:rPr>
          <w:spacing w:val="-15"/>
        </w:rPr>
        <w:t xml:space="preserve"> </w:t>
      </w:r>
      <w:r>
        <w:t>kyseisiin</w:t>
      </w:r>
      <w:r>
        <w:rPr>
          <w:spacing w:val="-17"/>
        </w:rPr>
        <w:t xml:space="preserve"> </w:t>
      </w:r>
      <w:r>
        <w:t>lupiin</w:t>
      </w:r>
      <w:r>
        <w:rPr>
          <w:spacing w:val="-18"/>
        </w:rPr>
        <w:t xml:space="preserve"> </w:t>
      </w:r>
      <w:r>
        <w:t>liittyvistä</w:t>
      </w:r>
      <w:r>
        <w:rPr>
          <w:spacing w:val="-16"/>
        </w:rPr>
        <w:t xml:space="preserve"> </w:t>
      </w:r>
      <w:r>
        <w:t>ehdottomista</w:t>
      </w:r>
      <w:r>
        <w:rPr>
          <w:spacing w:val="-15"/>
        </w:rPr>
        <w:t xml:space="preserve"> </w:t>
      </w:r>
      <w:r>
        <w:t>luvan</w:t>
      </w:r>
      <w:r>
        <w:rPr>
          <w:spacing w:val="-15"/>
        </w:rPr>
        <w:t xml:space="preserve"> </w:t>
      </w:r>
      <w:r>
        <w:t>myöntämisen</w:t>
      </w:r>
      <w:r>
        <w:rPr>
          <w:spacing w:val="-17"/>
        </w:rPr>
        <w:t xml:space="preserve"> </w:t>
      </w:r>
      <w:r>
        <w:t>esteistä.</w:t>
      </w:r>
      <w:r>
        <w:rPr>
          <w:spacing w:val="-13"/>
        </w:rPr>
        <w:t xml:space="preserve"> </w:t>
      </w:r>
      <w:r>
        <w:t>Yhteenvetona</w:t>
      </w:r>
      <w:r>
        <w:rPr>
          <w:spacing w:val="-14"/>
        </w:rPr>
        <w:t xml:space="preserve"> </w:t>
      </w:r>
      <w:r>
        <w:t>voidaan todeta, että kaivosviranomaisen on hylättävä luvan siirtoa koskevan hakemuksen, jos on paina- via perusteita epäillä siirron saajan edellytyksiä tai tarkoitusta ryhtyä luvan mukaiseen toimin- taan</w:t>
      </w:r>
      <w:r>
        <w:rPr>
          <w:spacing w:val="-6"/>
        </w:rPr>
        <w:t xml:space="preserve"> </w:t>
      </w:r>
      <w:r>
        <w:t>taikka,</w:t>
      </w:r>
      <w:r>
        <w:rPr>
          <w:spacing w:val="-4"/>
        </w:rPr>
        <w:t xml:space="preserve"> </w:t>
      </w:r>
      <w:r>
        <w:t>kun</w:t>
      </w:r>
      <w:r>
        <w:rPr>
          <w:spacing w:val="-3"/>
        </w:rPr>
        <w:t xml:space="preserve"> </w:t>
      </w:r>
      <w:r>
        <w:t>kyse</w:t>
      </w:r>
      <w:r>
        <w:rPr>
          <w:spacing w:val="-4"/>
        </w:rPr>
        <w:t xml:space="preserve"> </w:t>
      </w:r>
      <w:r>
        <w:t>on</w:t>
      </w:r>
      <w:r>
        <w:rPr>
          <w:spacing w:val="-6"/>
        </w:rPr>
        <w:t xml:space="preserve"> </w:t>
      </w:r>
      <w:r>
        <w:t>kaivosluvasta,</w:t>
      </w:r>
      <w:r>
        <w:rPr>
          <w:spacing w:val="-4"/>
        </w:rPr>
        <w:t xml:space="preserve"> </w:t>
      </w:r>
      <w:r>
        <w:t>huolehtia</w:t>
      </w:r>
      <w:r>
        <w:rPr>
          <w:spacing w:val="-4"/>
        </w:rPr>
        <w:t xml:space="preserve"> </w:t>
      </w:r>
      <w:r>
        <w:t>kaivostoiminnan</w:t>
      </w:r>
      <w:r>
        <w:rPr>
          <w:spacing w:val="-5"/>
        </w:rPr>
        <w:t xml:space="preserve"> </w:t>
      </w:r>
      <w:r>
        <w:t>aloittamisesta.</w:t>
      </w:r>
      <w:r>
        <w:rPr>
          <w:spacing w:val="-7"/>
        </w:rPr>
        <w:t xml:space="preserve"> </w:t>
      </w:r>
      <w:r>
        <w:t>Kaivosviran- omainen voi myös hylätä luvan siirtoa koskevan hakemuksen, jos siirron saaja on aikaisemmin olennaisella tavalla laiminlyönyt kaivoslakiin perustuvia</w:t>
      </w:r>
      <w:r>
        <w:rPr>
          <w:spacing w:val="-4"/>
        </w:rPr>
        <w:t xml:space="preserve"> </w:t>
      </w:r>
      <w:r>
        <w:t>velvollisuuksia.</w:t>
      </w:r>
    </w:p>
    <w:p w:rsidR="00557660" w:rsidRDefault="00557660" w:rsidP="00557660">
      <w:pPr>
        <w:pStyle w:val="Leipteksti"/>
        <w:spacing w:before="2"/>
        <w:rPr>
          <w:sz w:val="19"/>
        </w:rPr>
      </w:pPr>
    </w:p>
    <w:p w:rsidR="00557660" w:rsidRDefault="00557660" w:rsidP="00557660">
      <w:pPr>
        <w:pStyle w:val="Leipteksti"/>
        <w:spacing w:line="208" w:lineRule="auto"/>
        <w:ind w:left="201" w:right="334"/>
        <w:jc w:val="both"/>
      </w:pPr>
      <w:r>
        <w:t>Kaivoslain 74 §:ssä säädetään luvan siirtoa koskevan päätöksen antamisesta ja sitä koskevasta tiedottamisesta.</w:t>
      </w:r>
      <w:r>
        <w:rPr>
          <w:spacing w:val="-8"/>
        </w:rPr>
        <w:t xml:space="preserve"> </w:t>
      </w:r>
      <w:r>
        <w:t>Pykälän</w:t>
      </w:r>
      <w:r>
        <w:rPr>
          <w:spacing w:val="-10"/>
        </w:rPr>
        <w:t xml:space="preserve"> </w:t>
      </w:r>
      <w:r>
        <w:t>1</w:t>
      </w:r>
      <w:r>
        <w:rPr>
          <w:spacing w:val="-10"/>
        </w:rPr>
        <w:t xml:space="preserve"> </w:t>
      </w:r>
      <w:r>
        <w:t>momentin</w:t>
      </w:r>
      <w:r>
        <w:rPr>
          <w:spacing w:val="-8"/>
        </w:rPr>
        <w:t xml:space="preserve"> </w:t>
      </w:r>
      <w:r>
        <w:t>mukaan</w:t>
      </w:r>
      <w:r>
        <w:rPr>
          <w:spacing w:val="-8"/>
        </w:rPr>
        <w:t xml:space="preserve"> </w:t>
      </w:r>
      <w:r>
        <w:t>päätöksen</w:t>
      </w:r>
      <w:r>
        <w:rPr>
          <w:spacing w:val="-7"/>
        </w:rPr>
        <w:t xml:space="preserve"> </w:t>
      </w:r>
      <w:r>
        <w:t>antamisessa</w:t>
      </w:r>
      <w:r>
        <w:rPr>
          <w:spacing w:val="-7"/>
        </w:rPr>
        <w:t xml:space="preserve"> </w:t>
      </w:r>
      <w:r>
        <w:t>noudatetaan</w:t>
      </w:r>
      <w:r>
        <w:rPr>
          <w:spacing w:val="-13"/>
        </w:rPr>
        <w:t xml:space="preserve"> </w:t>
      </w:r>
      <w:r>
        <w:t>julkipanome- nettelyä mutta voimassa oleva laki noudattaa kumotun kaivoslain voimassa ollessa omaksuttua käytäntöä,</w:t>
      </w:r>
      <w:r>
        <w:rPr>
          <w:spacing w:val="-10"/>
        </w:rPr>
        <w:t xml:space="preserve"> </w:t>
      </w:r>
      <w:r>
        <w:t>jossa</w:t>
      </w:r>
      <w:r>
        <w:rPr>
          <w:spacing w:val="-7"/>
        </w:rPr>
        <w:t xml:space="preserve"> </w:t>
      </w:r>
      <w:r>
        <w:t>siirron</w:t>
      </w:r>
      <w:r>
        <w:rPr>
          <w:spacing w:val="-7"/>
        </w:rPr>
        <w:t xml:space="preserve"> </w:t>
      </w:r>
      <w:r>
        <w:t>saaja</w:t>
      </w:r>
      <w:r>
        <w:rPr>
          <w:spacing w:val="-7"/>
        </w:rPr>
        <w:t xml:space="preserve"> </w:t>
      </w:r>
      <w:r>
        <w:t>oli</w:t>
      </w:r>
      <w:r>
        <w:rPr>
          <w:spacing w:val="-6"/>
        </w:rPr>
        <w:t xml:space="preserve"> </w:t>
      </w:r>
      <w:r>
        <w:t>velvoitettu</w:t>
      </w:r>
      <w:r>
        <w:rPr>
          <w:spacing w:val="-10"/>
        </w:rPr>
        <w:t xml:space="preserve"> </w:t>
      </w:r>
      <w:r>
        <w:t>tiedottamaan</w:t>
      </w:r>
      <w:r>
        <w:rPr>
          <w:spacing w:val="-7"/>
        </w:rPr>
        <w:t xml:space="preserve"> </w:t>
      </w:r>
      <w:r>
        <w:t>asiasta</w:t>
      </w:r>
      <w:r>
        <w:rPr>
          <w:spacing w:val="-7"/>
        </w:rPr>
        <w:t xml:space="preserve"> </w:t>
      </w:r>
      <w:r>
        <w:t>siirron</w:t>
      </w:r>
      <w:r>
        <w:rPr>
          <w:spacing w:val="-7"/>
        </w:rPr>
        <w:t xml:space="preserve"> </w:t>
      </w:r>
      <w:r>
        <w:t>kohteena</w:t>
      </w:r>
      <w:r>
        <w:rPr>
          <w:spacing w:val="-7"/>
        </w:rPr>
        <w:t xml:space="preserve"> </w:t>
      </w:r>
      <w:r>
        <w:t>olevan</w:t>
      </w:r>
      <w:r>
        <w:rPr>
          <w:spacing w:val="-7"/>
        </w:rPr>
        <w:t xml:space="preserve"> </w:t>
      </w:r>
      <w:r>
        <w:t>alueen kiinteistöjen omistajille. Voimassa olevan kaivoslain mukana malminetsintäluvan ja kaivoslu- van siirron saaja ovat velvoitettuja ilmoittamaan siirrosta luvassa tarkoitettuun malminetsintä- alueeseen tai kaivosalueeseen kuuluvien kiinteistöjen</w:t>
      </w:r>
      <w:r>
        <w:rPr>
          <w:spacing w:val="-2"/>
        </w:rPr>
        <w:t xml:space="preserve"> </w:t>
      </w:r>
      <w:r>
        <w:t>omistajille.</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4"/>
        <w:jc w:val="both"/>
      </w:pPr>
      <w:r>
        <w:t>Kaivosviranomaisen antamaan luvan siirtoa koskevaan päätökseen haetaan muutosta valitta- malla hallinto-oikeuteen siten kuin hallintoprosessilaissa säädetään. Hallintoprosessilain 7 §:n mukaan päätökseen saa hakea muutosta valittamalla se, johon päätös on kohdistettu tai jonka oikeuteen, velvollisuuteen tai etuun päätös välittömästi vaikuttaa. Viranomainen saa hakea muutosta</w:t>
      </w:r>
      <w:r>
        <w:rPr>
          <w:spacing w:val="-13"/>
        </w:rPr>
        <w:t xml:space="preserve"> </w:t>
      </w:r>
      <w:r>
        <w:t>valittamalla</w:t>
      </w:r>
      <w:r>
        <w:rPr>
          <w:spacing w:val="-13"/>
        </w:rPr>
        <w:t xml:space="preserve"> </w:t>
      </w:r>
      <w:r>
        <w:t>myös,</w:t>
      </w:r>
      <w:r>
        <w:rPr>
          <w:spacing w:val="-14"/>
        </w:rPr>
        <w:t xml:space="preserve"> </w:t>
      </w:r>
      <w:r>
        <w:t>jos</w:t>
      </w:r>
      <w:r>
        <w:rPr>
          <w:spacing w:val="-14"/>
        </w:rPr>
        <w:t xml:space="preserve"> </w:t>
      </w:r>
      <w:r>
        <w:t>valittaminen</w:t>
      </w:r>
      <w:r>
        <w:rPr>
          <w:spacing w:val="-13"/>
        </w:rPr>
        <w:t xml:space="preserve"> </w:t>
      </w:r>
      <w:r>
        <w:t>on</w:t>
      </w:r>
      <w:r>
        <w:rPr>
          <w:spacing w:val="-14"/>
        </w:rPr>
        <w:t xml:space="preserve"> </w:t>
      </w:r>
      <w:r>
        <w:t>tarpeen</w:t>
      </w:r>
      <w:r>
        <w:rPr>
          <w:spacing w:val="-13"/>
        </w:rPr>
        <w:t xml:space="preserve"> </w:t>
      </w:r>
      <w:r>
        <w:t>viranomaisen</w:t>
      </w:r>
      <w:r>
        <w:rPr>
          <w:spacing w:val="-13"/>
        </w:rPr>
        <w:t xml:space="preserve"> </w:t>
      </w:r>
      <w:r>
        <w:t>valvottavana</w:t>
      </w:r>
      <w:r>
        <w:rPr>
          <w:spacing w:val="-11"/>
        </w:rPr>
        <w:t xml:space="preserve"> </w:t>
      </w:r>
      <w:r>
        <w:t>olevan</w:t>
      </w:r>
      <w:r>
        <w:rPr>
          <w:spacing w:val="-13"/>
        </w:rPr>
        <w:t xml:space="preserve"> </w:t>
      </w:r>
      <w:r>
        <w:t>ylei- sen edun vuoksi. Hallinto-oikeuden antamaan päätökseen saa hakea muutosta valittamalla kor- keimpaan hallinto-oikeuteen, jos korkein hallinto-oikeus myöntää</w:t>
      </w:r>
      <w:r>
        <w:rPr>
          <w:spacing w:val="-10"/>
        </w:rPr>
        <w:t xml:space="preserve"> </w:t>
      </w:r>
      <w:r>
        <w:t>valitusluvan.</w:t>
      </w:r>
    </w:p>
    <w:p w:rsidR="00557660" w:rsidRDefault="00557660" w:rsidP="00557660">
      <w:pPr>
        <w:pStyle w:val="Leipteksti"/>
        <w:spacing w:before="2"/>
        <w:rPr>
          <w:sz w:val="19"/>
        </w:rPr>
      </w:pPr>
    </w:p>
    <w:p w:rsidR="00557660" w:rsidRDefault="00557660" w:rsidP="00557660">
      <w:pPr>
        <w:pStyle w:val="Leipteksti"/>
        <w:spacing w:line="206" w:lineRule="auto"/>
        <w:ind w:left="201" w:right="337"/>
        <w:jc w:val="both"/>
      </w:pPr>
      <w:r>
        <w:t>Kaivosviranomaisen on hyväksyessään luvan siirron arvioitava, onko vakuuden lajia tai suu- ruutta tarkistettava, sekä tehtävä asianomaisiin lupamääräyksiin tarvittavat muutokset.</w:t>
      </w:r>
    </w:p>
    <w:p w:rsidR="00557660" w:rsidRDefault="00557660" w:rsidP="00557660">
      <w:pPr>
        <w:pStyle w:val="Luettelokappale"/>
        <w:numPr>
          <w:ilvl w:val="2"/>
          <w:numId w:val="71"/>
        </w:numPr>
        <w:tabs>
          <w:tab w:val="left" w:pos="814"/>
        </w:tabs>
        <w:spacing w:before="196"/>
        <w:ind w:left="813" w:hanging="613"/>
      </w:pPr>
      <w:bookmarkStart w:id="627" w:name="_bookmark17"/>
      <w:bookmarkEnd w:id="627"/>
      <w:r>
        <w:t>Saamelaisten oikeudet</w:t>
      </w:r>
      <w:r>
        <w:rPr>
          <w:spacing w:val="-1"/>
        </w:rPr>
        <w:t xml:space="preserve"> </w:t>
      </w:r>
      <w:r>
        <w:t>alkuperäiskansana</w:t>
      </w:r>
    </w:p>
    <w:p w:rsidR="00557660" w:rsidRDefault="00557660" w:rsidP="00557660">
      <w:pPr>
        <w:pStyle w:val="Leipteksti"/>
        <w:spacing w:before="9"/>
        <w:rPr>
          <w:sz w:val="18"/>
        </w:rPr>
      </w:pPr>
    </w:p>
    <w:p w:rsidR="00557660" w:rsidRDefault="00557660" w:rsidP="00557660">
      <w:pPr>
        <w:pStyle w:val="Leipteksti"/>
        <w:spacing w:line="208" w:lineRule="auto"/>
        <w:ind w:left="201" w:right="333"/>
        <w:jc w:val="both"/>
      </w:pPr>
      <w:r>
        <w:t>Saamelaisilla</w:t>
      </w:r>
      <w:r>
        <w:rPr>
          <w:spacing w:val="-9"/>
        </w:rPr>
        <w:t xml:space="preserve"> </w:t>
      </w:r>
      <w:r>
        <w:t>alkuperäiskansana</w:t>
      </w:r>
      <w:r>
        <w:rPr>
          <w:spacing w:val="-9"/>
        </w:rPr>
        <w:t xml:space="preserve"> </w:t>
      </w:r>
      <w:r>
        <w:t>on</w:t>
      </w:r>
      <w:r>
        <w:rPr>
          <w:spacing w:val="-10"/>
        </w:rPr>
        <w:t xml:space="preserve"> </w:t>
      </w:r>
      <w:r>
        <w:t>perustuslain</w:t>
      </w:r>
      <w:r>
        <w:rPr>
          <w:spacing w:val="-9"/>
        </w:rPr>
        <w:t xml:space="preserve"> </w:t>
      </w:r>
      <w:r>
        <w:t>17</w:t>
      </w:r>
      <w:r>
        <w:rPr>
          <w:spacing w:val="-10"/>
        </w:rPr>
        <w:t xml:space="preserve"> </w:t>
      </w:r>
      <w:r>
        <w:t>§:n</w:t>
      </w:r>
      <w:r>
        <w:rPr>
          <w:spacing w:val="-12"/>
        </w:rPr>
        <w:t xml:space="preserve"> </w:t>
      </w:r>
      <w:r>
        <w:t>3</w:t>
      </w:r>
      <w:r>
        <w:rPr>
          <w:spacing w:val="-6"/>
        </w:rPr>
        <w:t xml:space="preserve"> </w:t>
      </w:r>
      <w:r>
        <w:t>momentin</w:t>
      </w:r>
      <w:r>
        <w:rPr>
          <w:spacing w:val="-10"/>
        </w:rPr>
        <w:t xml:space="preserve"> </w:t>
      </w:r>
      <w:r>
        <w:t>perusteella</w:t>
      </w:r>
      <w:r>
        <w:rPr>
          <w:spacing w:val="-9"/>
        </w:rPr>
        <w:t xml:space="preserve"> </w:t>
      </w:r>
      <w:r>
        <w:t>oikeus</w:t>
      </w:r>
      <w:r>
        <w:rPr>
          <w:spacing w:val="-9"/>
        </w:rPr>
        <w:t xml:space="preserve"> </w:t>
      </w:r>
      <w:r>
        <w:t>ylläpitää ja kehittää omaa kieltään ja kulttuuriaan. Säännöksellä turvataan kielellisten oikeuksien ohella muun muassa sellaisten saamelaisten kulttuurimuotoon kuuluvien perinteisten elinkeinojen kuin</w:t>
      </w:r>
      <w:r>
        <w:rPr>
          <w:spacing w:val="-12"/>
        </w:rPr>
        <w:t xml:space="preserve"> </w:t>
      </w:r>
      <w:r>
        <w:t>poronhoidon,</w:t>
      </w:r>
      <w:r>
        <w:rPr>
          <w:spacing w:val="-12"/>
        </w:rPr>
        <w:t xml:space="preserve"> </w:t>
      </w:r>
      <w:r>
        <w:t>kalastuksen</w:t>
      </w:r>
      <w:r>
        <w:rPr>
          <w:spacing w:val="-14"/>
        </w:rPr>
        <w:t xml:space="preserve"> </w:t>
      </w:r>
      <w:r>
        <w:t>ja</w:t>
      </w:r>
      <w:r>
        <w:rPr>
          <w:spacing w:val="-12"/>
        </w:rPr>
        <w:t xml:space="preserve"> </w:t>
      </w:r>
      <w:r>
        <w:t>metsästyksen</w:t>
      </w:r>
      <w:r>
        <w:rPr>
          <w:spacing w:val="-12"/>
        </w:rPr>
        <w:t xml:space="preserve"> </w:t>
      </w:r>
      <w:r>
        <w:t>harjoittamista</w:t>
      </w:r>
      <w:r>
        <w:rPr>
          <w:spacing w:val="-12"/>
        </w:rPr>
        <w:t xml:space="preserve"> </w:t>
      </w:r>
      <w:r>
        <w:t>(</w:t>
      </w:r>
      <w:r>
        <w:rPr>
          <w:spacing w:val="-8"/>
        </w:rPr>
        <w:t xml:space="preserve"> </w:t>
      </w:r>
      <w:hyperlink r:id="rId9">
        <w:r>
          <w:t>HE</w:t>
        </w:r>
        <w:r>
          <w:rPr>
            <w:spacing w:val="-12"/>
          </w:rPr>
          <w:t xml:space="preserve"> </w:t>
        </w:r>
        <w:r>
          <w:t>309/1993</w:t>
        </w:r>
        <w:r>
          <w:rPr>
            <w:spacing w:val="-12"/>
          </w:rPr>
          <w:t xml:space="preserve"> </w:t>
        </w:r>
        <w:r>
          <w:t>vp</w:t>
        </w:r>
      </w:hyperlink>
      <w:r>
        <w:t>,</w:t>
      </w:r>
      <w:r>
        <w:rPr>
          <w:spacing w:val="-12"/>
        </w:rPr>
        <w:t xml:space="preserve"> </w:t>
      </w:r>
      <w:r>
        <w:t>PeVL</w:t>
      </w:r>
      <w:r>
        <w:rPr>
          <w:spacing w:val="-12"/>
        </w:rPr>
        <w:t xml:space="preserve"> </w:t>
      </w:r>
      <w:r>
        <w:t>29/2004 vp</w:t>
      </w:r>
      <w:r>
        <w:rPr>
          <w:spacing w:val="-7"/>
        </w:rPr>
        <w:t xml:space="preserve"> </w:t>
      </w:r>
      <w:r>
        <w:t>ja</w:t>
      </w:r>
      <w:r>
        <w:rPr>
          <w:spacing w:val="-6"/>
        </w:rPr>
        <w:t xml:space="preserve"> </w:t>
      </w:r>
      <w:r>
        <w:t>21/2007</w:t>
      </w:r>
      <w:r>
        <w:rPr>
          <w:spacing w:val="-6"/>
        </w:rPr>
        <w:t xml:space="preserve"> </w:t>
      </w:r>
      <w:r>
        <w:t>vp).</w:t>
      </w:r>
      <w:r>
        <w:rPr>
          <w:spacing w:val="-6"/>
        </w:rPr>
        <w:t xml:space="preserve"> </w:t>
      </w:r>
      <w:r>
        <w:t>Lisäksi</w:t>
      </w:r>
      <w:r>
        <w:rPr>
          <w:spacing w:val="-5"/>
        </w:rPr>
        <w:t xml:space="preserve"> </w:t>
      </w:r>
      <w:r>
        <w:t>saamelaisilla</w:t>
      </w:r>
      <w:r>
        <w:rPr>
          <w:spacing w:val="-6"/>
        </w:rPr>
        <w:t xml:space="preserve"> </w:t>
      </w:r>
      <w:r>
        <w:t>on</w:t>
      </w:r>
      <w:r>
        <w:rPr>
          <w:spacing w:val="-6"/>
        </w:rPr>
        <w:t xml:space="preserve"> </w:t>
      </w:r>
      <w:r>
        <w:t>perustuslain</w:t>
      </w:r>
      <w:r>
        <w:rPr>
          <w:spacing w:val="-9"/>
        </w:rPr>
        <w:t xml:space="preserve"> </w:t>
      </w:r>
      <w:r>
        <w:t>121</w:t>
      </w:r>
      <w:r>
        <w:rPr>
          <w:spacing w:val="-6"/>
        </w:rPr>
        <w:t xml:space="preserve"> </w:t>
      </w:r>
      <w:r>
        <w:t>§:n</w:t>
      </w:r>
      <w:r>
        <w:rPr>
          <w:spacing w:val="-9"/>
        </w:rPr>
        <w:t xml:space="preserve"> </w:t>
      </w:r>
      <w:r>
        <w:t>4</w:t>
      </w:r>
      <w:r>
        <w:rPr>
          <w:spacing w:val="-6"/>
        </w:rPr>
        <w:t xml:space="preserve"> </w:t>
      </w:r>
      <w:r>
        <w:t>momentin</w:t>
      </w:r>
      <w:r>
        <w:rPr>
          <w:spacing w:val="-6"/>
        </w:rPr>
        <w:t xml:space="preserve"> </w:t>
      </w:r>
      <w:r>
        <w:t>perusteella</w:t>
      </w:r>
      <w:r>
        <w:rPr>
          <w:spacing w:val="-6"/>
        </w:rPr>
        <w:t xml:space="preserve"> </w:t>
      </w:r>
      <w:r>
        <w:t>saame- laisten</w:t>
      </w:r>
      <w:r>
        <w:rPr>
          <w:spacing w:val="-13"/>
        </w:rPr>
        <w:t xml:space="preserve"> </w:t>
      </w:r>
      <w:r>
        <w:t>kotiseutualueella</w:t>
      </w:r>
      <w:r>
        <w:rPr>
          <w:spacing w:val="-13"/>
        </w:rPr>
        <w:t xml:space="preserve"> </w:t>
      </w:r>
      <w:r>
        <w:t>kieltään</w:t>
      </w:r>
      <w:r>
        <w:rPr>
          <w:spacing w:val="-14"/>
        </w:rPr>
        <w:t xml:space="preserve"> </w:t>
      </w:r>
      <w:r>
        <w:t>ja</w:t>
      </w:r>
      <w:r>
        <w:rPr>
          <w:spacing w:val="-15"/>
        </w:rPr>
        <w:t xml:space="preserve"> </w:t>
      </w:r>
      <w:r>
        <w:t>kulttuuriaan</w:t>
      </w:r>
      <w:r>
        <w:rPr>
          <w:spacing w:val="-12"/>
        </w:rPr>
        <w:t xml:space="preserve"> </w:t>
      </w:r>
      <w:r>
        <w:t>koskeva</w:t>
      </w:r>
      <w:r>
        <w:rPr>
          <w:spacing w:val="-12"/>
        </w:rPr>
        <w:t xml:space="preserve"> </w:t>
      </w:r>
      <w:r>
        <w:t>itsehallinto</w:t>
      </w:r>
      <w:r>
        <w:rPr>
          <w:spacing w:val="-14"/>
        </w:rPr>
        <w:t xml:space="preserve"> </w:t>
      </w:r>
      <w:r>
        <w:t>sen</w:t>
      </w:r>
      <w:r>
        <w:rPr>
          <w:spacing w:val="-13"/>
        </w:rPr>
        <w:t xml:space="preserve"> </w:t>
      </w:r>
      <w:r>
        <w:t>mukaan</w:t>
      </w:r>
      <w:r>
        <w:rPr>
          <w:spacing w:val="-13"/>
        </w:rPr>
        <w:t xml:space="preserve"> </w:t>
      </w:r>
      <w:r>
        <w:t>kuin</w:t>
      </w:r>
      <w:r>
        <w:rPr>
          <w:spacing w:val="-14"/>
        </w:rPr>
        <w:t xml:space="preserve"> </w:t>
      </w:r>
      <w:r>
        <w:t>lailla</w:t>
      </w:r>
      <w:r>
        <w:rPr>
          <w:spacing w:val="-15"/>
        </w:rPr>
        <w:t xml:space="preserve"> </w:t>
      </w:r>
      <w:r>
        <w:t>sää- detään. Säännöstä toteuttaa laki saamelaiskäräjistä. Saamelaisten oikeuteen alkuperäiskansana liittyvän poronhoidon edellytysten turvaamisen kannalta on keskeinen merkitys poronhoitolain 2 §:n 2 momentin kiellolla, jonka mukaan erityisellä poronhoitoalueella maata ei saa käyttää sillä tavoin, että siitä aiheutuu huomattavaa haittaa</w:t>
      </w:r>
      <w:r>
        <w:rPr>
          <w:spacing w:val="-9"/>
        </w:rPr>
        <w:t xml:space="preserve"> </w:t>
      </w:r>
      <w:r>
        <w:t>poronhoidolle.</w:t>
      </w:r>
    </w:p>
    <w:p w:rsidR="00557660" w:rsidRDefault="00557660" w:rsidP="00557660">
      <w:pPr>
        <w:pStyle w:val="Leipteksti"/>
        <w:spacing w:before="11"/>
        <w:rPr>
          <w:sz w:val="18"/>
        </w:rPr>
      </w:pPr>
    </w:p>
    <w:p w:rsidR="00557660" w:rsidRDefault="00557660" w:rsidP="00557660">
      <w:pPr>
        <w:pStyle w:val="Leipteksti"/>
        <w:spacing w:line="208" w:lineRule="auto"/>
        <w:ind w:left="201" w:right="335"/>
        <w:jc w:val="both"/>
      </w:pPr>
      <w:r>
        <w:t>KP-sopimuksen 27 artiklan mukaan kansallisiin, uskonnollisiin ja kielellisiin vähemmistöihin kuuluvilta henkilöiltä ei saa muun ohessa kieltää oikeutta yhdessä muiden ryhmänsä jäsenten kanssa nauttia omasta kulttuuristaan. Artiklassa tarkoitettu kulttuuri-käsite kattaa myös saame- laiskulttuuriin olennaisena osana kuuluvan poronhoidon sekä kalastuksen.</w:t>
      </w:r>
    </w:p>
    <w:p w:rsidR="00557660" w:rsidRDefault="00557660" w:rsidP="00557660">
      <w:pPr>
        <w:pStyle w:val="Leipteksti"/>
        <w:spacing w:before="1"/>
        <w:rPr>
          <w:sz w:val="19"/>
        </w:rPr>
      </w:pPr>
    </w:p>
    <w:p w:rsidR="00557660" w:rsidRDefault="00557660" w:rsidP="00557660">
      <w:pPr>
        <w:pStyle w:val="Leipteksti"/>
        <w:spacing w:line="208" w:lineRule="auto"/>
        <w:ind w:left="201" w:right="336"/>
        <w:jc w:val="both"/>
      </w:pPr>
      <w:r>
        <w:t>KHO:n ratkaisukäytännön (KHO 1999:14) mukaan KP-sopimus, perustuslain 17 §:n 3 mo- mentti</w:t>
      </w:r>
      <w:r>
        <w:rPr>
          <w:spacing w:val="-9"/>
        </w:rPr>
        <w:t xml:space="preserve"> </w:t>
      </w:r>
      <w:r>
        <w:t>ja</w:t>
      </w:r>
      <w:r>
        <w:rPr>
          <w:spacing w:val="-7"/>
        </w:rPr>
        <w:t xml:space="preserve"> </w:t>
      </w:r>
      <w:r>
        <w:t>poronhoitolain</w:t>
      </w:r>
      <w:r>
        <w:rPr>
          <w:spacing w:val="-10"/>
        </w:rPr>
        <w:t xml:space="preserve"> </w:t>
      </w:r>
      <w:r>
        <w:t>2</w:t>
      </w:r>
      <w:r>
        <w:rPr>
          <w:spacing w:val="-7"/>
        </w:rPr>
        <w:t xml:space="preserve"> </w:t>
      </w:r>
      <w:r>
        <w:t>§:n</w:t>
      </w:r>
      <w:r>
        <w:rPr>
          <w:spacing w:val="-7"/>
        </w:rPr>
        <w:t xml:space="preserve"> </w:t>
      </w:r>
      <w:r>
        <w:t>2</w:t>
      </w:r>
      <w:r>
        <w:rPr>
          <w:spacing w:val="-7"/>
        </w:rPr>
        <w:t xml:space="preserve"> </w:t>
      </w:r>
      <w:r>
        <w:t>momentti</w:t>
      </w:r>
      <w:r>
        <w:rPr>
          <w:spacing w:val="-6"/>
        </w:rPr>
        <w:t xml:space="preserve"> </w:t>
      </w:r>
      <w:r>
        <w:t>on</w:t>
      </w:r>
      <w:r>
        <w:rPr>
          <w:spacing w:val="-10"/>
        </w:rPr>
        <w:t xml:space="preserve"> </w:t>
      </w:r>
      <w:r>
        <w:t>otettava</w:t>
      </w:r>
      <w:r>
        <w:rPr>
          <w:spacing w:val="-7"/>
        </w:rPr>
        <w:t xml:space="preserve"> </w:t>
      </w:r>
      <w:r>
        <w:t>huomioon</w:t>
      </w:r>
      <w:r>
        <w:rPr>
          <w:spacing w:val="-7"/>
        </w:rPr>
        <w:t xml:space="preserve"> </w:t>
      </w:r>
      <w:r>
        <w:t>kaivoslainsäädännön</w:t>
      </w:r>
      <w:r>
        <w:rPr>
          <w:spacing w:val="-7"/>
        </w:rPr>
        <w:t xml:space="preserve"> </w:t>
      </w:r>
      <w:r>
        <w:t>mukaisia viranomaispäätöksiä</w:t>
      </w:r>
      <w:r>
        <w:rPr>
          <w:spacing w:val="-3"/>
        </w:rPr>
        <w:t xml:space="preserve"> </w:t>
      </w:r>
      <w:r>
        <w:t>tehtäessä.</w:t>
      </w:r>
    </w:p>
    <w:p w:rsidR="00557660" w:rsidRDefault="00557660" w:rsidP="00557660">
      <w:pPr>
        <w:pStyle w:val="Leipteksti"/>
        <w:spacing w:before="4"/>
        <w:rPr>
          <w:sz w:val="19"/>
        </w:rPr>
      </w:pPr>
    </w:p>
    <w:p w:rsidR="00557660" w:rsidRDefault="00557660" w:rsidP="00557660">
      <w:pPr>
        <w:pStyle w:val="Leipteksti"/>
        <w:spacing w:line="206" w:lineRule="auto"/>
        <w:ind w:left="201" w:right="338"/>
        <w:jc w:val="both"/>
      </w:pPr>
      <w:r>
        <w:t>Voimassa olevan kaivoslain 1 §:n nojalla lain tavoitteena on turvata saamelaisten oikeudet al- kuperäiskansana ja yhteensovittaa laki kolttalain tavoitteiden kanssa.</w:t>
      </w:r>
    </w:p>
    <w:p w:rsidR="00557660" w:rsidRDefault="00557660" w:rsidP="00557660">
      <w:pPr>
        <w:pStyle w:val="Leipteksti"/>
        <w:spacing w:before="196" w:line="237" w:lineRule="exact"/>
        <w:ind w:left="201"/>
        <w:jc w:val="both"/>
      </w:pPr>
      <w:r>
        <w:t>Saamelaiskäräjille ilmoitetaan kaivoslain 12 §:n nojalla etukäteen malminetsintäalueen ja 27</w:t>
      </w:r>
    </w:p>
    <w:p w:rsidR="00557660" w:rsidRDefault="00557660" w:rsidP="00557660">
      <w:pPr>
        <w:pStyle w:val="Leipteksti"/>
        <w:spacing w:before="13" w:line="206" w:lineRule="auto"/>
        <w:ind w:left="201" w:right="337"/>
        <w:jc w:val="both"/>
      </w:pPr>
      <w:r>
        <w:t>§:n nojalla kullanhuuhdonta-alueen maastotöistä, 15 §:n nojalla malminetsintäalueen jälkitoi- menpiteistä sekä 30 §:n nojalla kullanhuuhdonta-alueen ja 146 §:n nojalla kaivosalueen loppu- tarkastuksesta.</w:t>
      </w:r>
    </w:p>
    <w:p w:rsidR="00557660" w:rsidRDefault="00557660" w:rsidP="00557660">
      <w:pPr>
        <w:pStyle w:val="Leipteksti"/>
        <w:spacing w:before="5"/>
        <w:rPr>
          <w:sz w:val="19"/>
        </w:rPr>
      </w:pPr>
    </w:p>
    <w:p w:rsidR="00557660" w:rsidRDefault="00557660" w:rsidP="00557660">
      <w:pPr>
        <w:pStyle w:val="Leipteksti"/>
        <w:spacing w:line="208" w:lineRule="auto"/>
        <w:ind w:left="201" w:right="335"/>
        <w:jc w:val="both"/>
      </w:pPr>
      <w:r>
        <w:t>Voimassa</w:t>
      </w:r>
      <w:r>
        <w:rPr>
          <w:spacing w:val="-9"/>
        </w:rPr>
        <w:t xml:space="preserve"> </w:t>
      </w:r>
      <w:r>
        <w:t>olevan</w:t>
      </w:r>
      <w:r>
        <w:rPr>
          <w:spacing w:val="-7"/>
        </w:rPr>
        <w:t xml:space="preserve"> </w:t>
      </w:r>
      <w:r>
        <w:t>kaivoslain</w:t>
      </w:r>
      <w:r>
        <w:rPr>
          <w:spacing w:val="-7"/>
        </w:rPr>
        <w:t xml:space="preserve"> </w:t>
      </w:r>
      <w:r>
        <w:t>38</w:t>
      </w:r>
      <w:r>
        <w:rPr>
          <w:spacing w:val="-6"/>
        </w:rPr>
        <w:t xml:space="preserve"> </w:t>
      </w:r>
      <w:r>
        <w:t>§:ssä</w:t>
      </w:r>
      <w:r>
        <w:rPr>
          <w:spacing w:val="-9"/>
        </w:rPr>
        <w:t xml:space="preserve"> </w:t>
      </w:r>
      <w:r>
        <w:t>säädetään</w:t>
      </w:r>
      <w:r>
        <w:rPr>
          <w:spacing w:val="-7"/>
        </w:rPr>
        <w:t xml:space="preserve"> </w:t>
      </w:r>
      <w:r>
        <w:t>asian</w:t>
      </w:r>
      <w:r>
        <w:rPr>
          <w:spacing w:val="-7"/>
        </w:rPr>
        <w:t xml:space="preserve"> </w:t>
      </w:r>
      <w:r>
        <w:t>selvittämisestä</w:t>
      </w:r>
      <w:r>
        <w:rPr>
          <w:spacing w:val="-6"/>
        </w:rPr>
        <w:t xml:space="preserve"> </w:t>
      </w:r>
      <w:r>
        <w:t>saamelaisten</w:t>
      </w:r>
      <w:r>
        <w:rPr>
          <w:spacing w:val="-10"/>
        </w:rPr>
        <w:t xml:space="preserve"> </w:t>
      </w:r>
      <w:r>
        <w:t>kotiseutualu- eella. Säännöksen nojalla kaivosviranomainen olisi muun muassa velvollinen yhteistyössä saa- melaiskäräjien kanssa selvittämään luvan mukaisesta toiminnasta aiheutuvat vaikutukset saa- melaisten oikeuden kannalta alkuperäiskansana sekä harkitsemaan haittojen vähentämiseksi ja estämiseksi tarvittavat toimenpiteet. Säännöstä sovelletaan myös silloin, kun saamelaisten ko- tiseutualueen ulkopuolella on tarkoitus toteuttaa hanke, jolla on huomattava merkitys saame- laisten oikeuden kannalta</w:t>
      </w:r>
      <w:r>
        <w:rPr>
          <w:spacing w:val="-2"/>
        </w:rPr>
        <w:t xml:space="preserve"> </w:t>
      </w:r>
      <w:r>
        <w:t>alkuperäiskansana.</w:t>
      </w:r>
    </w:p>
    <w:p w:rsidR="00557660" w:rsidRDefault="00557660" w:rsidP="00557660">
      <w:pPr>
        <w:pStyle w:val="Leipteksti"/>
        <w:spacing w:before="5"/>
        <w:rPr>
          <w:sz w:val="19"/>
        </w:rPr>
      </w:pPr>
    </w:p>
    <w:p w:rsidR="00557660" w:rsidRDefault="00557660" w:rsidP="00557660">
      <w:pPr>
        <w:pStyle w:val="Leipteksti"/>
        <w:spacing w:line="206" w:lineRule="auto"/>
        <w:ind w:left="201" w:right="342"/>
        <w:jc w:val="both"/>
      </w:pPr>
      <w:r>
        <w:t>Voimassa olevan kaivoslain 50 §:ssä on säädetty luvan myöntämiselle ehdoton este, jos luvan mukainen toiminta:</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uettelokappale"/>
        <w:numPr>
          <w:ilvl w:val="0"/>
          <w:numId w:val="67"/>
        </w:numPr>
        <w:tabs>
          <w:tab w:val="left" w:pos="497"/>
        </w:tabs>
        <w:spacing w:before="1" w:line="208" w:lineRule="auto"/>
        <w:ind w:right="339" w:firstLine="0"/>
        <w:jc w:val="both"/>
      </w:pPr>
      <w:r>
        <w:t>yksin</w:t>
      </w:r>
      <w:r>
        <w:rPr>
          <w:spacing w:val="-14"/>
        </w:rPr>
        <w:t xml:space="preserve"> </w:t>
      </w:r>
      <w:r>
        <w:t>tai</w:t>
      </w:r>
      <w:r>
        <w:rPr>
          <w:spacing w:val="-13"/>
        </w:rPr>
        <w:t xml:space="preserve"> </w:t>
      </w:r>
      <w:r>
        <w:t>yhdessä</w:t>
      </w:r>
      <w:r>
        <w:rPr>
          <w:spacing w:val="-14"/>
        </w:rPr>
        <w:t xml:space="preserve"> </w:t>
      </w:r>
      <w:r>
        <w:t>muiden</w:t>
      </w:r>
      <w:r>
        <w:rPr>
          <w:spacing w:val="-14"/>
        </w:rPr>
        <w:t xml:space="preserve"> </w:t>
      </w:r>
      <w:r>
        <w:t>vastaavien</w:t>
      </w:r>
      <w:r>
        <w:rPr>
          <w:spacing w:val="-16"/>
        </w:rPr>
        <w:t xml:space="preserve"> </w:t>
      </w:r>
      <w:r>
        <w:t>lupien</w:t>
      </w:r>
      <w:r>
        <w:rPr>
          <w:spacing w:val="-14"/>
        </w:rPr>
        <w:t xml:space="preserve"> </w:t>
      </w:r>
      <w:r>
        <w:t>tai</w:t>
      </w:r>
      <w:r>
        <w:rPr>
          <w:spacing w:val="-15"/>
        </w:rPr>
        <w:t xml:space="preserve"> </w:t>
      </w:r>
      <w:r>
        <w:t>alueiden</w:t>
      </w:r>
      <w:r>
        <w:rPr>
          <w:spacing w:val="-14"/>
        </w:rPr>
        <w:t xml:space="preserve"> </w:t>
      </w:r>
      <w:r>
        <w:t>muiden</w:t>
      </w:r>
      <w:r>
        <w:rPr>
          <w:spacing w:val="-14"/>
        </w:rPr>
        <w:t xml:space="preserve"> </w:t>
      </w:r>
      <w:r>
        <w:t>käyttömuotojen</w:t>
      </w:r>
      <w:r>
        <w:rPr>
          <w:spacing w:val="-16"/>
        </w:rPr>
        <w:t xml:space="preserve"> </w:t>
      </w:r>
      <w:r>
        <w:t>kanssa</w:t>
      </w:r>
      <w:r>
        <w:rPr>
          <w:spacing w:val="-14"/>
        </w:rPr>
        <w:t xml:space="preserve"> </w:t>
      </w:r>
      <w:r>
        <w:t>olen- naisesti heikentäisi saamelaisten kotiseutualueella edellytyksiä harjoittaa perinteisiä saame- laiselinkeinoja taikka muutoin ylläpitää ja kehittää</w:t>
      </w:r>
      <w:r>
        <w:rPr>
          <w:spacing w:val="-8"/>
        </w:rPr>
        <w:t xml:space="preserve"> </w:t>
      </w:r>
      <w:r>
        <w:t>saamelaiskulttuuria;</w:t>
      </w:r>
    </w:p>
    <w:p w:rsidR="00557660" w:rsidRDefault="00557660" w:rsidP="00557660">
      <w:pPr>
        <w:pStyle w:val="Leipteksti"/>
        <w:spacing w:before="3"/>
        <w:rPr>
          <w:sz w:val="19"/>
        </w:rPr>
      </w:pPr>
    </w:p>
    <w:p w:rsidR="00557660" w:rsidRDefault="00557660" w:rsidP="00557660">
      <w:pPr>
        <w:pStyle w:val="Luettelokappale"/>
        <w:numPr>
          <w:ilvl w:val="0"/>
          <w:numId w:val="67"/>
        </w:numPr>
        <w:tabs>
          <w:tab w:val="left" w:pos="497"/>
        </w:tabs>
        <w:spacing w:before="1" w:line="206" w:lineRule="auto"/>
        <w:ind w:right="340" w:firstLine="0"/>
        <w:jc w:val="both"/>
      </w:pPr>
      <w:r>
        <w:t>heikentäisi olennaisesti kolttien elinolosuhteita ja mahdollisuuksia harjoittaa elinkeinoja koltta-alueella;</w:t>
      </w:r>
    </w:p>
    <w:p w:rsidR="00557660" w:rsidRDefault="00557660" w:rsidP="00557660">
      <w:pPr>
        <w:pStyle w:val="Luettelokappale"/>
        <w:numPr>
          <w:ilvl w:val="0"/>
          <w:numId w:val="67"/>
        </w:numPr>
        <w:tabs>
          <w:tab w:val="left" w:pos="497"/>
        </w:tabs>
        <w:spacing w:before="193"/>
        <w:ind w:left="496"/>
        <w:jc w:val="both"/>
      </w:pPr>
      <w:r>
        <w:t>aiheuttaisi erityisellä poronhoitoalueella huomattavaa haittaa</w:t>
      </w:r>
      <w:r>
        <w:rPr>
          <w:spacing w:val="-7"/>
        </w:rPr>
        <w:t xml:space="preserve"> </w:t>
      </w:r>
      <w:r>
        <w:t>poronhoidolle.</w:t>
      </w:r>
    </w:p>
    <w:p w:rsidR="00557660" w:rsidRDefault="00557660" w:rsidP="00557660">
      <w:pPr>
        <w:pStyle w:val="Leipteksti"/>
        <w:spacing w:before="187"/>
        <w:ind w:left="201"/>
        <w:jc w:val="both"/>
      </w:pPr>
      <w:r>
        <w:t>Pykälä omalta osaltaan turvaa saamelaisten oikeudet perustuslain edellyttämällä tavalla.</w:t>
      </w:r>
    </w:p>
    <w:p w:rsidR="00557660" w:rsidRDefault="00557660" w:rsidP="00557660">
      <w:pPr>
        <w:pStyle w:val="Leipteksti"/>
        <w:spacing w:before="215" w:line="208" w:lineRule="auto"/>
        <w:ind w:left="201" w:right="335"/>
        <w:jc w:val="both"/>
      </w:pPr>
      <w:r>
        <w:t>Voimassa olevan kaivoslain 51, 52 ja 54 §:n nojalla kaivosviranomaisen on annettava tarpeel- liset</w:t>
      </w:r>
      <w:r>
        <w:rPr>
          <w:spacing w:val="-12"/>
        </w:rPr>
        <w:t xml:space="preserve"> </w:t>
      </w:r>
      <w:r>
        <w:t>lupamääräyksetporonhoidolle</w:t>
      </w:r>
      <w:r>
        <w:rPr>
          <w:spacing w:val="-9"/>
        </w:rPr>
        <w:t xml:space="preserve"> </w:t>
      </w:r>
      <w:r>
        <w:t>aiheutuvien</w:t>
      </w:r>
      <w:r>
        <w:rPr>
          <w:spacing w:val="-9"/>
        </w:rPr>
        <w:t xml:space="preserve"> </w:t>
      </w:r>
      <w:r>
        <w:t>haittojen</w:t>
      </w:r>
      <w:r>
        <w:rPr>
          <w:spacing w:val="-10"/>
        </w:rPr>
        <w:t xml:space="preserve"> </w:t>
      </w:r>
      <w:r>
        <w:t>vähentämiseksi</w:t>
      </w:r>
      <w:r>
        <w:rPr>
          <w:spacing w:val="-8"/>
        </w:rPr>
        <w:t xml:space="preserve"> </w:t>
      </w:r>
      <w:r>
        <w:t>erityisellä</w:t>
      </w:r>
      <w:r>
        <w:rPr>
          <w:spacing w:val="-11"/>
        </w:rPr>
        <w:t xml:space="preserve"> </w:t>
      </w:r>
      <w:r>
        <w:t>poronhoito- alueella ja sen varmistamiseksi, ettei luvassa tarkoitetulla toiminnalla vaaranneta saamelaisten asemaa alkuperäkansana saamelaisten kotiseutualueella ja kolttien kolttalain mukaisia oikeuk- sia</w:t>
      </w:r>
      <w:r>
        <w:rPr>
          <w:spacing w:val="-1"/>
        </w:rPr>
        <w:t xml:space="preserve"> </w:t>
      </w:r>
      <w:r>
        <w:t>koltta-alueella.</w:t>
      </w:r>
    </w:p>
    <w:p w:rsidR="00557660" w:rsidRDefault="00557660" w:rsidP="00557660">
      <w:pPr>
        <w:pStyle w:val="Leipteksti"/>
        <w:spacing w:before="3"/>
        <w:rPr>
          <w:sz w:val="19"/>
        </w:rPr>
      </w:pPr>
    </w:p>
    <w:p w:rsidR="00557660" w:rsidRDefault="00557660" w:rsidP="00557660">
      <w:pPr>
        <w:pStyle w:val="Leipteksti"/>
        <w:spacing w:before="1" w:line="206" w:lineRule="auto"/>
        <w:ind w:left="201" w:right="341"/>
        <w:jc w:val="both"/>
      </w:pPr>
      <w:r>
        <w:t>Voimassa olevan kaivoslain 58 §:ssä säädetään, miten lupapäätöksestä tiedotetaan saamelais- käräjille.</w:t>
      </w:r>
    </w:p>
    <w:p w:rsidR="00557660" w:rsidRDefault="00557660" w:rsidP="00557660">
      <w:pPr>
        <w:pStyle w:val="Leipteksti"/>
        <w:spacing w:before="6"/>
        <w:rPr>
          <w:sz w:val="19"/>
        </w:rPr>
      </w:pPr>
    </w:p>
    <w:p w:rsidR="00557660" w:rsidRDefault="00557660" w:rsidP="00557660">
      <w:pPr>
        <w:pStyle w:val="Leipteksti"/>
        <w:spacing w:line="206" w:lineRule="auto"/>
        <w:ind w:left="201" w:right="336"/>
        <w:jc w:val="both"/>
      </w:pPr>
      <w:r>
        <w:t>Saamelaiskäräjien vireillepano-oikeudesta säädetään kaivoslain 159 §:ssä ja valitusoikeudesta 165 §:ssä.</w:t>
      </w:r>
    </w:p>
    <w:p w:rsidR="00557660" w:rsidRDefault="00557660" w:rsidP="00557660">
      <w:pPr>
        <w:pStyle w:val="Leipteksti"/>
        <w:spacing w:before="6"/>
        <w:rPr>
          <w:sz w:val="19"/>
        </w:rPr>
      </w:pPr>
    </w:p>
    <w:p w:rsidR="00557660" w:rsidRDefault="00557660" w:rsidP="00557660">
      <w:pPr>
        <w:pStyle w:val="Leipteksti"/>
        <w:spacing w:line="206" w:lineRule="auto"/>
        <w:ind w:left="201" w:right="343"/>
        <w:jc w:val="both"/>
      </w:pPr>
      <w:r>
        <w:t>Edellä mainittujen säännösten lisäksi saamelaisten oikeutta alkuperäiskansana turvaavat voi- massa olevan kaivoslain yleiset haitankärsijöiden asemaa koskevat säännökset.</w:t>
      </w:r>
    </w:p>
    <w:p w:rsidR="00557660" w:rsidRDefault="00557660" w:rsidP="00557660">
      <w:pPr>
        <w:pStyle w:val="Leipteksti"/>
        <w:spacing w:before="7"/>
        <w:rPr>
          <w:sz w:val="19"/>
        </w:rPr>
      </w:pPr>
    </w:p>
    <w:p w:rsidR="00557660" w:rsidRDefault="00557660" w:rsidP="00557660">
      <w:pPr>
        <w:pStyle w:val="Leipteksti"/>
        <w:spacing w:line="206" w:lineRule="auto"/>
        <w:ind w:left="201" w:right="334"/>
        <w:jc w:val="both"/>
      </w:pPr>
      <w:r>
        <w:t>Voimassa olevan kaivoslain 12, 15, 27, 30, 38, 50—52, 54, 58, 146, 159 ja 165 §:n säännökset on sovitettu yhteen kolttalain tavoitteiden kanssa.</w:t>
      </w:r>
    </w:p>
    <w:p w:rsidR="00557660" w:rsidRDefault="00557660" w:rsidP="00557660">
      <w:pPr>
        <w:pStyle w:val="Leipteksti"/>
        <w:spacing w:before="4"/>
        <w:rPr>
          <w:sz w:val="19"/>
        </w:rPr>
      </w:pPr>
    </w:p>
    <w:p w:rsidR="00557660" w:rsidRDefault="00557660" w:rsidP="00557660">
      <w:pPr>
        <w:pStyle w:val="Leipteksti"/>
        <w:spacing w:before="1" w:line="208" w:lineRule="auto"/>
        <w:ind w:left="201" w:right="333"/>
        <w:jc w:val="both"/>
      </w:pPr>
      <w:r>
        <w:t>Voimassa</w:t>
      </w:r>
      <w:r>
        <w:rPr>
          <w:spacing w:val="-15"/>
        </w:rPr>
        <w:t xml:space="preserve"> </w:t>
      </w:r>
      <w:r>
        <w:t>olevan</w:t>
      </w:r>
      <w:r>
        <w:rPr>
          <w:spacing w:val="-12"/>
        </w:rPr>
        <w:t xml:space="preserve"> </w:t>
      </w:r>
      <w:r>
        <w:t>kaivoslain</w:t>
      </w:r>
      <w:r>
        <w:rPr>
          <w:spacing w:val="-15"/>
        </w:rPr>
        <w:t xml:space="preserve"> </w:t>
      </w:r>
      <w:r>
        <w:t>12,</w:t>
      </w:r>
      <w:r>
        <w:rPr>
          <w:spacing w:val="-12"/>
        </w:rPr>
        <w:t xml:space="preserve"> </w:t>
      </w:r>
      <w:r>
        <w:t>15,</w:t>
      </w:r>
      <w:r>
        <w:rPr>
          <w:spacing w:val="-12"/>
        </w:rPr>
        <w:t xml:space="preserve"> </w:t>
      </w:r>
      <w:r>
        <w:t>27,</w:t>
      </w:r>
      <w:r>
        <w:rPr>
          <w:spacing w:val="-15"/>
        </w:rPr>
        <w:t xml:space="preserve"> </w:t>
      </w:r>
      <w:r>
        <w:t>30,</w:t>
      </w:r>
      <w:r>
        <w:rPr>
          <w:spacing w:val="-12"/>
        </w:rPr>
        <w:t xml:space="preserve"> </w:t>
      </w:r>
      <w:r>
        <w:t>38,</w:t>
      </w:r>
      <w:r>
        <w:rPr>
          <w:spacing w:val="-12"/>
        </w:rPr>
        <w:t xml:space="preserve"> </w:t>
      </w:r>
      <w:r>
        <w:t>50—52,</w:t>
      </w:r>
      <w:r>
        <w:rPr>
          <w:spacing w:val="-15"/>
        </w:rPr>
        <w:t xml:space="preserve"> </w:t>
      </w:r>
      <w:r>
        <w:t>54,</w:t>
      </w:r>
      <w:r>
        <w:rPr>
          <w:spacing w:val="-12"/>
        </w:rPr>
        <w:t xml:space="preserve"> </w:t>
      </w:r>
      <w:r>
        <w:t>58</w:t>
      </w:r>
      <w:r>
        <w:rPr>
          <w:spacing w:val="-15"/>
        </w:rPr>
        <w:t xml:space="preserve"> </w:t>
      </w:r>
      <w:r>
        <w:t>ja</w:t>
      </w:r>
      <w:r>
        <w:rPr>
          <w:spacing w:val="-12"/>
        </w:rPr>
        <w:t xml:space="preserve"> </w:t>
      </w:r>
      <w:r>
        <w:t>146</w:t>
      </w:r>
      <w:r>
        <w:rPr>
          <w:spacing w:val="-13"/>
        </w:rPr>
        <w:t xml:space="preserve"> </w:t>
      </w:r>
      <w:r>
        <w:t>§:n</w:t>
      </w:r>
      <w:r>
        <w:rPr>
          <w:spacing w:val="-12"/>
        </w:rPr>
        <w:t xml:space="preserve"> </w:t>
      </w:r>
      <w:r>
        <w:t>säännökset</w:t>
      </w:r>
      <w:r>
        <w:rPr>
          <w:spacing w:val="-14"/>
        </w:rPr>
        <w:t xml:space="preserve"> </w:t>
      </w:r>
      <w:r>
        <w:t>on</w:t>
      </w:r>
      <w:r>
        <w:rPr>
          <w:spacing w:val="-12"/>
        </w:rPr>
        <w:t xml:space="preserve"> </w:t>
      </w:r>
      <w:r>
        <w:t>sovitettu yhteen</w:t>
      </w:r>
      <w:r>
        <w:rPr>
          <w:spacing w:val="-6"/>
        </w:rPr>
        <w:t xml:space="preserve"> </w:t>
      </w:r>
      <w:r>
        <w:t>poronhoitolain</w:t>
      </w:r>
      <w:r>
        <w:rPr>
          <w:spacing w:val="-7"/>
        </w:rPr>
        <w:t xml:space="preserve"> </w:t>
      </w:r>
      <w:r>
        <w:t>2</w:t>
      </w:r>
      <w:r>
        <w:rPr>
          <w:spacing w:val="-5"/>
        </w:rPr>
        <w:t xml:space="preserve"> </w:t>
      </w:r>
      <w:r>
        <w:t>§:n</w:t>
      </w:r>
      <w:r>
        <w:rPr>
          <w:spacing w:val="-8"/>
        </w:rPr>
        <w:t xml:space="preserve"> </w:t>
      </w:r>
      <w:r>
        <w:t>2</w:t>
      </w:r>
      <w:r>
        <w:rPr>
          <w:spacing w:val="-5"/>
        </w:rPr>
        <w:t xml:space="preserve"> </w:t>
      </w:r>
      <w:r>
        <w:t>momentissa</w:t>
      </w:r>
      <w:r>
        <w:rPr>
          <w:spacing w:val="-6"/>
        </w:rPr>
        <w:t xml:space="preserve"> </w:t>
      </w:r>
      <w:r>
        <w:t>säädetyn,</w:t>
      </w:r>
      <w:r>
        <w:rPr>
          <w:spacing w:val="-5"/>
        </w:rPr>
        <w:t xml:space="preserve"> </w:t>
      </w:r>
      <w:r>
        <w:t>erityistä</w:t>
      </w:r>
      <w:r>
        <w:rPr>
          <w:spacing w:val="-8"/>
        </w:rPr>
        <w:t xml:space="preserve"> </w:t>
      </w:r>
      <w:r>
        <w:t>poronhoitoaluetta</w:t>
      </w:r>
      <w:r>
        <w:rPr>
          <w:spacing w:val="-4"/>
        </w:rPr>
        <w:t xml:space="preserve"> </w:t>
      </w:r>
      <w:r>
        <w:t>koskevan</w:t>
      </w:r>
      <w:r>
        <w:rPr>
          <w:spacing w:val="-4"/>
        </w:rPr>
        <w:t xml:space="preserve"> </w:t>
      </w:r>
      <w:r>
        <w:t>rajoi- tuksen</w:t>
      </w:r>
      <w:r>
        <w:rPr>
          <w:spacing w:val="-1"/>
        </w:rPr>
        <w:t xml:space="preserve"> </w:t>
      </w:r>
      <w:r>
        <w:t>kanssa.</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7"/>
        <w:jc w:val="both"/>
      </w:pPr>
      <w:r>
        <w:t>Voimassa</w:t>
      </w:r>
      <w:r>
        <w:rPr>
          <w:spacing w:val="-9"/>
        </w:rPr>
        <w:t xml:space="preserve"> </w:t>
      </w:r>
      <w:r>
        <w:t>olevaa</w:t>
      </w:r>
      <w:r>
        <w:rPr>
          <w:spacing w:val="-9"/>
        </w:rPr>
        <w:t xml:space="preserve"> </w:t>
      </w:r>
      <w:r>
        <w:t>sääntelyä</w:t>
      </w:r>
      <w:r>
        <w:rPr>
          <w:spacing w:val="-6"/>
        </w:rPr>
        <w:t xml:space="preserve"> </w:t>
      </w:r>
      <w:r>
        <w:t>voidaan</w:t>
      </w:r>
      <w:r>
        <w:rPr>
          <w:spacing w:val="-7"/>
        </w:rPr>
        <w:t xml:space="preserve"> </w:t>
      </w:r>
      <w:r>
        <w:t>kokonaisuudessaan</w:t>
      </w:r>
      <w:r>
        <w:rPr>
          <w:spacing w:val="-9"/>
        </w:rPr>
        <w:t xml:space="preserve"> </w:t>
      </w:r>
      <w:r>
        <w:t>pitää</w:t>
      </w:r>
      <w:r>
        <w:rPr>
          <w:spacing w:val="-7"/>
        </w:rPr>
        <w:t xml:space="preserve"> </w:t>
      </w:r>
      <w:r>
        <w:t>riittävänä</w:t>
      </w:r>
      <w:r>
        <w:rPr>
          <w:spacing w:val="-7"/>
        </w:rPr>
        <w:t xml:space="preserve"> </w:t>
      </w:r>
      <w:r>
        <w:t>ottaen</w:t>
      </w:r>
      <w:r>
        <w:rPr>
          <w:spacing w:val="-6"/>
        </w:rPr>
        <w:t xml:space="preserve"> </w:t>
      </w:r>
      <w:r>
        <w:t>huomioon</w:t>
      </w:r>
      <w:r>
        <w:rPr>
          <w:spacing w:val="-7"/>
        </w:rPr>
        <w:t xml:space="preserve"> </w:t>
      </w:r>
      <w:r>
        <w:t>perus- tuslain 17 §:n 3 momentissa saamelaisille turvattu asema alkuperäiskansana ja KP-sopimuksen 27</w:t>
      </w:r>
      <w:r>
        <w:rPr>
          <w:spacing w:val="-1"/>
        </w:rPr>
        <w:t xml:space="preserve"> </w:t>
      </w:r>
      <w:r>
        <w:t>artikla.</w:t>
      </w:r>
    </w:p>
    <w:p w:rsidR="00557660" w:rsidRDefault="00557660" w:rsidP="00557660">
      <w:pPr>
        <w:pStyle w:val="Luettelokappale"/>
        <w:numPr>
          <w:ilvl w:val="2"/>
          <w:numId w:val="71"/>
        </w:numPr>
        <w:tabs>
          <w:tab w:val="left" w:pos="814"/>
        </w:tabs>
        <w:spacing w:before="191"/>
        <w:ind w:left="813" w:hanging="613"/>
        <w:jc w:val="both"/>
      </w:pPr>
      <w:bookmarkStart w:id="628" w:name="_bookmark18"/>
      <w:bookmarkEnd w:id="628"/>
      <w:r>
        <w:t>Poronhoidon huomioiminen kaivoslain mukaisissa</w:t>
      </w:r>
      <w:r>
        <w:rPr>
          <w:spacing w:val="-9"/>
        </w:rPr>
        <w:t xml:space="preserve"> </w:t>
      </w:r>
      <w:r>
        <w:t>lupamenettelyissä</w:t>
      </w:r>
    </w:p>
    <w:p w:rsidR="00557660" w:rsidRDefault="00557660" w:rsidP="00557660">
      <w:pPr>
        <w:pStyle w:val="Leipteksti"/>
        <w:spacing w:before="215" w:line="208" w:lineRule="auto"/>
        <w:ind w:left="201" w:right="334"/>
        <w:jc w:val="both"/>
      </w:pPr>
      <w:r>
        <w:t>Poronhoitolaissa</w:t>
      </w:r>
      <w:r>
        <w:rPr>
          <w:spacing w:val="-16"/>
        </w:rPr>
        <w:t xml:space="preserve"> </w:t>
      </w:r>
      <w:r>
        <w:t>(848/1990)</w:t>
      </w:r>
      <w:r>
        <w:rPr>
          <w:spacing w:val="-13"/>
        </w:rPr>
        <w:t xml:space="preserve"> </w:t>
      </w:r>
      <w:r>
        <w:t>säädetään</w:t>
      </w:r>
      <w:r>
        <w:rPr>
          <w:spacing w:val="-14"/>
        </w:rPr>
        <w:t xml:space="preserve"> </w:t>
      </w:r>
      <w:r>
        <w:t>poronhoitoalueesta,</w:t>
      </w:r>
      <w:r>
        <w:rPr>
          <w:spacing w:val="-20"/>
        </w:rPr>
        <w:t xml:space="preserve"> </w:t>
      </w:r>
      <w:r>
        <w:t>joka</w:t>
      </w:r>
      <w:r>
        <w:rPr>
          <w:spacing w:val="-14"/>
        </w:rPr>
        <w:t xml:space="preserve"> </w:t>
      </w:r>
      <w:r>
        <w:t>kattaa</w:t>
      </w:r>
      <w:r>
        <w:rPr>
          <w:spacing w:val="-15"/>
        </w:rPr>
        <w:t xml:space="preserve"> </w:t>
      </w:r>
      <w:r>
        <w:t>noin</w:t>
      </w:r>
      <w:r>
        <w:rPr>
          <w:spacing w:val="-17"/>
        </w:rPr>
        <w:t xml:space="preserve"> </w:t>
      </w:r>
      <w:r>
        <w:t>kolmanneksen</w:t>
      </w:r>
      <w:r>
        <w:rPr>
          <w:spacing w:val="-15"/>
        </w:rPr>
        <w:t xml:space="preserve"> </w:t>
      </w:r>
      <w:r>
        <w:t>Suo- men</w:t>
      </w:r>
      <w:r>
        <w:rPr>
          <w:spacing w:val="-16"/>
        </w:rPr>
        <w:t xml:space="preserve"> </w:t>
      </w:r>
      <w:r>
        <w:t>pinta-alasta.</w:t>
      </w:r>
      <w:r>
        <w:rPr>
          <w:spacing w:val="-17"/>
        </w:rPr>
        <w:t xml:space="preserve"> </w:t>
      </w:r>
      <w:r>
        <w:t>Poronhoidon</w:t>
      </w:r>
      <w:r>
        <w:rPr>
          <w:spacing w:val="-15"/>
        </w:rPr>
        <w:t xml:space="preserve"> </w:t>
      </w:r>
      <w:r>
        <w:t>harjoittaminen</w:t>
      </w:r>
      <w:r>
        <w:rPr>
          <w:spacing w:val="-18"/>
        </w:rPr>
        <w:t xml:space="preserve"> </w:t>
      </w:r>
      <w:r>
        <w:t>on</w:t>
      </w:r>
      <w:r>
        <w:rPr>
          <w:spacing w:val="-18"/>
        </w:rPr>
        <w:t xml:space="preserve"> </w:t>
      </w:r>
      <w:r>
        <w:t>poronhoitolaissa</w:t>
      </w:r>
      <w:r>
        <w:rPr>
          <w:spacing w:val="-17"/>
        </w:rPr>
        <w:t xml:space="preserve"> </w:t>
      </w:r>
      <w:r>
        <w:t>säädetyin</w:t>
      </w:r>
      <w:r>
        <w:rPr>
          <w:spacing w:val="-18"/>
        </w:rPr>
        <w:t xml:space="preserve"> </w:t>
      </w:r>
      <w:r>
        <w:t>rajoituksin</w:t>
      </w:r>
      <w:r>
        <w:rPr>
          <w:spacing w:val="-15"/>
        </w:rPr>
        <w:t xml:space="preserve"> </w:t>
      </w:r>
      <w:r>
        <w:t>sallittua poronhoitoalueella maan omistus- tai hallintaoikeudesta</w:t>
      </w:r>
      <w:r>
        <w:rPr>
          <w:spacing w:val="-5"/>
        </w:rPr>
        <w:t xml:space="preserve"> </w:t>
      </w:r>
      <w:r>
        <w:t>riippumatta.</w:t>
      </w:r>
    </w:p>
    <w:p w:rsidR="00557660" w:rsidRDefault="00557660" w:rsidP="00557660">
      <w:pPr>
        <w:pStyle w:val="Leipteksti"/>
        <w:spacing w:before="2"/>
        <w:rPr>
          <w:sz w:val="19"/>
        </w:rPr>
      </w:pPr>
    </w:p>
    <w:p w:rsidR="00557660" w:rsidRDefault="00557660" w:rsidP="00557660">
      <w:pPr>
        <w:pStyle w:val="Leipteksti"/>
        <w:spacing w:line="208" w:lineRule="auto"/>
        <w:ind w:left="201" w:right="340"/>
        <w:jc w:val="both"/>
      </w:pPr>
      <w:r>
        <w:t>Suomessa</w:t>
      </w:r>
      <w:r>
        <w:rPr>
          <w:spacing w:val="-10"/>
        </w:rPr>
        <w:t xml:space="preserve"> </w:t>
      </w:r>
      <w:r>
        <w:t>poroja</w:t>
      </w:r>
      <w:r>
        <w:rPr>
          <w:spacing w:val="-10"/>
        </w:rPr>
        <w:t xml:space="preserve"> </w:t>
      </w:r>
      <w:r>
        <w:t>voivat</w:t>
      </w:r>
      <w:r>
        <w:rPr>
          <w:spacing w:val="-9"/>
        </w:rPr>
        <w:t xml:space="preserve"> </w:t>
      </w:r>
      <w:r>
        <w:t>omistaa</w:t>
      </w:r>
      <w:r>
        <w:rPr>
          <w:spacing w:val="-9"/>
        </w:rPr>
        <w:t xml:space="preserve"> </w:t>
      </w:r>
      <w:r>
        <w:t>poronhoitoalueella</w:t>
      </w:r>
      <w:r>
        <w:rPr>
          <w:spacing w:val="-10"/>
        </w:rPr>
        <w:t xml:space="preserve"> </w:t>
      </w:r>
      <w:r>
        <w:t>pysyvästi</w:t>
      </w:r>
      <w:r>
        <w:rPr>
          <w:spacing w:val="-10"/>
        </w:rPr>
        <w:t xml:space="preserve"> </w:t>
      </w:r>
      <w:r>
        <w:t>asuvat</w:t>
      </w:r>
      <w:r>
        <w:rPr>
          <w:spacing w:val="-8"/>
        </w:rPr>
        <w:t xml:space="preserve"> </w:t>
      </w:r>
      <w:r>
        <w:t>Euroopan</w:t>
      </w:r>
      <w:r>
        <w:rPr>
          <w:spacing w:val="-11"/>
        </w:rPr>
        <w:t xml:space="preserve"> </w:t>
      </w:r>
      <w:r>
        <w:t>talousalueeseen kuuluvan valtion kansalaiset sekä paliskunnat. Eri alueiden poronomistajat, eli osakkaat, muo- dostavat paliskuntia, jotka ovat pinta-aloiltaan ja poromääriltään erikokoisia poronhoitoyksi- köitä, jotka vastaavat poronhoidosta omalla</w:t>
      </w:r>
      <w:r>
        <w:rPr>
          <w:spacing w:val="-4"/>
        </w:rPr>
        <w:t xml:space="preserve"> </w:t>
      </w:r>
      <w:r>
        <w:t>alueellaan.</w:t>
      </w:r>
    </w:p>
    <w:p w:rsidR="00557660" w:rsidRDefault="00557660" w:rsidP="00557660">
      <w:pPr>
        <w:pStyle w:val="Leipteksti"/>
        <w:spacing w:before="1"/>
        <w:rPr>
          <w:sz w:val="19"/>
        </w:rPr>
      </w:pPr>
    </w:p>
    <w:p w:rsidR="00557660" w:rsidRDefault="00557660" w:rsidP="00557660">
      <w:pPr>
        <w:pStyle w:val="Leipteksti"/>
        <w:spacing w:line="208" w:lineRule="auto"/>
        <w:ind w:left="201" w:right="336"/>
        <w:jc w:val="both"/>
      </w:pPr>
      <w:r>
        <w:t xml:space="preserve">Poronhoitolain 2 §:n 2 momentissa tarkoitetut valtion maat muodostavat erityisesti poronhoi- toon tarkoitetun alueen (jäljempänä </w:t>
      </w:r>
      <w:r>
        <w:rPr>
          <w:i/>
        </w:rPr>
        <w:t>erityinen poronhoitoalue</w:t>
      </w:r>
      <w:r>
        <w:t>), jolla maata ei saa käyttää siten, että siitä aiheutuu huomattavaa haittaa poronhoidolle.</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4"/>
        <w:jc w:val="both"/>
      </w:pPr>
      <w:r>
        <w:t>Kaivoslaissa on pyritty sovittamaan kaivoslain sääntelemä toiminta poronhoidon kanssa ja po- ronhoitoa koskeva sääntelyn kanssa yhteen, johdonmukaiseksi kokonaisuudeksi. Sen lisäksi, että</w:t>
      </w:r>
      <w:r>
        <w:rPr>
          <w:spacing w:val="-9"/>
        </w:rPr>
        <w:t xml:space="preserve"> </w:t>
      </w:r>
      <w:r>
        <w:t>kaivoslain</w:t>
      </w:r>
      <w:r>
        <w:rPr>
          <w:spacing w:val="-10"/>
        </w:rPr>
        <w:t xml:space="preserve"> </w:t>
      </w:r>
      <w:r>
        <w:t>mukaiseen</w:t>
      </w:r>
      <w:r>
        <w:rPr>
          <w:spacing w:val="-12"/>
        </w:rPr>
        <w:t xml:space="preserve"> </w:t>
      </w:r>
      <w:r>
        <w:t>toimintaan</w:t>
      </w:r>
      <w:r>
        <w:rPr>
          <w:spacing w:val="-11"/>
        </w:rPr>
        <w:t xml:space="preserve"> </w:t>
      </w:r>
      <w:r>
        <w:t>sovellettava</w:t>
      </w:r>
      <w:r>
        <w:rPr>
          <w:spacing w:val="-9"/>
        </w:rPr>
        <w:t xml:space="preserve"> </w:t>
      </w:r>
      <w:r>
        <w:t>muun</w:t>
      </w:r>
      <w:r>
        <w:rPr>
          <w:spacing w:val="-10"/>
        </w:rPr>
        <w:t xml:space="preserve"> </w:t>
      </w:r>
      <w:r>
        <w:t>keskeisen</w:t>
      </w:r>
      <w:r>
        <w:rPr>
          <w:spacing w:val="-11"/>
        </w:rPr>
        <w:t xml:space="preserve"> </w:t>
      </w:r>
      <w:r>
        <w:t>lainsäädännön</w:t>
      </w:r>
      <w:r>
        <w:rPr>
          <w:spacing w:val="-10"/>
        </w:rPr>
        <w:t xml:space="preserve"> </w:t>
      </w:r>
      <w:r>
        <w:t>lisäksi</w:t>
      </w:r>
      <w:r>
        <w:rPr>
          <w:spacing w:val="-10"/>
        </w:rPr>
        <w:t xml:space="preserve"> </w:t>
      </w:r>
      <w:r>
        <w:t>poron- hoitolakia, sisältää kaivoslaki erityissääntelyä, joilla poronhoitoa elinkeinonaan harjoittavien oikeudet on pyritty erilaisissa lupamenettelyissä huomioimaan ja</w:t>
      </w:r>
      <w:r>
        <w:rPr>
          <w:spacing w:val="-14"/>
        </w:rPr>
        <w:t xml:space="preserve"> </w:t>
      </w:r>
      <w:r>
        <w:t>turvaamaan.</w:t>
      </w:r>
    </w:p>
    <w:p w:rsidR="00557660" w:rsidRDefault="00557660" w:rsidP="00557660">
      <w:pPr>
        <w:pStyle w:val="Leipteksti"/>
        <w:rPr>
          <w:sz w:val="19"/>
        </w:rPr>
      </w:pPr>
    </w:p>
    <w:p w:rsidR="00557660" w:rsidRDefault="00557660" w:rsidP="00557660">
      <w:pPr>
        <w:pStyle w:val="Leipteksti"/>
        <w:spacing w:before="1" w:line="208" w:lineRule="auto"/>
        <w:ind w:left="201" w:right="334"/>
        <w:jc w:val="both"/>
      </w:pPr>
      <w:r>
        <w:t>Kaivoslain säännökset poronhoidon huomioon ottamisesta ja paliskuntien erimuotoisesta osal- lisuudesta kaivoslain mukaisissa lupamenettelyissä koskevat vain poronhoitolain mukaisen</w:t>
      </w:r>
      <w:r>
        <w:rPr>
          <w:spacing w:val="-33"/>
        </w:rPr>
        <w:t xml:space="preserve"> </w:t>
      </w:r>
      <w:r>
        <w:t>po- ronhoitoalueen</w:t>
      </w:r>
      <w:r>
        <w:rPr>
          <w:spacing w:val="-5"/>
        </w:rPr>
        <w:t xml:space="preserve"> </w:t>
      </w:r>
      <w:r>
        <w:t>pohjoisosaa</w:t>
      </w:r>
      <w:r>
        <w:rPr>
          <w:spacing w:val="-5"/>
        </w:rPr>
        <w:t xml:space="preserve"> </w:t>
      </w:r>
      <w:r>
        <w:t>eli</w:t>
      </w:r>
      <w:r>
        <w:rPr>
          <w:spacing w:val="-3"/>
        </w:rPr>
        <w:t xml:space="preserve"> </w:t>
      </w:r>
      <w:r>
        <w:t>poronhoitolain</w:t>
      </w:r>
      <w:r>
        <w:rPr>
          <w:spacing w:val="-5"/>
        </w:rPr>
        <w:t xml:space="preserve"> </w:t>
      </w:r>
      <w:r>
        <w:t>2</w:t>
      </w:r>
      <w:r>
        <w:rPr>
          <w:spacing w:val="-4"/>
        </w:rPr>
        <w:t xml:space="preserve"> </w:t>
      </w:r>
      <w:r>
        <w:t>§:n</w:t>
      </w:r>
      <w:r>
        <w:rPr>
          <w:spacing w:val="-4"/>
        </w:rPr>
        <w:t xml:space="preserve"> </w:t>
      </w:r>
      <w:r>
        <w:t>2</w:t>
      </w:r>
      <w:r>
        <w:rPr>
          <w:spacing w:val="-4"/>
        </w:rPr>
        <w:t xml:space="preserve"> </w:t>
      </w:r>
      <w:r>
        <w:t>momentin</w:t>
      </w:r>
      <w:r>
        <w:rPr>
          <w:spacing w:val="-5"/>
        </w:rPr>
        <w:t xml:space="preserve"> </w:t>
      </w:r>
      <w:r>
        <w:t>mukaista</w:t>
      </w:r>
      <w:r>
        <w:rPr>
          <w:spacing w:val="-3"/>
        </w:rPr>
        <w:t xml:space="preserve"> </w:t>
      </w:r>
      <w:r>
        <w:t>erityistä</w:t>
      </w:r>
      <w:r>
        <w:rPr>
          <w:spacing w:val="-3"/>
        </w:rPr>
        <w:t xml:space="preserve"> </w:t>
      </w:r>
      <w:r>
        <w:t>poronhoito- aluetta.</w:t>
      </w:r>
    </w:p>
    <w:p w:rsidR="00557660" w:rsidRDefault="00557660" w:rsidP="00557660">
      <w:pPr>
        <w:pStyle w:val="Luettelokappale"/>
        <w:numPr>
          <w:ilvl w:val="1"/>
          <w:numId w:val="71"/>
        </w:numPr>
        <w:tabs>
          <w:tab w:val="left" w:pos="523"/>
        </w:tabs>
        <w:spacing w:before="201"/>
        <w:rPr>
          <w:b/>
          <w:sz w:val="21"/>
        </w:rPr>
      </w:pPr>
      <w:bookmarkStart w:id="629" w:name="_bookmark19"/>
      <w:bookmarkEnd w:id="629"/>
      <w:r>
        <w:rPr>
          <w:b/>
          <w:sz w:val="21"/>
        </w:rPr>
        <w:t>Suhde muuhun</w:t>
      </w:r>
      <w:r>
        <w:rPr>
          <w:b/>
          <w:spacing w:val="-5"/>
          <w:sz w:val="21"/>
        </w:rPr>
        <w:t xml:space="preserve"> </w:t>
      </w:r>
      <w:r>
        <w:rPr>
          <w:b/>
          <w:sz w:val="21"/>
        </w:rPr>
        <w:t>lainsäädäntöön</w:t>
      </w:r>
    </w:p>
    <w:p w:rsidR="00557660" w:rsidRDefault="00557660" w:rsidP="00557660">
      <w:pPr>
        <w:pStyle w:val="Luettelokappale"/>
        <w:numPr>
          <w:ilvl w:val="2"/>
          <w:numId w:val="71"/>
        </w:numPr>
        <w:tabs>
          <w:tab w:val="left" w:pos="703"/>
        </w:tabs>
        <w:spacing w:before="189"/>
      </w:pPr>
      <w:bookmarkStart w:id="630" w:name="_bookmark20"/>
      <w:bookmarkEnd w:id="630"/>
      <w:r>
        <w:t>Ympäristönsuojelulaki</w:t>
      </w:r>
    </w:p>
    <w:p w:rsidR="00557660" w:rsidRDefault="00557660" w:rsidP="00557660">
      <w:pPr>
        <w:pStyle w:val="Leipteksti"/>
        <w:spacing w:before="215" w:line="208" w:lineRule="auto"/>
        <w:ind w:left="201" w:right="337"/>
        <w:jc w:val="both"/>
      </w:pPr>
      <w:r>
        <w:t>Ympäristönsuojelulaki (527/2014) on ympäristön pilaantumisen torjunnan yleislaki. Lakia so- velletaan toimintaan, josta aiheutuu tai saattaa aiheutua ympäristön pilaantumista. Lakia sovel- letaan myös toimintaan, josta syntyy jätettä, sekä jätteen hyödyntämiseen ja käsittelyyn.</w:t>
      </w:r>
    </w:p>
    <w:p w:rsidR="00557660" w:rsidRDefault="00557660" w:rsidP="00557660">
      <w:pPr>
        <w:pStyle w:val="Leipteksti"/>
        <w:spacing w:before="2"/>
        <w:rPr>
          <w:sz w:val="19"/>
        </w:rPr>
      </w:pPr>
    </w:p>
    <w:p w:rsidR="00557660" w:rsidRDefault="00557660" w:rsidP="00557660">
      <w:pPr>
        <w:pStyle w:val="Leipteksti"/>
        <w:spacing w:line="208" w:lineRule="auto"/>
        <w:ind w:left="201" w:right="339"/>
        <w:jc w:val="both"/>
      </w:pPr>
      <w:r>
        <w:t>Ympäristönsuojelulain 28 §:n 1 momentin mukaan ympäristön pilaantumisen vaaraa aiheutta- vaan toimintaan on oltava ympäristölupa. Luvanvaraisista toiminnoista säädetään tarkemmin ympäristönsuojeluasetuksessa (169/2000). Ympäristönsuojeluasetuksen 1 §:n 1 momentin 7 kohdan</w:t>
      </w:r>
      <w:r>
        <w:rPr>
          <w:spacing w:val="-13"/>
        </w:rPr>
        <w:t xml:space="preserve"> </w:t>
      </w:r>
      <w:r>
        <w:t>a</w:t>
      </w:r>
      <w:r>
        <w:rPr>
          <w:spacing w:val="-12"/>
        </w:rPr>
        <w:t xml:space="preserve"> </w:t>
      </w:r>
      <w:r>
        <w:t>alakohdan</w:t>
      </w:r>
      <w:r>
        <w:rPr>
          <w:spacing w:val="-13"/>
        </w:rPr>
        <w:t xml:space="preserve"> </w:t>
      </w:r>
      <w:r>
        <w:t>mukaan</w:t>
      </w:r>
      <w:r>
        <w:rPr>
          <w:spacing w:val="-12"/>
        </w:rPr>
        <w:t xml:space="preserve"> </w:t>
      </w:r>
      <w:r>
        <w:t>kaivostoiminta</w:t>
      </w:r>
      <w:r>
        <w:rPr>
          <w:spacing w:val="-16"/>
        </w:rPr>
        <w:t xml:space="preserve"> </w:t>
      </w:r>
      <w:r>
        <w:t>ja</w:t>
      </w:r>
      <w:r>
        <w:rPr>
          <w:spacing w:val="-12"/>
        </w:rPr>
        <w:t xml:space="preserve"> </w:t>
      </w:r>
      <w:r>
        <w:t>koneellinen</w:t>
      </w:r>
      <w:r>
        <w:rPr>
          <w:spacing w:val="-13"/>
        </w:rPr>
        <w:t xml:space="preserve"> </w:t>
      </w:r>
      <w:r>
        <w:t>kullanhuuhdonta</w:t>
      </w:r>
      <w:r>
        <w:rPr>
          <w:spacing w:val="-12"/>
        </w:rPr>
        <w:t xml:space="preserve"> </w:t>
      </w:r>
      <w:r>
        <w:t>edellyttää</w:t>
      </w:r>
      <w:r>
        <w:rPr>
          <w:spacing w:val="-13"/>
        </w:rPr>
        <w:t xml:space="preserve"> </w:t>
      </w:r>
      <w:r>
        <w:t>aina</w:t>
      </w:r>
      <w:r>
        <w:rPr>
          <w:spacing w:val="-12"/>
        </w:rPr>
        <w:t xml:space="preserve"> </w:t>
      </w:r>
      <w:r>
        <w:t>ym- päristölupaa. Ympäristönsuojeluasetuksen 1 §:n 1 momentin 7 kohdan b alakohdan mukaan malmin ja mineraalin rikastamolla on oltava</w:t>
      </w:r>
      <w:r>
        <w:rPr>
          <w:spacing w:val="-5"/>
        </w:rPr>
        <w:t xml:space="preserve"> </w:t>
      </w:r>
      <w:r>
        <w:t>ympäristölupa.</w:t>
      </w:r>
    </w:p>
    <w:p w:rsidR="00557660" w:rsidRDefault="00557660" w:rsidP="00557660">
      <w:pPr>
        <w:pStyle w:val="Leipteksti"/>
        <w:rPr>
          <w:sz w:val="19"/>
        </w:rPr>
      </w:pPr>
    </w:p>
    <w:p w:rsidR="00557660" w:rsidRDefault="00557660" w:rsidP="00557660">
      <w:pPr>
        <w:pStyle w:val="Leipteksti"/>
        <w:spacing w:line="208" w:lineRule="auto"/>
        <w:ind w:left="201" w:right="341"/>
        <w:jc w:val="both"/>
      </w:pPr>
      <w:r>
        <w:t>Ympäristöluvassa annetaan ympäristön pilaantumisen ehkäisemiseksi lupamääräyksiä muun muassa päästöistä, jätteistä ja niiden synnyn ja haitallisuuden vähentämisestä sekä toiminnan lopettamisen</w:t>
      </w:r>
      <w:r>
        <w:rPr>
          <w:spacing w:val="-14"/>
        </w:rPr>
        <w:t xml:space="preserve"> </w:t>
      </w:r>
      <w:r>
        <w:t>jälkeisistä</w:t>
      </w:r>
      <w:r>
        <w:rPr>
          <w:spacing w:val="-12"/>
        </w:rPr>
        <w:t xml:space="preserve"> </w:t>
      </w:r>
      <w:r>
        <w:t>toimista,</w:t>
      </w:r>
      <w:r>
        <w:rPr>
          <w:spacing w:val="-12"/>
        </w:rPr>
        <w:t xml:space="preserve"> </w:t>
      </w:r>
      <w:r>
        <w:t>kuten</w:t>
      </w:r>
      <w:r>
        <w:rPr>
          <w:spacing w:val="-11"/>
        </w:rPr>
        <w:t xml:space="preserve"> </w:t>
      </w:r>
      <w:r>
        <w:t>alueen</w:t>
      </w:r>
      <w:r>
        <w:rPr>
          <w:spacing w:val="-12"/>
        </w:rPr>
        <w:t xml:space="preserve"> </w:t>
      </w:r>
      <w:r>
        <w:t>kunnostamisesta</w:t>
      </w:r>
      <w:r>
        <w:rPr>
          <w:spacing w:val="-14"/>
        </w:rPr>
        <w:t xml:space="preserve"> </w:t>
      </w:r>
      <w:r>
        <w:t>ja</w:t>
      </w:r>
      <w:r>
        <w:rPr>
          <w:spacing w:val="-11"/>
        </w:rPr>
        <w:t xml:space="preserve"> </w:t>
      </w:r>
      <w:r>
        <w:t>päästöjen</w:t>
      </w:r>
      <w:r>
        <w:rPr>
          <w:spacing w:val="-14"/>
        </w:rPr>
        <w:t xml:space="preserve"> </w:t>
      </w:r>
      <w:r>
        <w:t>ehkäisemisestä.</w:t>
      </w:r>
      <w:r>
        <w:rPr>
          <w:spacing w:val="-14"/>
        </w:rPr>
        <w:t xml:space="preserve"> </w:t>
      </w:r>
      <w:r>
        <w:t>Jos toimintaan sisältyy jätteiden hyödyntämistä tai käsittelyä, on toiminnanharjoittajan asetettava riittävä vakuus asianmukaisen jätehuollon</w:t>
      </w:r>
      <w:r>
        <w:rPr>
          <w:spacing w:val="-3"/>
        </w:rPr>
        <w:t xml:space="preserve"> </w:t>
      </w:r>
      <w:r>
        <w:t>varmistamiseksi.</w:t>
      </w:r>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Kaivostoimintaa tai siihen rinnastettavaa toimintaa koskevassa ympäristöluvassa annettava</w:t>
      </w:r>
      <w:r>
        <w:rPr>
          <w:spacing w:val="-36"/>
        </w:rPr>
        <w:t xml:space="preserve"> </w:t>
      </w:r>
      <w:r>
        <w:t>tar- peelliset määräykset kaivannaisjätteistä sekä toimintaa koskevasta jätehuoltosuunnitelmasta ja sen noudattamisesta. Kaivannaisjätteen sijoittamiseen käytettävän alueen luvassa on annettava tarpeelliset jätealuetta koskevat</w:t>
      </w:r>
      <w:r>
        <w:rPr>
          <w:spacing w:val="-2"/>
        </w:rPr>
        <w:t xml:space="preserve"> </w:t>
      </w:r>
      <w:r>
        <w:t>määräykset.</w:t>
      </w:r>
    </w:p>
    <w:p w:rsidR="00557660" w:rsidRDefault="00557660" w:rsidP="00557660">
      <w:pPr>
        <w:pStyle w:val="Leipteksti"/>
        <w:spacing w:before="5"/>
        <w:rPr>
          <w:sz w:val="19"/>
        </w:rPr>
      </w:pPr>
    </w:p>
    <w:p w:rsidR="00557660" w:rsidRDefault="00557660" w:rsidP="00557660">
      <w:pPr>
        <w:pStyle w:val="Leipteksti"/>
        <w:spacing w:line="206" w:lineRule="auto"/>
        <w:ind w:left="201" w:right="339"/>
        <w:jc w:val="both"/>
      </w:pPr>
      <w:r>
        <w:t>Ympäristönsuojelulain 7 §:ssä säädetään maaperän pilaamiskiellosta ja 8 §:ssä pohjaveden pi- laamiskiellosta. Näitä ehdottomia kieltoja on suoraan ympäristönsuojelulain nojalla noudatet- tava myös muussa kaivoslakiin perustuvassa toiminnassa.</w:t>
      </w:r>
    </w:p>
    <w:p w:rsidR="00557660" w:rsidRDefault="00557660" w:rsidP="00557660">
      <w:pPr>
        <w:pStyle w:val="Luettelokappale"/>
        <w:numPr>
          <w:ilvl w:val="2"/>
          <w:numId w:val="71"/>
        </w:numPr>
        <w:tabs>
          <w:tab w:val="left" w:pos="703"/>
        </w:tabs>
        <w:spacing w:before="197"/>
      </w:pPr>
      <w:bookmarkStart w:id="631" w:name="_bookmark21"/>
      <w:bookmarkEnd w:id="631"/>
      <w:r>
        <w:t>Vesilaki</w:t>
      </w:r>
    </w:p>
    <w:p w:rsidR="00557660" w:rsidRDefault="00557660" w:rsidP="00557660">
      <w:pPr>
        <w:pStyle w:val="Leipteksti"/>
        <w:spacing w:before="215" w:line="208" w:lineRule="auto"/>
        <w:ind w:left="201" w:right="333"/>
        <w:jc w:val="both"/>
      </w:pPr>
      <w:r>
        <w:t>Kaivoskohteiden rakentaminen, kaivos- ja rikastustoiminta sekä kaivosten jälkihoitotoimenpi- teet</w:t>
      </w:r>
      <w:r>
        <w:rPr>
          <w:spacing w:val="-14"/>
        </w:rPr>
        <w:t xml:space="preserve"> </w:t>
      </w:r>
      <w:r>
        <w:t>edellyttävät</w:t>
      </w:r>
      <w:r>
        <w:rPr>
          <w:spacing w:val="-14"/>
        </w:rPr>
        <w:t xml:space="preserve"> </w:t>
      </w:r>
      <w:r>
        <w:t>lähes</w:t>
      </w:r>
      <w:r>
        <w:rPr>
          <w:spacing w:val="-15"/>
        </w:rPr>
        <w:t xml:space="preserve"> </w:t>
      </w:r>
      <w:r>
        <w:t>poikkeuksetta</w:t>
      </w:r>
      <w:r>
        <w:rPr>
          <w:spacing w:val="-15"/>
        </w:rPr>
        <w:t xml:space="preserve"> </w:t>
      </w:r>
      <w:r>
        <w:t>myös</w:t>
      </w:r>
      <w:r>
        <w:rPr>
          <w:spacing w:val="-14"/>
        </w:rPr>
        <w:t xml:space="preserve"> </w:t>
      </w:r>
      <w:r>
        <w:t>veden</w:t>
      </w:r>
      <w:r>
        <w:rPr>
          <w:spacing w:val="-15"/>
        </w:rPr>
        <w:t xml:space="preserve"> </w:t>
      </w:r>
      <w:r>
        <w:t>käyttöä,</w:t>
      </w:r>
      <w:r>
        <w:rPr>
          <w:spacing w:val="-15"/>
        </w:rPr>
        <w:t xml:space="preserve"> </w:t>
      </w:r>
      <w:r>
        <w:t>vesistörakentamista,</w:t>
      </w:r>
      <w:r>
        <w:rPr>
          <w:spacing w:val="-15"/>
        </w:rPr>
        <w:t xml:space="preserve"> </w:t>
      </w:r>
      <w:r>
        <w:t>veden</w:t>
      </w:r>
      <w:r>
        <w:rPr>
          <w:spacing w:val="-17"/>
        </w:rPr>
        <w:t xml:space="preserve"> </w:t>
      </w:r>
      <w:r>
        <w:t>johtamista ja</w:t>
      </w:r>
      <w:r>
        <w:rPr>
          <w:spacing w:val="-4"/>
        </w:rPr>
        <w:t xml:space="preserve"> </w:t>
      </w:r>
      <w:r>
        <w:t>kuivatusta,</w:t>
      </w:r>
      <w:r>
        <w:rPr>
          <w:spacing w:val="-7"/>
        </w:rPr>
        <w:t xml:space="preserve"> </w:t>
      </w:r>
      <w:r>
        <w:t>jätevesien</w:t>
      </w:r>
      <w:r>
        <w:rPr>
          <w:spacing w:val="-2"/>
        </w:rPr>
        <w:t xml:space="preserve"> </w:t>
      </w:r>
      <w:r>
        <w:t>käsittelyä</w:t>
      </w:r>
      <w:r>
        <w:rPr>
          <w:spacing w:val="-3"/>
        </w:rPr>
        <w:t xml:space="preserve"> </w:t>
      </w:r>
      <w:r>
        <w:t>sekä</w:t>
      </w:r>
      <w:r>
        <w:rPr>
          <w:spacing w:val="-4"/>
        </w:rPr>
        <w:t xml:space="preserve"> </w:t>
      </w:r>
      <w:r>
        <w:t>pohja-</w:t>
      </w:r>
      <w:r>
        <w:rPr>
          <w:spacing w:val="-8"/>
        </w:rPr>
        <w:t xml:space="preserve"> </w:t>
      </w:r>
      <w:r>
        <w:t>ja</w:t>
      </w:r>
      <w:r>
        <w:rPr>
          <w:spacing w:val="-4"/>
        </w:rPr>
        <w:t xml:space="preserve"> </w:t>
      </w:r>
      <w:r>
        <w:t>pintavesien</w:t>
      </w:r>
      <w:r>
        <w:rPr>
          <w:spacing w:val="-5"/>
        </w:rPr>
        <w:t xml:space="preserve"> </w:t>
      </w:r>
      <w:r>
        <w:t>suojelunäkökohtien</w:t>
      </w:r>
      <w:r>
        <w:rPr>
          <w:spacing w:val="-3"/>
        </w:rPr>
        <w:t xml:space="preserve"> </w:t>
      </w:r>
      <w:r>
        <w:t>huomioon</w:t>
      </w:r>
      <w:r>
        <w:rPr>
          <w:spacing w:val="-5"/>
        </w:rPr>
        <w:t xml:space="preserve"> </w:t>
      </w:r>
      <w:r>
        <w:t>ot- tamista. Vesi ja vesien käyttö tai veden rajaaminen liittyvät kaivostoiminnassa joko raaka-ai- neisiin, kuljetusvälineisiin taikka</w:t>
      </w:r>
      <w:r>
        <w:rPr>
          <w:spacing w:val="-1"/>
        </w:rPr>
        <w:t xml:space="preserve"> </w:t>
      </w:r>
      <w:r>
        <w:t>jätteisiin.</w:t>
      </w:r>
    </w:p>
    <w:p w:rsidR="00557660" w:rsidRDefault="00557660" w:rsidP="00557660">
      <w:pPr>
        <w:pStyle w:val="Leipteksti"/>
        <w:spacing w:before="4"/>
        <w:rPr>
          <w:sz w:val="19"/>
        </w:rPr>
      </w:pPr>
    </w:p>
    <w:p w:rsidR="00557660" w:rsidRDefault="00557660" w:rsidP="00557660">
      <w:pPr>
        <w:pStyle w:val="Leipteksti"/>
        <w:spacing w:line="206" w:lineRule="auto"/>
        <w:ind w:left="201" w:right="339"/>
        <w:jc w:val="both"/>
      </w:pPr>
      <w:r>
        <w:t>Vettä ja vesien käyttöä sekä veden rajaamista koskevat edellytykset otetaan huomioon ympä- ristönsuojelulain nojalla, kun kyse on pilaantumisesta tai sen riskistä.</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7"/>
        <w:jc w:val="both"/>
      </w:pPr>
      <w:r>
        <w:t>Vesitalousasiat ja niihin liittyvät käyttöoikeus- ja korvausasiat käsitellään vesilain mukaan. Malminetsintä voi edellyttää vesilain mukaista lupaa esimerkiksi silloin, jos malminetsinnässä on tarkoitus suorittaa koelouhintaa. Myös koneellinen kullanhuuhdonta voi edellyttää vesilain mukaista lupaa.</w:t>
      </w:r>
    </w:p>
    <w:p w:rsidR="00557660" w:rsidRDefault="00557660" w:rsidP="00557660">
      <w:pPr>
        <w:pStyle w:val="Leipteksti"/>
        <w:rPr>
          <w:sz w:val="19"/>
        </w:rPr>
      </w:pPr>
    </w:p>
    <w:p w:rsidR="00557660" w:rsidRDefault="00557660" w:rsidP="00557660">
      <w:pPr>
        <w:pStyle w:val="Leipteksti"/>
        <w:spacing w:line="208" w:lineRule="auto"/>
        <w:ind w:left="201" w:right="332"/>
        <w:jc w:val="both"/>
      </w:pPr>
      <w:r>
        <w:t>Vesilain mukaisen luvan tarve riippuu hankkeen arvioiduista vaikutuksista eli siitä, rikkooko hanke vesilaissa asetettuja vesistön sulkemiskieltoa (vesilain 1 luvun 12—14 §) tai muuttamis- kieltoa (vesilain 1 luvun 15 §) taikka pohjaveden muuttamiskieltoa (vesilain 1 luvun 18 §). Tyypillisiä vesilain mukaisia toimintoja ovat: louhosalueiden ojitus ja louhosten kuivana pito, pohjaveden ottaminen, veden johtaminen, poikkeukset vesilain 1 luvun pienvesien suojeluun, vesi- ja maa-alueiden kuivatus, veden pinnan nosto tai lasku, vesistöjen säännöstely ja erilaiset vesilain</w:t>
      </w:r>
      <w:r>
        <w:rPr>
          <w:spacing w:val="-6"/>
        </w:rPr>
        <w:t xml:space="preserve"> </w:t>
      </w:r>
      <w:r>
        <w:t>2</w:t>
      </w:r>
      <w:r>
        <w:rPr>
          <w:spacing w:val="-5"/>
        </w:rPr>
        <w:t xml:space="preserve"> </w:t>
      </w:r>
      <w:r>
        <w:t>luvun</w:t>
      </w:r>
      <w:r>
        <w:rPr>
          <w:spacing w:val="-6"/>
        </w:rPr>
        <w:t xml:space="preserve"> </w:t>
      </w:r>
      <w:r>
        <w:t>mukaiset</w:t>
      </w:r>
      <w:r>
        <w:rPr>
          <w:spacing w:val="-4"/>
        </w:rPr>
        <w:t xml:space="preserve"> </w:t>
      </w:r>
      <w:r>
        <w:t>rakennushankkeet</w:t>
      </w:r>
      <w:r>
        <w:rPr>
          <w:spacing w:val="-5"/>
        </w:rPr>
        <w:t xml:space="preserve"> </w:t>
      </w:r>
      <w:r>
        <w:t>(esimerkiksi</w:t>
      </w:r>
      <w:r>
        <w:rPr>
          <w:spacing w:val="-3"/>
        </w:rPr>
        <w:t xml:space="preserve"> </w:t>
      </w:r>
      <w:r>
        <w:t>uomien</w:t>
      </w:r>
      <w:r>
        <w:rPr>
          <w:spacing w:val="-5"/>
        </w:rPr>
        <w:t xml:space="preserve"> </w:t>
      </w:r>
      <w:r>
        <w:t>siirrot,</w:t>
      </w:r>
      <w:r>
        <w:rPr>
          <w:spacing w:val="-5"/>
        </w:rPr>
        <w:t xml:space="preserve"> </w:t>
      </w:r>
      <w:r>
        <w:t>putkitukset,</w:t>
      </w:r>
      <w:r>
        <w:rPr>
          <w:spacing w:val="-6"/>
        </w:rPr>
        <w:t xml:space="preserve"> </w:t>
      </w:r>
      <w:r>
        <w:t>sillat,</w:t>
      </w:r>
      <w:r>
        <w:rPr>
          <w:spacing w:val="-5"/>
        </w:rPr>
        <w:t xml:space="preserve"> </w:t>
      </w:r>
      <w:r>
        <w:t>ali- tukset, pengerrykset,</w:t>
      </w:r>
      <w:r>
        <w:rPr>
          <w:spacing w:val="-1"/>
        </w:rPr>
        <w:t xml:space="preserve"> </w:t>
      </w:r>
      <w:r>
        <w:t>padot).</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Vesilain 1 luvun 18 §:ssä säädetty pohjaveden muuttamiskielto tarkoittaa, että ilman vesilain mukaista lupaa ei saa ryhtyä toimenpiteisiin, joista voi aiheutua esimerkiksi pohjavettä ottavan laitoksen vedensaannin vaikeutuminen, tärkeän tai muun vedenhankintakäyttöön soveltuvan pohjavesialueen antoisuuden olennainen väheneminen tai sen hyväksikäyttömahdollisuuden muu huonontuminen taikka toisen kiinteistöllä talousveden saannin vaikeutuminen. Vesilain mukainen lupa pohjaveden muuttamiskiellosta poikkeamiseen voidaan tarvita, jos suunniteltu kaivoshanke kohdistuu pohjaveden pinnan alapuolelle, pohjavedenottamon suoja-alueelle tai laaja-alaisesti pohjavesialueelle.</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pPr>
      <w:r>
        <w:t>Koska koneellinen kullanhuuhdonta ja kaivostoiminta voivat edellyttää sekä ympäristönsuoje- lulain</w:t>
      </w:r>
      <w:r>
        <w:rPr>
          <w:spacing w:val="-10"/>
        </w:rPr>
        <w:t xml:space="preserve"> </w:t>
      </w:r>
      <w:r>
        <w:t>että</w:t>
      </w:r>
      <w:r>
        <w:rPr>
          <w:spacing w:val="-8"/>
        </w:rPr>
        <w:t xml:space="preserve"> </w:t>
      </w:r>
      <w:r>
        <w:t>vesilain</w:t>
      </w:r>
      <w:r>
        <w:rPr>
          <w:spacing w:val="-10"/>
        </w:rPr>
        <w:t xml:space="preserve"> </w:t>
      </w:r>
      <w:r>
        <w:t>mukaista</w:t>
      </w:r>
      <w:r>
        <w:rPr>
          <w:spacing w:val="-11"/>
        </w:rPr>
        <w:t xml:space="preserve"> </w:t>
      </w:r>
      <w:r>
        <w:t>lupaa,</w:t>
      </w:r>
      <w:r>
        <w:rPr>
          <w:spacing w:val="-9"/>
        </w:rPr>
        <w:t xml:space="preserve"> </w:t>
      </w:r>
      <w:r>
        <w:t>voidaan</w:t>
      </w:r>
      <w:r>
        <w:rPr>
          <w:spacing w:val="-9"/>
        </w:rPr>
        <w:t xml:space="preserve"> </w:t>
      </w:r>
      <w:r>
        <w:t>lupa-asiat</w:t>
      </w:r>
      <w:r>
        <w:rPr>
          <w:spacing w:val="-7"/>
        </w:rPr>
        <w:t xml:space="preserve"> </w:t>
      </w:r>
      <w:r>
        <w:t>käsitellä</w:t>
      </w:r>
      <w:r>
        <w:rPr>
          <w:spacing w:val="-9"/>
        </w:rPr>
        <w:t xml:space="preserve"> </w:t>
      </w:r>
      <w:r>
        <w:t>yhdessä</w:t>
      </w:r>
      <w:r>
        <w:rPr>
          <w:spacing w:val="-10"/>
        </w:rPr>
        <w:t xml:space="preserve"> </w:t>
      </w:r>
      <w:r>
        <w:t>ja</w:t>
      </w:r>
      <w:r>
        <w:rPr>
          <w:spacing w:val="-9"/>
        </w:rPr>
        <w:t xml:space="preserve"> </w:t>
      </w:r>
      <w:r>
        <w:t>ratkaista</w:t>
      </w:r>
      <w:r>
        <w:rPr>
          <w:spacing w:val="-11"/>
        </w:rPr>
        <w:t xml:space="preserve"> </w:t>
      </w:r>
      <w:r>
        <w:t>samalla</w:t>
      </w:r>
      <w:r>
        <w:rPr>
          <w:spacing w:val="-8"/>
        </w:rPr>
        <w:t xml:space="preserve"> </w:t>
      </w:r>
      <w:r>
        <w:t>pää- töksellä.</w:t>
      </w:r>
    </w:p>
    <w:p w:rsidR="00557660" w:rsidRDefault="00557660" w:rsidP="00557660">
      <w:pPr>
        <w:pStyle w:val="Luettelokappale"/>
        <w:numPr>
          <w:ilvl w:val="2"/>
          <w:numId w:val="71"/>
        </w:numPr>
        <w:tabs>
          <w:tab w:val="left" w:pos="703"/>
        </w:tabs>
        <w:spacing w:before="192"/>
      </w:pPr>
      <w:bookmarkStart w:id="632" w:name="_bookmark22"/>
      <w:bookmarkEnd w:id="632"/>
      <w:r>
        <w:t>Laki eräistä naapuruussuhteista</w:t>
      </w:r>
    </w:p>
    <w:p w:rsidR="00557660" w:rsidRDefault="00557660" w:rsidP="00557660">
      <w:pPr>
        <w:pStyle w:val="Leipteksti"/>
        <w:spacing w:before="215" w:line="208" w:lineRule="auto"/>
        <w:ind w:left="201" w:right="333"/>
        <w:jc w:val="both"/>
      </w:pPr>
      <w:r>
        <w:t>Kaivostoiminta saattaa aiheuttaa sellaista rasitusta naapurikiinteistölle, josta säädetään eräistä naapuruussuhteista</w:t>
      </w:r>
      <w:r>
        <w:rPr>
          <w:spacing w:val="-12"/>
        </w:rPr>
        <w:t xml:space="preserve"> </w:t>
      </w:r>
      <w:r>
        <w:t>annetussa</w:t>
      </w:r>
      <w:r>
        <w:rPr>
          <w:spacing w:val="-8"/>
        </w:rPr>
        <w:t xml:space="preserve"> </w:t>
      </w:r>
      <w:r>
        <w:t>laissa.</w:t>
      </w:r>
      <w:r>
        <w:rPr>
          <w:spacing w:val="-10"/>
        </w:rPr>
        <w:t xml:space="preserve"> </w:t>
      </w:r>
      <w:r>
        <w:t>Lain</w:t>
      </w:r>
      <w:r>
        <w:rPr>
          <w:spacing w:val="-9"/>
        </w:rPr>
        <w:t xml:space="preserve"> </w:t>
      </w:r>
      <w:r>
        <w:t>17</w:t>
      </w:r>
      <w:r>
        <w:rPr>
          <w:spacing w:val="-10"/>
        </w:rPr>
        <w:t xml:space="preserve"> </w:t>
      </w:r>
      <w:r>
        <w:t>§:n</w:t>
      </w:r>
      <w:r>
        <w:rPr>
          <w:spacing w:val="-9"/>
        </w:rPr>
        <w:t xml:space="preserve"> </w:t>
      </w:r>
      <w:r>
        <w:t>1</w:t>
      </w:r>
      <w:r>
        <w:rPr>
          <w:spacing w:val="-9"/>
        </w:rPr>
        <w:t xml:space="preserve"> </w:t>
      </w:r>
      <w:r>
        <w:t>momentin</w:t>
      </w:r>
      <w:r>
        <w:rPr>
          <w:spacing w:val="-10"/>
        </w:rPr>
        <w:t xml:space="preserve"> </w:t>
      </w:r>
      <w:r>
        <w:t>mukaan</w:t>
      </w:r>
      <w:r>
        <w:rPr>
          <w:spacing w:val="-9"/>
        </w:rPr>
        <w:t xml:space="preserve"> </w:t>
      </w:r>
      <w:r>
        <w:t>kiinteistöä,</w:t>
      </w:r>
      <w:r>
        <w:rPr>
          <w:spacing w:val="-12"/>
        </w:rPr>
        <w:t xml:space="preserve"> </w:t>
      </w:r>
      <w:r>
        <w:t>rakennusta</w:t>
      </w:r>
      <w:r>
        <w:rPr>
          <w:spacing w:val="-11"/>
        </w:rPr>
        <w:t xml:space="preserve"> </w:t>
      </w:r>
      <w:r>
        <w:t>tai huoneistoa ei saa käyttää siten, että naapurille, lähistöllä asuvalle tai kiinteistöä, rakennusta tai huoneistoa</w:t>
      </w:r>
      <w:r>
        <w:rPr>
          <w:spacing w:val="-16"/>
        </w:rPr>
        <w:t xml:space="preserve"> </w:t>
      </w:r>
      <w:r>
        <w:t>hallitsevalle</w:t>
      </w:r>
      <w:r>
        <w:rPr>
          <w:spacing w:val="-17"/>
        </w:rPr>
        <w:t xml:space="preserve"> </w:t>
      </w:r>
      <w:r>
        <w:t>aiheutuu</w:t>
      </w:r>
      <w:r>
        <w:rPr>
          <w:spacing w:val="-15"/>
        </w:rPr>
        <w:t xml:space="preserve"> </w:t>
      </w:r>
      <w:r>
        <w:t>kohtuutonta</w:t>
      </w:r>
      <w:r>
        <w:rPr>
          <w:spacing w:val="-15"/>
        </w:rPr>
        <w:t xml:space="preserve"> </w:t>
      </w:r>
      <w:r>
        <w:t>rasitusta</w:t>
      </w:r>
      <w:r>
        <w:rPr>
          <w:spacing w:val="-17"/>
        </w:rPr>
        <w:t xml:space="preserve"> </w:t>
      </w:r>
      <w:r>
        <w:t>ympäristölle</w:t>
      </w:r>
      <w:r>
        <w:rPr>
          <w:spacing w:val="-15"/>
        </w:rPr>
        <w:t xml:space="preserve"> </w:t>
      </w:r>
      <w:r>
        <w:t>haitallisista</w:t>
      </w:r>
      <w:r>
        <w:rPr>
          <w:spacing w:val="-17"/>
        </w:rPr>
        <w:t xml:space="preserve"> </w:t>
      </w:r>
      <w:r>
        <w:t>aineista,</w:t>
      </w:r>
      <w:r>
        <w:rPr>
          <w:spacing w:val="-16"/>
        </w:rPr>
        <w:t xml:space="preserve"> </w:t>
      </w:r>
      <w:r>
        <w:t>noesta, liasta, pölystä, hajusta, kosteudesta, melusta, tärinästä, säteilystä, valosta, lämmöstä tai muista vastaavista vaikutuksista. Arvioitaessa rasituksen kohtuuttomuutta on otettava huomioon pai- kalliset olosuhteet, rasituksen muu tavanomaisuus, rasituksen voimakkuus ja kesto, rasituksen syntymisen alkamisajankohta sekä muut vastaavat seikat.</w:t>
      </w:r>
    </w:p>
    <w:p w:rsidR="00557660" w:rsidRDefault="00557660" w:rsidP="00557660">
      <w:pPr>
        <w:pStyle w:val="Leipteksti"/>
        <w:spacing w:before="1"/>
        <w:rPr>
          <w:sz w:val="19"/>
        </w:rPr>
      </w:pPr>
    </w:p>
    <w:p w:rsidR="00557660" w:rsidRDefault="00557660" w:rsidP="00557660">
      <w:pPr>
        <w:pStyle w:val="Leipteksti"/>
        <w:spacing w:line="208" w:lineRule="auto"/>
        <w:ind w:left="201" w:right="335"/>
        <w:jc w:val="both"/>
      </w:pPr>
      <w:r>
        <w:t>Ympäristönsuojelulain 27 §:n mukaan ympäristölupa vaaditaan toimintaan, josta saattaa</w:t>
      </w:r>
      <w:r>
        <w:rPr>
          <w:spacing w:val="-37"/>
        </w:rPr>
        <w:t xml:space="preserve"> </w:t>
      </w:r>
      <w:r>
        <w:t>aiheu- tua eräistä naapuruussuhteista annetun lain 17 §:n 1 momentissa tarkoitettua kohtuutonta rasi- tusta.</w:t>
      </w:r>
    </w:p>
    <w:p w:rsidR="00557660" w:rsidRDefault="00557660" w:rsidP="00557660">
      <w:pPr>
        <w:pStyle w:val="Luettelokappale"/>
        <w:numPr>
          <w:ilvl w:val="2"/>
          <w:numId w:val="71"/>
        </w:numPr>
        <w:tabs>
          <w:tab w:val="left" w:pos="703"/>
        </w:tabs>
        <w:spacing w:before="191"/>
      </w:pPr>
      <w:bookmarkStart w:id="633" w:name="_bookmark23"/>
      <w:bookmarkEnd w:id="633"/>
      <w:r>
        <w:t>Luonnonsuojelulaki</w:t>
      </w:r>
    </w:p>
    <w:p w:rsidR="00557660" w:rsidRDefault="00557660" w:rsidP="00557660">
      <w:pPr>
        <w:pStyle w:val="Leipteksti"/>
        <w:spacing w:before="9"/>
        <w:rPr>
          <w:sz w:val="18"/>
        </w:rPr>
      </w:pPr>
    </w:p>
    <w:p w:rsidR="00557660" w:rsidRDefault="00557660" w:rsidP="00557660">
      <w:pPr>
        <w:pStyle w:val="Leipteksti"/>
        <w:spacing w:line="208" w:lineRule="auto"/>
        <w:ind w:left="201" w:right="333"/>
        <w:jc w:val="both"/>
      </w:pPr>
      <w:r>
        <w:t>Luonnonsuojelulaki (1096/1996) on ollut voimassa vuodesta 1997 alkaen. Lain päätavoite on luonnon</w:t>
      </w:r>
      <w:r>
        <w:rPr>
          <w:spacing w:val="-15"/>
        </w:rPr>
        <w:t xml:space="preserve"> </w:t>
      </w:r>
      <w:r>
        <w:t>monimuotoisuuden</w:t>
      </w:r>
      <w:r>
        <w:rPr>
          <w:spacing w:val="-14"/>
        </w:rPr>
        <w:t xml:space="preserve"> </w:t>
      </w:r>
      <w:r>
        <w:t>ylläpitäminen.</w:t>
      </w:r>
      <w:r>
        <w:rPr>
          <w:spacing w:val="-14"/>
        </w:rPr>
        <w:t xml:space="preserve"> </w:t>
      </w:r>
      <w:r>
        <w:t>Luonnonsuojelulailla</w:t>
      </w:r>
      <w:r>
        <w:rPr>
          <w:spacing w:val="-16"/>
        </w:rPr>
        <w:t xml:space="preserve"> </w:t>
      </w:r>
      <w:r>
        <w:t>turvataan</w:t>
      </w:r>
      <w:r>
        <w:rPr>
          <w:spacing w:val="-14"/>
        </w:rPr>
        <w:t xml:space="preserve"> </w:t>
      </w:r>
      <w:r>
        <w:t>Suomen</w:t>
      </w:r>
      <w:r>
        <w:rPr>
          <w:spacing w:val="-14"/>
        </w:rPr>
        <w:t xml:space="preserve"> </w:t>
      </w:r>
      <w:r>
        <w:t>luontoa</w:t>
      </w:r>
      <w:r>
        <w:rPr>
          <w:spacing w:val="-14"/>
        </w:rPr>
        <w:t xml:space="preserve"> </w:t>
      </w:r>
      <w:r>
        <w:t>en- nen kaikkea rauhoittamalla luonnonsuojelualueita sekä suojelemalla luontotyyppejä ja eliöla- jeja. Lain avulla pyritään turvaamaan Suomen lajien ja luontotyyppien elinvoimaisuus, eli saa- vuttamaan niiden suotuisa suojelun</w:t>
      </w:r>
      <w:r>
        <w:rPr>
          <w:spacing w:val="-6"/>
        </w:rPr>
        <w:t xml:space="preserve"> </w:t>
      </w:r>
      <w:r>
        <w:t>taso.</w:t>
      </w:r>
    </w:p>
    <w:p w:rsidR="00557660" w:rsidRDefault="00557660" w:rsidP="00557660">
      <w:pPr>
        <w:pStyle w:val="Leipteksti"/>
        <w:spacing w:before="1"/>
        <w:rPr>
          <w:sz w:val="19"/>
        </w:rPr>
      </w:pPr>
    </w:p>
    <w:p w:rsidR="00557660" w:rsidRDefault="00557660" w:rsidP="00557660">
      <w:pPr>
        <w:pStyle w:val="Leipteksti"/>
        <w:spacing w:line="208" w:lineRule="auto"/>
        <w:ind w:left="201" w:right="339"/>
        <w:jc w:val="both"/>
      </w:pPr>
      <w:r>
        <w:t>Luonnonsuojelulailla säädetään luonnonsuojelualueista ja niiden perustamisedellytyksistä. Luonnonsuojelulain mukaisia luonnonsuojelualueita ovat kansallispuistot, luonnonpuistot ja</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4"/>
        <w:jc w:val="both"/>
      </w:pPr>
      <w:r>
        <w:t>muut</w:t>
      </w:r>
      <w:r>
        <w:rPr>
          <w:spacing w:val="-6"/>
        </w:rPr>
        <w:t xml:space="preserve"> </w:t>
      </w:r>
      <w:r>
        <w:t>luonnonsuojelualueet.</w:t>
      </w:r>
      <w:r>
        <w:rPr>
          <w:spacing w:val="-10"/>
        </w:rPr>
        <w:t xml:space="preserve"> </w:t>
      </w:r>
      <w:r>
        <w:t>Lisäksi</w:t>
      </w:r>
      <w:r>
        <w:rPr>
          <w:spacing w:val="-5"/>
        </w:rPr>
        <w:t xml:space="preserve"> </w:t>
      </w:r>
      <w:r>
        <w:t>luonnonsuojelulaki</w:t>
      </w:r>
      <w:r>
        <w:rPr>
          <w:spacing w:val="-8"/>
        </w:rPr>
        <w:t xml:space="preserve"> </w:t>
      </w:r>
      <w:r>
        <w:t>sisältää</w:t>
      </w:r>
      <w:r>
        <w:rPr>
          <w:spacing w:val="-8"/>
        </w:rPr>
        <w:t xml:space="preserve"> </w:t>
      </w:r>
      <w:r>
        <w:t>Natura</w:t>
      </w:r>
      <w:r>
        <w:rPr>
          <w:spacing w:val="-9"/>
        </w:rPr>
        <w:t xml:space="preserve"> </w:t>
      </w:r>
      <w:r>
        <w:t>2000</w:t>
      </w:r>
      <w:r>
        <w:rPr>
          <w:spacing w:val="-7"/>
        </w:rPr>
        <w:t xml:space="preserve"> </w:t>
      </w:r>
      <w:r>
        <w:t>–verkostoa</w:t>
      </w:r>
      <w:r>
        <w:rPr>
          <w:spacing w:val="-9"/>
        </w:rPr>
        <w:t xml:space="preserve"> </w:t>
      </w:r>
      <w:r>
        <w:t>koske- vat erityissäännökset.</w:t>
      </w:r>
    </w:p>
    <w:p w:rsidR="00557660" w:rsidRDefault="00557660" w:rsidP="00557660">
      <w:pPr>
        <w:pStyle w:val="Leipteksti"/>
        <w:spacing w:before="4"/>
        <w:rPr>
          <w:sz w:val="19"/>
        </w:rPr>
      </w:pPr>
    </w:p>
    <w:p w:rsidR="00557660" w:rsidRDefault="00557660" w:rsidP="00557660">
      <w:pPr>
        <w:pStyle w:val="Leipteksti"/>
        <w:spacing w:line="208" w:lineRule="auto"/>
        <w:ind w:left="201" w:right="334"/>
        <w:jc w:val="both"/>
      </w:pPr>
      <w:r>
        <w:t>Luonnonsuojelulain 13 §:n 1 momentin 2 kohdan perusteella kaivoskivennäisten ottaminen tai maa- tai kallioperän vahingoittaminen on kielletty kansallispuistoissa ja luonnonpuistoissa. Geologisten tutkimusten ja malmien etsiminen edellä viitatuilla alueilla on sallittua ainoastaan alueen hallinnasta vastaavan viranomaisen tai laitoksen luvalla.</w:t>
      </w:r>
    </w:p>
    <w:p w:rsidR="00557660" w:rsidRDefault="00557660" w:rsidP="00557660">
      <w:pPr>
        <w:pStyle w:val="Leipteksti"/>
        <w:rPr>
          <w:sz w:val="19"/>
        </w:rPr>
      </w:pPr>
    </w:p>
    <w:p w:rsidR="00557660" w:rsidRDefault="00557660" w:rsidP="00557660">
      <w:pPr>
        <w:pStyle w:val="Leipteksti"/>
        <w:spacing w:line="208" w:lineRule="auto"/>
        <w:ind w:left="201" w:right="334"/>
        <w:jc w:val="both"/>
      </w:pPr>
      <w:r>
        <w:t>Geologisten tutkimusten ja malminetsinnän sallittavuus aikaisemman luonnonsuojelulain</w:t>
      </w:r>
      <w:hyperlink r:id="rId10">
        <w:r>
          <w:t xml:space="preserve"> (71/1923)</w:t>
        </w:r>
      </w:hyperlink>
      <w:r>
        <w:t xml:space="preserve"> nojalla perustetuilla luonnonsuojelualueilla riippuu alueen rauhoitusmääräyksistä. Kaivosmineraalien hyödyntäminen on kielletty useimmilla aikaisemman luonnonsuojelulain nojalla muodostetuilla suojelualueilla.</w:t>
      </w:r>
    </w:p>
    <w:p w:rsidR="00557660" w:rsidRDefault="00557660" w:rsidP="00557660">
      <w:pPr>
        <w:pStyle w:val="Leipteksti"/>
        <w:spacing w:before="6"/>
        <w:rPr>
          <w:sz w:val="19"/>
        </w:rPr>
      </w:pPr>
    </w:p>
    <w:p w:rsidR="00557660" w:rsidRDefault="00557660" w:rsidP="00557660">
      <w:pPr>
        <w:pStyle w:val="Leipteksti"/>
        <w:spacing w:line="206" w:lineRule="auto"/>
        <w:ind w:left="201" w:right="342"/>
        <w:jc w:val="both"/>
      </w:pPr>
      <w:r>
        <w:t>Muuhun valtion omistamalla alueella sijaitsevaan luonnonsuojelualueeseen sovelletaan, mitä luonnonsuojelulaissa säädetään kansallis- ja luonnonpuistosta.</w:t>
      </w:r>
    </w:p>
    <w:p w:rsidR="00557660" w:rsidRDefault="00557660" w:rsidP="00557660">
      <w:pPr>
        <w:pStyle w:val="Leipteksti"/>
        <w:spacing w:before="4"/>
        <w:rPr>
          <w:sz w:val="19"/>
        </w:rPr>
      </w:pPr>
    </w:p>
    <w:p w:rsidR="00557660" w:rsidRDefault="00557660" w:rsidP="00557660">
      <w:pPr>
        <w:pStyle w:val="Leipteksti"/>
        <w:spacing w:line="208" w:lineRule="auto"/>
        <w:ind w:left="201" w:right="332"/>
        <w:jc w:val="both"/>
      </w:pPr>
      <w:r>
        <w:t>Yksityiselle kuuluvalle alueelle voidaan luonnonsuojelulain nojalla perustaa luonnonsuojelu- alue.</w:t>
      </w:r>
      <w:r>
        <w:rPr>
          <w:spacing w:val="-12"/>
        </w:rPr>
        <w:t xml:space="preserve"> </w:t>
      </w:r>
      <w:r>
        <w:t>Määräykset</w:t>
      </w:r>
      <w:r>
        <w:rPr>
          <w:spacing w:val="-8"/>
        </w:rPr>
        <w:t xml:space="preserve"> </w:t>
      </w:r>
      <w:r>
        <w:t>alueen</w:t>
      </w:r>
      <w:r>
        <w:rPr>
          <w:spacing w:val="-12"/>
        </w:rPr>
        <w:t xml:space="preserve"> </w:t>
      </w:r>
      <w:r>
        <w:t>luonnon</w:t>
      </w:r>
      <w:r>
        <w:rPr>
          <w:spacing w:val="-9"/>
        </w:rPr>
        <w:t xml:space="preserve"> </w:t>
      </w:r>
      <w:r>
        <w:t>suojelemisesta</w:t>
      </w:r>
      <w:r>
        <w:rPr>
          <w:spacing w:val="-13"/>
        </w:rPr>
        <w:t xml:space="preserve"> </w:t>
      </w:r>
      <w:r>
        <w:t>ja</w:t>
      </w:r>
      <w:r>
        <w:rPr>
          <w:spacing w:val="-9"/>
        </w:rPr>
        <w:t xml:space="preserve"> </w:t>
      </w:r>
      <w:r>
        <w:t>hoidosta</w:t>
      </w:r>
      <w:r>
        <w:rPr>
          <w:spacing w:val="-11"/>
        </w:rPr>
        <w:t xml:space="preserve"> </w:t>
      </w:r>
      <w:r>
        <w:t>annetaan</w:t>
      </w:r>
      <w:r>
        <w:rPr>
          <w:spacing w:val="-11"/>
        </w:rPr>
        <w:t xml:space="preserve"> </w:t>
      </w:r>
      <w:r>
        <w:t>luonnonsuojelualueen</w:t>
      </w:r>
      <w:r>
        <w:rPr>
          <w:spacing w:val="-12"/>
        </w:rPr>
        <w:t xml:space="preserve"> </w:t>
      </w:r>
      <w:r>
        <w:t>pe- rustamispäätöksessä. Luonnonsuojelulain 24 §:n 4 momentin nojalla elinkeino-, liikenne- ja ympäristökeskus voi yksittäistapauksessa myöntää poikkeuksen luonnonsuojelualuetta koske- vista rauhoitusmääräyksistä, jos poikkeaminen ei vaaranna alueen perustamistarkoitusta ja on tarpeen alueen hoidon, käytön tai tutkimuksen</w:t>
      </w:r>
      <w:r>
        <w:rPr>
          <w:spacing w:val="-4"/>
        </w:rPr>
        <w:t xml:space="preserve"> </w:t>
      </w:r>
      <w:r>
        <w:t>kannalta.</w:t>
      </w:r>
    </w:p>
    <w:p w:rsidR="00557660" w:rsidRDefault="00557660" w:rsidP="00557660">
      <w:pPr>
        <w:pStyle w:val="Leipteksti"/>
        <w:spacing w:before="11"/>
        <w:rPr>
          <w:sz w:val="18"/>
        </w:rPr>
      </w:pPr>
    </w:p>
    <w:p w:rsidR="00557660" w:rsidRDefault="00557660" w:rsidP="00557660">
      <w:pPr>
        <w:pStyle w:val="Leipteksti"/>
        <w:spacing w:line="208" w:lineRule="auto"/>
        <w:ind w:left="201" w:right="333"/>
        <w:jc w:val="both"/>
      </w:pPr>
      <w:r>
        <w:t>Luonnonsuojelulain 10 luvun Natura 2000 -verkostoa koskevia säännöksiä sovelletaan kaik- keen toimintaan, joka tapahtuu Natura 2000 -verkoston alueella tai jonka vaikutukset voivat ulottua Natura 2000 -verkoston alueelle. Luonnonsuojelulain 65 §:ssä säädettyä arviointivaati- musta ja lausuntomenettelyä sovelletaan sellaisiin hankkeisiin, jotka joko yksistään tai tarkas- teluna yhdessä muiden hankkeiden ja suunnitelmien kanssa todennäköisesti merkittävästi hei- kentävät niitä luonnonarvoja, joiden suojelemiseksi alue on sisällytetty Natura 2000 -verkos- toon. Jos arviointi- ja lausuntomenettely osoittaa, että hanke merkittävästi heikentää Natura 2000 -verkostoon kuuluvan alueen suojelun perusteena olevia luonnonarvoja, ei viranomainen saa myöntää lupaa hankkeen toteuttamiseen.</w:t>
      </w:r>
    </w:p>
    <w:p w:rsidR="00557660" w:rsidRDefault="00557660" w:rsidP="00557660">
      <w:pPr>
        <w:pStyle w:val="Leipteksti"/>
        <w:spacing w:before="2"/>
        <w:rPr>
          <w:sz w:val="19"/>
        </w:rPr>
      </w:pPr>
    </w:p>
    <w:p w:rsidR="00557660" w:rsidRDefault="00557660" w:rsidP="00557660">
      <w:pPr>
        <w:pStyle w:val="Leipteksti"/>
        <w:spacing w:line="208" w:lineRule="auto"/>
        <w:ind w:left="201" w:right="333"/>
        <w:jc w:val="both"/>
      </w:pPr>
      <w:r>
        <w:t>Luonnonsuojelulakia ja siihen perustuvaa suojelua on noudatettava kaivoslain mukaisessa pää- töksenteossa</w:t>
      </w:r>
      <w:r>
        <w:rPr>
          <w:spacing w:val="-12"/>
        </w:rPr>
        <w:t xml:space="preserve"> </w:t>
      </w:r>
      <w:r>
        <w:t>ja</w:t>
      </w:r>
      <w:r>
        <w:rPr>
          <w:spacing w:val="-9"/>
        </w:rPr>
        <w:t xml:space="preserve"> </w:t>
      </w:r>
      <w:r>
        <w:t>muussa</w:t>
      </w:r>
      <w:r>
        <w:rPr>
          <w:spacing w:val="-11"/>
        </w:rPr>
        <w:t xml:space="preserve"> </w:t>
      </w:r>
      <w:r>
        <w:t>toiminnassa,</w:t>
      </w:r>
      <w:r>
        <w:rPr>
          <w:spacing w:val="-12"/>
        </w:rPr>
        <w:t xml:space="preserve"> </w:t>
      </w:r>
      <w:r>
        <w:t>josta</w:t>
      </w:r>
      <w:r>
        <w:rPr>
          <w:spacing w:val="-12"/>
        </w:rPr>
        <w:t xml:space="preserve"> </w:t>
      </w:r>
      <w:r>
        <w:t>on</w:t>
      </w:r>
      <w:r>
        <w:rPr>
          <w:spacing w:val="-11"/>
        </w:rPr>
        <w:t xml:space="preserve"> </w:t>
      </w:r>
      <w:r>
        <w:t>yksilöity</w:t>
      </w:r>
      <w:r>
        <w:rPr>
          <w:spacing w:val="-12"/>
        </w:rPr>
        <w:t xml:space="preserve"> </w:t>
      </w:r>
      <w:r>
        <w:t>viittaussäännös</w:t>
      </w:r>
      <w:r>
        <w:rPr>
          <w:spacing w:val="-10"/>
        </w:rPr>
        <w:t xml:space="preserve"> </w:t>
      </w:r>
      <w:r>
        <w:t>lain</w:t>
      </w:r>
      <w:r>
        <w:rPr>
          <w:spacing w:val="-12"/>
        </w:rPr>
        <w:t xml:space="preserve"> </w:t>
      </w:r>
      <w:r>
        <w:t>3</w:t>
      </w:r>
      <w:r>
        <w:rPr>
          <w:spacing w:val="-12"/>
        </w:rPr>
        <w:t xml:space="preserve"> </w:t>
      </w:r>
      <w:r>
        <w:t>§:ssä.</w:t>
      </w:r>
      <w:r>
        <w:rPr>
          <w:spacing w:val="-9"/>
        </w:rPr>
        <w:t xml:space="preserve"> </w:t>
      </w:r>
      <w:r>
        <w:t>Pykälän</w:t>
      </w:r>
      <w:r>
        <w:rPr>
          <w:spacing w:val="-9"/>
        </w:rPr>
        <w:t xml:space="preserve"> </w:t>
      </w:r>
      <w:r>
        <w:t>mu- kaan lupa- tai muuta asiaa ratkaistaessa ja muutoin tämän lain mukaan toimittaessa on nouda- tettava muun muassa luonnonsuojelulakia (1096/1996). Tämän osalta on huomattava, että viit- taussäännöksen nojalla luonnonsuojelulain velvoitteet koskevat paitsi viranomaisia myös toi- minnanharjoittajia.</w:t>
      </w:r>
      <w:r>
        <w:rPr>
          <w:spacing w:val="-10"/>
        </w:rPr>
        <w:t xml:space="preserve"> </w:t>
      </w:r>
      <w:r>
        <w:t>Säännös</w:t>
      </w:r>
      <w:r>
        <w:rPr>
          <w:spacing w:val="-12"/>
        </w:rPr>
        <w:t xml:space="preserve"> </w:t>
      </w:r>
      <w:r>
        <w:t>vastaa</w:t>
      </w:r>
      <w:r>
        <w:rPr>
          <w:spacing w:val="-9"/>
        </w:rPr>
        <w:t xml:space="preserve"> </w:t>
      </w:r>
      <w:r>
        <w:t>aineelliselta</w:t>
      </w:r>
      <w:r>
        <w:rPr>
          <w:spacing w:val="-10"/>
        </w:rPr>
        <w:t xml:space="preserve"> </w:t>
      </w:r>
      <w:r>
        <w:t>sisällöltään</w:t>
      </w:r>
      <w:r>
        <w:rPr>
          <w:spacing w:val="-10"/>
        </w:rPr>
        <w:t xml:space="preserve"> </w:t>
      </w:r>
      <w:r>
        <w:t>ympäristönsuojelulain</w:t>
      </w:r>
      <w:r>
        <w:rPr>
          <w:spacing w:val="-13"/>
        </w:rPr>
        <w:t xml:space="preserve"> </w:t>
      </w:r>
      <w:r>
        <w:t>48</w:t>
      </w:r>
      <w:r>
        <w:rPr>
          <w:spacing w:val="-10"/>
        </w:rPr>
        <w:t xml:space="preserve"> </w:t>
      </w:r>
      <w:r>
        <w:t>§:n</w:t>
      </w:r>
      <w:r>
        <w:rPr>
          <w:spacing w:val="-11"/>
        </w:rPr>
        <w:t xml:space="preserve"> </w:t>
      </w:r>
      <w:r>
        <w:t>3</w:t>
      </w:r>
      <w:r>
        <w:rPr>
          <w:spacing w:val="-10"/>
        </w:rPr>
        <w:t xml:space="preserve"> </w:t>
      </w:r>
      <w:r>
        <w:t>mo- menttia, vesilain 1 luvun 2 §:n 2 momenttia sekä maa-aineislain 1 §:n 2</w:t>
      </w:r>
      <w:r>
        <w:rPr>
          <w:spacing w:val="-15"/>
        </w:rPr>
        <w:t xml:space="preserve"> </w:t>
      </w:r>
      <w:r>
        <w:t>momenttia.</w:t>
      </w:r>
    </w:p>
    <w:p w:rsidR="00557660" w:rsidRDefault="00557660" w:rsidP="00557660">
      <w:pPr>
        <w:pStyle w:val="Leipteksti"/>
        <w:rPr>
          <w:sz w:val="19"/>
        </w:rPr>
      </w:pPr>
    </w:p>
    <w:p w:rsidR="00557660" w:rsidRDefault="00557660" w:rsidP="00557660">
      <w:pPr>
        <w:pStyle w:val="Leipteksti"/>
        <w:spacing w:line="208" w:lineRule="auto"/>
        <w:ind w:left="201" w:right="332"/>
        <w:jc w:val="both"/>
      </w:pPr>
      <w:r>
        <w:t>Luonnonsuojelualueella</w:t>
      </w:r>
      <w:r>
        <w:rPr>
          <w:spacing w:val="-7"/>
        </w:rPr>
        <w:t xml:space="preserve"> </w:t>
      </w:r>
      <w:r>
        <w:t>on</w:t>
      </w:r>
      <w:r>
        <w:rPr>
          <w:spacing w:val="-9"/>
        </w:rPr>
        <w:t xml:space="preserve"> </w:t>
      </w:r>
      <w:r>
        <w:t>noudatettava,</w:t>
      </w:r>
      <w:r>
        <w:rPr>
          <w:spacing w:val="-6"/>
        </w:rPr>
        <w:t xml:space="preserve"> </w:t>
      </w:r>
      <w:r>
        <w:t>mitä</w:t>
      </w:r>
      <w:r>
        <w:rPr>
          <w:spacing w:val="-6"/>
        </w:rPr>
        <w:t xml:space="preserve"> </w:t>
      </w:r>
      <w:r>
        <w:t>erikseen</w:t>
      </w:r>
      <w:r>
        <w:rPr>
          <w:spacing w:val="-8"/>
        </w:rPr>
        <w:t xml:space="preserve"> </w:t>
      </w:r>
      <w:r>
        <w:t>on</w:t>
      </w:r>
      <w:r>
        <w:rPr>
          <w:spacing w:val="-7"/>
        </w:rPr>
        <w:t xml:space="preserve"> </w:t>
      </w:r>
      <w:r>
        <w:t>säädetty</w:t>
      </w:r>
      <w:r>
        <w:rPr>
          <w:spacing w:val="-9"/>
        </w:rPr>
        <w:t xml:space="preserve"> </w:t>
      </w:r>
      <w:r>
        <w:t>tai</w:t>
      </w:r>
      <w:r>
        <w:rPr>
          <w:spacing w:val="-5"/>
        </w:rPr>
        <w:t xml:space="preserve"> </w:t>
      </w:r>
      <w:r>
        <w:t>määrätty</w:t>
      </w:r>
      <w:r>
        <w:rPr>
          <w:spacing w:val="-9"/>
        </w:rPr>
        <w:t xml:space="preserve"> </w:t>
      </w:r>
      <w:r>
        <w:t>eikä</w:t>
      </w:r>
      <w:r>
        <w:rPr>
          <w:spacing w:val="-6"/>
        </w:rPr>
        <w:t xml:space="preserve"> </w:t>
      </w:r>
      <w:r>
        <w:t>kaivoslain nojalla annetulla päätöksellä ole mahdollista toisin määrätä. Myöskään kaivoslain mukaiset lu- paviranomaiset eivät ole toimivaltaisia viranomaisia luonnonsuojelulain mukaisissa asioissa, jolloin kaivoslain mukaiset lupaviranomaiset eivät voi tehdä päätöksiä luonnonsuojelulain no- jalla.</w:t>
      </w:r>
      <w:r>
        <w:rPr>
          <w:spacing w:val="-9"/>
        </w:rPr>
        <w:t xml:space="preserve"> </w:t>
      </w:r>
      <w:r>
        <w:t>Sen</w:t>
      </w:r>
      <w:r>
        <w:rPr>
          <w:spacing w:val="-8"/>
        </w:rPr>
        <w:t xml:space="preserve"> </w:t>
      </w:r>
      <w:r>
        <w:t>sijaan</w:t>
      </w:r>
      <w:r>
        <w:rPr>
          <w:spacing w:val="-8"/>
        </w:rPr>
        <w:t xml:space="preserve"> </w:t>
      </w:r>
      <w:r>
        <w:t>kaivoslain</w:t>
      </w:r>
      <w:r>
        <w:rPr>
          <w:spacing w:val="-11"/>
        </w:rPr>
        <w:t xml:space="preserve"> </w:t>
      </w:r>
      <w:r>
        <w:t>mukaisten</w:t>
      </w:r>
      <w:r>
        <w:rPr>
          <w:spacing w:val="-11"/>
        </w:rPr>
        <w:t xml:space="preserve"> </w:t>
      </w:r>
      <w:r>
        <w:t>lupaviranomaisten</w:t>
      </w:r>
      <w:r>
        <w:rPr>
          <w:spacing w:val="-9"/>
        </w:rPr>
        <w:t xml:space="preserve"> </w:t>
      </w:r>
      <w:r>
        <w:t>on</w:t>
      </w:r>
      <w:r>
        <w:rPr>
          <w:spacing w:val="-9"/>
        </w:rPr>
        <w:t xml:space="preserve"> </w:t>
      </w:r>
      <w:r>
        <w:t>päätöksenteossa</w:t>
      </w:r>
      <w:r>
        <w:rPr>
          <w:spacing w:val="-8"/>
        </w:rPr>
        <w:t xml:space="preserve"> </w:t>
      </w:r>
      <w:r>
        <w:t>huomioitava</w:t>
      </w:r>
      <w:r>
        <w:rPr>
          <w:spacing w:val="-8"/>
        </w:rPr>
        <w:t xml:space="preserve"> </w:t>
      </w:r>
      <w:r>
        <w:t>luon- nonsuojelulain</w:t>
      </w:r>
      <w:r>
        <w:rPr>
          <w:spacing w:val="-12"/>
        </w:rPr>
        <w:t xml:space="preserve"> </w:t>
      </w:r>
      <w:r>
        <w:t>säännökset</w:t>
      </w:r>
      <w:r>
        <w:rPr>
          <w:spacing w:val="-12"/>
        </w:rPr>
        <w:t xml:space="preserve"> </w:t>
      </w:r>
      <w:r>
        <w:t>ja</w:t>
      </w:r>
      <w:r>
        <w:rPr>
          <w:spacing w:val="-10"/>
        </w:rPr>
        <w:t xml:space="preserve"> </w:t>
      </w:r>
      <w:r>
        <w:t>tarvittaessa</w:t>
      </w:r>
      <w:r>
        <w:rPr>
          <w:spacing w:val="-11"/>
        </w:rPr>
        <w:t xml:space="preserve"> </w:t>
      </w:r>
      <w:r>
        <w:t>antaa</w:t>
      </w:r>
      <w:r>
        <w:rPr>
          <w:spacing w:val="-10"/>
        </w:rPr>
        <w:t xml:space="preserve"> </w:t>
      </w:r>
      <w:r>
        <w:t>yksilöityjä</w:t>
      </w:r>
      <w:r>
        <w:rPr>
          <w:spacing w:val="-10"/>
        </w:rPr>
        <w:t xml:space="preserve"> </w:t>
      </w:r>
      <w:r>
        <w:t>lupamääräyksiä</w:t>
      </w:r>
      <w:r>
        <w:rPr>
          <w:spacing w:val="-10"/>
        </w:rPr>
        <w:t xml:space="preserve"> </w:t>
      </w:r>
      <w:r>
        <w:t>sen</w:t>
      </w:r>
      <w:r>
        <w:rPr>
          <w:spacing w:val="-12"/>
        </w:rPr>
        <w:t xml:space="preserve"> </w:t>
      </w:r>
      <w:r>
        <w:t>varmistamiseksi, ettei kaivoslain mukaisessa toiminnassa aiheudu kaivoslaista tai muusta laista, kuten luonnon- suojelulaista,</w:t>
      </w:r>
      <w:r>
        <w:rPr>
          <w:spacing w:val="-10"/>
        </w:rPr>
        <w:t xml:space="preserve"> </w:t>
      </w:r>
      <w:r>
        <w:t>johtuvaa</w:t>
      </w:r>
      <w:r>
        <w:rPr>
          <w:spacing w:val="-8"/>
        </w:rPr>
        <w:t xml:space="preserve"> </w:t>
      </w:r>
      <w:r>
        <w:t>kiellettyä</w:t>
      </w:r>
      <w:r>
        <w:rPr>
          <w:spacing w:val="-8"/>
        </w:rPr>
        <w:t xml:space="preserve"> </w:t>
      </w:r>
      <w:r>
        <w:t>seurausta.</w:t>
      </w:r>
      <w:r>
        <w:rPr>
          <w:spacing w:val="-4"/>
        </w:rPr>
        <w:t xml:space="preserve"> </w:t>
      </w:r>
      <w:r>
        <w:t>Luontotyyppien</w:t>
      </w:r>
      <w:r>
        <w:rPr>
          <w:spacing w:val="-10"/>
        </w:rPr>
        <w:t xml:space="preserve"> </w:t>
      </w:r>
      <w:r>
        <w:t>ja</w:t>
      </w:r>
      <w:r>
        <w:rPr>
          <w:spacing w:val="-8"/>
        </w:rPr>
        <w:t xml:space="preserve"> </w:t>
      </w:r>
      <w:r>
        <w:t>eliölajien</w:t>
      </w:r>
      <w:r>
        <w:rPr>
          <w:spacing w:val="-7"/>
        </w:rPr>
        <w:t xml:space="preserve"> </w:t>
      </w:r>
      <w:r>
        <w:t>suojelun</w:t>
      </w:r>
      <w:r>
        <w:rPr>
          <w:spacing w:val="-11"/>
        </w:rPr>
        <w:t xml:space="preserve"> </w:t>
      </w:r>
      <w:r>
        <w:t>osalta</w:t>
      </w:r>
      <w:r>
        <w:rPr>
          <w:spacing w:val="-8"/>
        </w:rPr>
        <w:t xml:space="preserve"> </w:t>
      </w:r>
      <w:r>
        <w:t>kaivos- lain mukaisiin lupapäätöksiin liitetään toimenpiteitä rajaavia lupaehtoja tai ajallisia</w:t>
      </w:r>
      <w:r>
        <w:rPr>
          <w:spacing w:val="-38"/>
        </w:rPr>
        <w:t xml:space="preserve"> </w:t>
      </w:r>
      <w:r>
        <w:t>rajoituksia.</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4"/>
        <w:jc w:val="both"/>
      </w:pPr>
      <w:r>
        <w:t>Kaivoslain</w:t>
      </w:r>
      <w:r>
        <w:rPr>
          <w:spacing w:val="-12"/>
        </w:rPr>
        <w:t xml:space="preserve"> </w:t>
      </w:r>
      <w:r>
        <w:t>168</w:t>
      </w:r>
      <w:r>
        <w:rPr>
          <w:spacing w:val="-12"/>
        </w:rPr>
        <w:t xml:space="preserve"> </w:t>
      </w:r>
      <w:r>
        <w:t>§:ssä</w:t>
      </w:r>
      <w:r>
        <w:rPr>
          <w:spacing w:val="-14"/>
        </w:rPr>
        <w:t xml:space="preserve"> </w:t>
      </w:r>
      <w:r>
        <w:t>säädetään</w:t>
      </w:r>
      <w:r>
        <w:rPr>
          <w:spacing w:val="-12"/>
        </w:rPr>
        <w:t xml:space="preserve"> </w:t>
      </w:r>
      <w:r>
        <w:t>päätöksen</w:t>
      </w:r>
      <w:r>
        <w:rPr>
          <w:spacing w:val="-14"/>
        </w:rPr>
        <w:t xml:space="preserve"> </w:t>
      </w:r>
      <w:r>
        <w:t>täytäntöönpanokelpoisuudesta.</w:t>
      </w:r>
      <w:r>
        <w:rPr>
          <w:spacing w:val="-8"/>
        </w:rPr>
        <w:t xml:space="preserve"> </w:t>
      </w:r>
      <w:r>
        <w:t>Pykälän</w:t>
      </w:r>
      <w:r>
        <w:rPr>
          <w:spacing w:val="-14"/>
        </w:rPr>
        <w:t xml:space="preserve"> </w:t>
      </w:r>
      <w:r>
        <w:t>mukaan</w:t>
      </w:r>
      <w:r>
        <w:rPr>
          <w:spacing w:val="-12"/>
        </w:rPr>
        <w:t xml:space="preserve"> </w:t>
      </w:r>
      <w:r>
        <w:t>mal- minetsintälupaan</w:t>
      </w:r>
      <w:r>
        <w:rPr>
          <w:spacing w:val="-8"/>
        </w:rPr>
        <w:t xml:space="preserve"> </w:t>
      </w:r>
      <w:r>
        <w:t>tai</w:t>
      </w:r>
      <w:r>
        <w:rPr>
          <w:spacing w:val="-6"/>
        </w:rPr>
        <w:t xml:space="preserve"> </w:t>
      </w:r>
      <w:r>
        <w:t>kullanhuuhdontalupaan</w:t>
      </w:r>
      <w:r>
        <w:rPr>
          <w:spacing w:val="-7"/>
        </w:rPr>
        <w:t xml:space="preserve"> </w:t>
      </w:r>
      <w:r>
        <w:t>perustuvat</w:t>
      </w:r>
      <w:r>
        <w:rPr>
          <w:spacing w:val="-6"/>
        </w:rPr>
        <w:t xml:space="preserve"> </w:t>
      </w:r>
      <w:r>
        <w:t>toimenpiteet</w:t>
      </w:r>
      <w:r>
        <w:rPr>
          <w:spacing w:val="-7"/>
        </w:rPr>
        <w:t xml:space="preserve"> </w:t>
      </w:r>
      <w:r>
        <w:t>saa</w:t>
      </w:r>
      <w:r>
        <w:rPr>
          <w:spacing w:val="-7"/>
        </w:rPr>
        <w:t xml:space="preserve"> </w:t>
      </w:r>
      <w:r>
        <w:t>aloittaa,</w:t>
      </w:r>
      <w:r>
        <w:rPr>
          <w:spacing w:val="-9"/>
        </w:rPr>
        <w:t xml:space="preserve"> </w:t>
      </w:r>
      <w:r>
        <w:t>kun</w:t>
      </w:r>
      <w:r>
        <w:rPr>
          <w:spacing w:val="-7"/>
        </w:rPr>
        <w:t xml:space="preserve"> </w:t>
      </w:r>
      <w:r>
        <w:t>siihen</w:t>
      </w:r>
      <w:r>
        <w:rPr>
          <w:spacing w:val="-7"/>
        </w:rPr>
        <w:t xml:space="preserve"> </w:t>
      </w:r>
      <w:r>
        <w:t>oi- keuttava</w:t>
      </w:r>
      <w:r>
        <w:rPr>
          <w:spacing w:val="-4"/>
        </w:rPr>
        <w:t xml:space="preserve"> </w:t>
      </w:r>
      <w:r>
        <w:t>lupapäätös</w:t>
      </w:r>
      <w:r>
        <w:rPr>
          <w:spacing w:val="-6"/>
        </w:rPr>
        <w:t xml:space="preserve"> </w:t>
      </w:r>
      <w:r>
        <w:t>on</w:t>
      </w:r>
      <w:r>
        <w:rPr>
          <w:spacing w:val="-6"/>
        </w:rPr>
        <w:t xml:space="preserve"> </w:t>
      </w:r>
      <w:r>
        <w:t>lainvoimainen</w:t>
      </w:r>
      <w:r>
        <w:rPr>
          <w:spacing w:val="-7"/>
        </w:rPr>
        <w:t xml:space="preserve"> </w:t>
      </w:r>
      <w:r>
        <w:t>ja</w:t>
      </w:r>
      <w:r>
        <w:rPr>
          <w:spacing w:val="-7"/>
        </w:rPr>
        <w:t xml:space="preserve"> </w:t>
      </w:r>
      <w:r>
        <w:t>luvassa</w:t>
      </w:r>
      <w:r>
        <w:rPr>
          <w:spacing w:val="-3"/>
        </w:rPr>
        <w:t xml:space="preserve"> </w:t>
      </w:r>
      <w:r>
        <w:t>määrätty</w:t>
      </w:r>
      <w:r>
        <w:rPr>
          <w:spacing w:val="-7"/>
        </w:rPr>
        <w:t xml:space="preserve"> </w:t>
      </w:r>
      <w:r>
        <w:t>vakuus</w:t>
      </w:r>
      <w:r>
        <w:rPr>
          <w:spacing w:val="-4"/>
        </w:rPr>
        <w:t xml:space="preserve"> </w:t>
      </w:r>
      <w:r>
        <w:t>on</w:t>
      </w:r>
      <w:r>
        <w:rPr>
          <w:spacing w:val="-4"/>
        </w:rPr>
        <w:t xml:space="preserve"> </w:t>
      </w:r>
      <w:r>
        <w:t>asetettu.</w:t>
      </w:r>
      <w:r>
        <w:rPr>
          <w:spacing w:val="-10"/>
        </w:rPr>
        <w:t xml:space="preserve"> </w:t>
      </w:r>
      <w:r>
        <w:t>Jos</w:t>
      </w:r>
      <w:r>
        <w:rPr>
          <w:spacing w:val="-3"/>
        </w:rPr>
        <w:t xml:space="preserve"> </w:t>
      </w:r>
      <w:r>
        <w:t>asianomaisen toimenpiteen suorittaminen edellyttää muualla lainsäädännössä vaadittua lupaa, saa toimenpi- teen</w:t>
      </w:r>
      <w:r>
        <w:rPr>
          <w:spacing w:val="-17"/>
        </w:rPr>
        <w:t xml:space="preserve"> </w:t>
      </w:r>
      <w:r>
        <w:t>kuitenkin</w:t>
      </w:r>
      <w:r>
        <w:rPr>
          <w:spacing w:val="-17"/>
        </w:rPr>
        <w:t xml:space="preserve"> </w:t>
      </w:r>
      <w:r>
        <w:t>aloittaa</w:t>
      </w:r>
      <w:r>
        <w:rPr>
          <w:spacing w:val="-16"/>
        </w:rPr>
        <w:t xml:space="preserve"> </w:t>
      </w:r>
      <w:r>
        <w:t>vasta,</w:t>
      </w:r>
      <w:r>
        <w:rPr>
          <w:spacing w:val="-16"/>
        </w:rPr>
        <w:t xml:space="preserve"> </w:t>
      </w:r>
      <w:r>
        <w:t>kun</w:t>
      </w:r>
      <w:r>
        <w:rPr>
          <w:spacing w:val="-17"/>
        </w:rPr>
        <w:t xml:space="preserve"> </w:t>
      </w:r>
      <w:r>
        <w:t>asianomainen</w:t>
      </w:r>
      <w:r>
        <w:rPr>
          <w:spacing w:val="-16"/>
        </w:rPr>
        <w:t xml:space="preserve"> </w:t>
      </w:r>
      <w:r>
        <w:t>lupapäätös</w:t>
      </w:r>
      <w:r>
        <w:rPr>
          <w:spacing w:val="-15"/>
        </w:rPr>
        <w:t xml:space="preserve"> </w:t>
      </w:r>
      <w:r>
        <w:t>on</w:t>
      </w:r>
      <w:r>
        <w:rPr>
          <w:spacing w:val="-17"/>
        </w:rPr>
        <w:t xml:space="preserve"> </w:t>
      </w:r>
      <w:r>
        <w:t>lainvoimainen</w:t>
      </w:r>
      <w:r>
        <w:rPr>
          <w:spacing w:val="-16"/>
        </w:rPr>
        <w:t xml:space="preserve"> </w:t>
      </w:r>
      <w:r>
        <w:t>tai</w:t>
      </w:r>
      <w:r>
        <w:rPr>
          <w:spacing w:val="-15"/>
        </w:rPr>
        <w:t xml:space="preserve"> </w:t>
      </w:r>
      <w:r>
        <w:t>toiminnan</w:t>
      </w:r>
      <w:r>
        <w:rPr>
          <w:spacing w:val="-16"/>
        </w:rPr>
        <w:t xml:space="preserve"> </w:t>
      </w:r>
      <w:r>
        <w:t>aloit- tamiseen on saatu oikeus asiassa toimivaltaiselta</w:t>
      </w:r>
      <w:r>
        <w:rPr>
          <w:spacing w:val="-6"/>
        </w:rPr>
        <w:t xml:space="preserve"> </w:t>
      </w:r>
      <w:r>
        <w:t>viranomaiselta.</w:t>
      </w:r>
    </w:p>
    <w:p w:rsidR="00557660" w:rsidRDefault="00557660" w:rsidP="00557660">
      <w:pPr>
        <w:pStyle w:val="Leipteksti"/>
        <w:spacing w:before="3"/>
        <w:rPr>
          <w:sz w:val="19"/>
        </w:rPr>
      </w:pPr>
    </w:p>
    <w:p w:rsidR="00557660" w:rsidRDefault="00557660" w:rsidP="00557660">
      <w:pPr>
        <w:pStyle w:val="Leipteksti"/>
        <w:spacing w:line="206" w:lineRule="auto"/>
        <w:ind w:left="201" w:right="335"/>
        <w:jc w:val="both"/>
      </w:pPr>
      <w:r>
        <w:t>Käytännössä tämä tarkoittaa sitä, ettei esimerkiksi malminetsintää saa malminetsintäalueella aloittaa, joka sijaitsee luonnonsuojelulaissa tarkoitetulla luonnonsuojelualueella, ennen kuin luonnonsuojelulain mukainen lupa on lainvoimainen.</w:t>
      </w:r>
    </w:p>
    <w:p w:rsidR="00557660" w:rsidRDefault="00557660" w:rsidP="00557660">
      <w:pPr>
        <w:pStyle w:val="Luettelokappale"/>
        <w:numPr>
          <w:ilvl w:val="2"/>
          <w:numId w:val="71"/>
        </w:numPr>
        <w:tabs>
          <w:tab w:val="left" w:pos="703"/>
        </w:tabs>
        <w:spacing w:before="197"/>
      </w:pPr>
      <w:bookmarkStart w:id="634" w:name="_bookmark24"/>
      <w:bookmarkEnd w:id="634"/>
      <w:r>
        <w:t>Erämaalaki</w:t>
      </w:r>
    </w:p>
    <w:p w:rsidR="00557660" w:rsidRDefault="00557660" w:rsidP="00557660">
      <w:pPr>
        <w:pStyle w:val="Leipteksti"/>
        <w:spacing w:before="9"/>
        <w:rPr>
          <w:sz w:val="18"/>
        </w:rPr>
      </w:pPr>
    </w:p>
    <w:p w:rsidR="00557660" w:rsidRDefault="00557660" w:rsidP="00557660">
      <w:pPr>
        <w:pStyle w:val="Leipteksti"/>
        <w:spacing w:line="208" w:lineRule="auto"/>
        <w:ind w:left="201" w:right="333"/>
        <w:jc w:val="both"/>
      </w:pPr>
      <w:r>
        <w:t xml:space="preserve">Erämaalaissa </w:t>
      </w:r>
      <w:hyperlink r:id="rId11">
        <w:r>
          <w:t>(62/1991)</w:t>
        </w:r>
      </w:hyperlink>
      <w:r>
        <w:t xml:space="preserve"> säädetään laissa perustetuista erämaa-alueista sekä erämaa-alueiden säilyttämisestä</w:t>
      </w:r>
      <w:r>
        <w:rPr>
          <w:spacing w:val="-13"/>
        </w:rPr>
        <w:t xml:space="preserve"> </w:t>
      </w:r>
      <w:r>
        <w:t>ja</w:t>
      </w:r>
      <w:r>
        <w:rPr>
          <w:spacing w:val="-9"/>
        </w:rPr>
        <w:t xml:space="preserve"> </w:t>
      </w:r>
      <w:r>
        <w:t>käytöstä.</w:t>
      </w:r>
      <w:r>
        <w:rPr>
          <w:spacing w:val="-10"/>
        </w:rPr>
        <w:t xml:space="preserve"> </w:t>
      </w:r>
      <w:r>
        <w:t>Erämaalailla</w:t>
      </w:r>
      <w:r>
        <w:rPr>
          <w:spacing w:val="-9"/>
        </w:rPr>
        <w:t xml:space="preserve"> </w:t>
      </w:r>
      <w:r>
        <w:t>perustettuja</w:t>
      </w:r>
      <w:r>
        <w:rPr>
          <w:spacing w:val="-13"/>
        </w:rPr>
        <w:t xml:space="preserve"> </w:t>
      </w:r>
      <w:r>
        <w:t>erämaa-alueita</w:t>
      </w:r>
      <w:r>
        <w:rPr>
          <w:spacing w:val="-9"/>
        </w:rPr>
        <w:t xml:space="preserve"> </w:t>
      </w:r>
      <w:r>
        <w:t>on</w:t>
      </w:r>
      <w:r>
        <w:rPr>
          <w:spacing w:val="-11"/>
        </w:rPr>
        <w:t xml:space="preserve"> </w:t>
      </w:r>
      <w:r>
        <w:t>12,</w:t>
      </w:r>
      <w:r>
        <w:rPr>
          <w:spacing w:val="-12"/>
        </w:rPr>
        <w:t xml:space="preserve"> </w:t>
      </w:r>
      <w:r>
        <w:t>jotka</w:t>
      </w:r>
      <w:r>
        <w:rPr>
          <w:spacing w:val="-9"/>
        </w:rPr>
        <w:t xml:space="preserve"> </w:t>
      </w:r>
      <w:r>
        <w:t>ovat</w:t>
      </w:r>
      <w:r>
        <w:rPr>
          <w:spacing w:val="-9"/>
        </w:rPr>
        <w:t xml:space="preserve"> </w:t>
      </w:r>
      <w:r>
        <w:t>Metsähal- lituksen hoidossa. Erämaa-alueet eivät ole varsinaisia luonnonsuojelualueita, mutta kuuluvat Suomen Natura 2000</w:t>
      </w:r>
      <w:r>
        <w:rPr>
          <w:spacing w:val="-1"/>
        </w:rPr>
        <w:t xml:space="preserve"> </w:t>
      </w:r>
      <w:r>
        <w:t>-verkostoon.</w:t>
      </w:r>
    </w:p>
    <w:p w:rsidR="00557660" w:rsidRDefault="00557660" w:rsidP="00557660">
      <w:pPr>
        <w:pStyle w:val="Leipteksti"/>
        <w:rPr>
          <w:sz w:val="19"/>
        </w:rPr>
      </w:pPr>
    </w:p>
    <w:p w:rsidR="00557660" w:rsidRDefault="00557660" w:rsidP="00557660">
      <w:pPr>
        <w:pStyle w:val="Leipteksti"/>
        <w:spacing w:before="1" w:line="208" w:lineRule="auto"/>
        <w:ind w:left="201" w:right="334"/>
        <w:jc w:val="both"/>
      </w:pPr>
      <w:r>
        <w:t>Erämaa-alueet on perustettu alueiden erämaaluonteen säilyttämiseksi, saamelaiskulttuurin ja luontaiselinkeinojen turvaamiseksi sekä luonnon monipuolisen käytön ja edellytysten kehittä- miseksi. Erämaat toimivat merkittävinä virkistyskäytön kohteina ja niiden avulla ylläpidetään eränkäyntiperinteitä</w:t>
      </w:r>
      <w:r>
        <w:rPr>
          <w:spacing w:val="-13"/>
        </w:rPr>
        <w:t xml:space="preserve"> </w:t>
      </w:r>
      <w:r>
        <w:t>ja</w:t>
      </w:r>
      <w:r>
        <w:rPr>
          <w:spacing w:val="-8"/>
        </w:rPr>
        <w:t xml:space="preserve"> </w:t>
      </w:r>
      <w:r>
        <w:t>-kulttuuria.</w:t>
      </w:r>
      <w:r>
        <w:rPr>
          <w:spacing w:val="-12"/>
        </w:rPr>
        <w:t xml:space="preserve"> </w:t>
      </w:r>
      <w:r>
        <w:t>Toimintaa</w:t>
      </w:r>
      <w:r>
        <w:rPr>
          <w:spacing w:val="-11"/>
        </w:rPr>
        <w:t xml:space="preserve"> </w:t>
      </w:r>
      <w:r>
        <w:t>erämaissa</w:t>
      </w:r>
      <w:r>
        <w:rPr>
          <w:spacing w:val="-11"/>
        </w:rPr>
        <w:t xml:space="preserve"> </w:t>
      </w:r>
      <w:r>
        <w:t>ohjataan</w:t>
      </w:r>
      <w:r>
        <w:rPr>
          <w:spacing w:val="-12"/>
        </w:rPr>
        <w:t xml:space="preserve"> </w:t>
      </w:r>
      <w:r>
        <w:t>Metsähallituksen</w:t>
      </w:r>
      <w:r>
        <w:rPr>
          <w:spacing w:val="-12"/>
        </w:rPr>
        <w:t xml:space="preserve"> </w:t>
      </w:r>
      <w:r>
        <w:t>yhdessä</w:t>
      </w:r>
      <w:r>
        <w:rPr>
          <w:spacing w:val="-10"/>
        </w:rPr>
        <w:t xml:space="preserve"> </w:t>
      </w:r>
      <w:r>
        <w:t>alu- een</w:t>
      </w:r>
      <w:r>
        <w:rPr>
          <w:spacing w:val="-12"/>
        </w:rPr>
        <w:t xml:space="preserve"> </w:t>
      </w:r>
      <w:r>
        <w:t>toimijoiden</w:t>
      </w:r>
      <w:r>
        <w:rPr>
          <w:spacing w:val="-12"/>
        </w:rPr>
        <w:t xml:space="preserve"> </w:t>
      </w:r>
      <w:r>
        <w:t>kanssa</w:t>
      </w:r>
      <w:r>
        <w:rPr>
          <w:spacing w:val="-11"/>
        </w:rPr>
        <w:t xml:space="preserve"> </w:t>
      </w:r>
      <w:r>
        <w:t>laatimilla,</w:t>
      </w:r>
      <w:r>
        <w:rPr>
          <w:spacing w:val="-12"/>
        </w:rPr>
        <w:t xml:space="preserve"> </w:t>
      </w:r>
      <w:r>
        <w:t>ympäristöministeriön</w:t>
      </w:r>
      <w:r>
        <w:rPr>
          <w:spacing w:val="-14"/>
        </w:rPr>
        <w:t xml:space="preserve"> </w:t>
      </w:r>
      <w:r>
        <w:t>vahvistamilla</w:t>
      </w:r>
      <w:r>
        <w:rPr>
          <w:spacing w:val="-12"/>
        </w:rPr>
        <w:t xml:space="preserve"> </w:t>
      </w:r>
      <w:r>
        <w:t>hoito-</w:t>
      </w:r>
      <w:r>
        <w:rPr>
          <w:spacing w:val="-16"/>
        </w:rPr>
        <w:t xml:space="preserve"> </w:t>
      </w:r>
      <w:r>
        <w:t>ja</w:t>
      </w:r>
      <w:r>
        <w:rPr>
          <w:spacing w:val="-12"/>
        </w:rPr>
        <w:t xml:space="preserve"> </w:t>
      </w:r>
      <w:r>
        <w:t>käyttösuunnitel- milla.</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Erämaalain 2 §:n mukaan erämaa-alueiden säilyttämisessä ja käytössä on noudatettava, mitä erämaalaissa säädetään. Tämän lisäksi on alueiden säilyttämisessä ja käytössä noudatettava, mitä</w:t>
      </w:r>
      <w:r>
        <w:rPr>
          <w:spacing w:val="-4"/>
        </w:rPr>
        <w:t xml:space="preserve"> </w:t>
      </w:r>
      <w:r>
        <w:t>muualla</w:t>
      </w:r>
      <w:r>
        <w:rPr>
          <w:spacing w:val="-3"/>
        </w:rPr>
        <w:t xml:space="preserve"> </w:t>
      </w:r>
      <w:r>
        <w:t>laissa</w:t>
      </w:r>
      <w:r>
        <w:rPr>
          <w:spacing w:val="-3"/>
        </w:rPr>
        <w:t xml:space="preserve"> </w:t>
      </w:r>
      <w:r>
        <w:t>säädetään.</w:t>
      </w:r>
      <w:r>
        <w:rPr>
          <w:spacing w:val="-3"/>
        </w:rPr>
        <w:t xml:space="preserve"> </w:t>
      </w:r>
      <w:r>
        <w:t>Lupa-asiaa</w:t>
      </w:r>
      <w:r>
        <w:rPr>
          <w:spacing w:val="-6"/>
        </w:rPr>
        <w:t xml:space="preserve"> </w:t>
      </w:r>
      <w:r>
        <w:t>ja</w:t>
      </w:r>
      <w:r>
        <w:rPr>
          <w:spacing w:val="-3"/>
        </w:rPr>
        <w:t xml:space="preserve"> </w:t>
      </w:r>
      <w:r>
        <w:t>muuta</w:t>
      </w:r>
      <w:r>
        <w:rPr>
          <w:spacing w:val="-3"/>
        </w:rPr>
        <w:t xml:space="preserve"> </w:t>
      </w:r>
      <w:r>
        <w:t>viranomaispäätöstä</w:t>
      </w:r>
      <w:r>
        <w:rPr>
          <w:spacing w:val="-6"/>
        </w:rPr>
        <w:t xml:space="preserve"> </w:t>
      </w:r>
      <w:r>
        <w:t>tehtäessä</w:t>
      </w:r>
      <w:r>
        <w:rPr>
          <w:spacing w:val="-6"/>
        </w:rPr>
        <w:t xml:space="preserve"> </w:t>
      </w:r>
      <w:r>
        <w:t>on</w:t>
      </w:r>
      <w:r>
        <w:rPr>
          <w:spacing w:val="-4"/>
        </w:rPr>
        <w:t xml:space="preserve"> </w:t>
      </w:r>
      <w:r>
        <w:t>myös</w:t>
      </w:r>
      <w:r>
        <w:rPr>
          <w:spacing w:val="-3"/>
        </w:rPr>
        <w:t xml:space="preserve"> </w:t>
      </w:r>
      <w:r>
        <w:t>nou- datettava, mitä luonnonsuojelulaissa ja sen nojalla</w:t>
      </w:r>
      <w:r>
        <w:rPr>
          <w:spacing w:val="-6"/>
        </w:rPr>
        <w:t xml:space="preserve"> </w:t>
      </w:r>
      <w:r>
        <w:t>säädetään.</w:t>
      </w:r>
    </w:p>
    <w:p w:rsidR="00557660" w:rsidRDefault="00557660" w:rsidP="00557660">
      <w:pPr>
        <w:pStyle w:val="Leipteksti"/>
        <w:spacing w:before="1"/>
        <w:rPr>
          <w:sz w:val="19"/>
        </w:rPr>
      </w:pPr>
    </w:p>
    <w:p w:rsidR="00557660" w:rsidRDefault="00557660" w:rsidP="00557660">
      <w:pPr>
        <w:pStyle w:val="Leipteksti"/>
        <w:spacing w:line="208" w:lineRule="auto"/>
        <w:ind w:left="201" w:right="333"/>
        <w:jc w:val="both"/>
      </w:pPr>
      <w:r>
        <w:t>Erämaalain</w:t>
      </w:r>
      <w:r>
        <w:rPr>
          <w:spacing w:val="-14"/>
        </w:rPr>
        <w:t xml:space="preserve"> </w:t>
      </w:r>
      <w:r>
        <w:t>4</w:t>
      </w:r>
      <w:r>
        <w:rPr>
          <w:spacing w:val="-17"/>
        </w:rPr>
        <w:t xml:space="preserve"> </w:t>
      </w:r>
      <w:r>
        <w:t>§:n</w:t>
      </w:r>
      <w:r>
        <w:rPr>
          <w:spacing w:val="-17"/>
        </w:rPr>
        <w:t xml:space="preserve"> </w:t>
      </w:r>
      <w:r>
        <w:t>mukaan</w:t>
      </w:r>
      <w:r>
        <w:rPr>
          <w:spacing w:val="-14"/>
        </w:rPr>
        <w:t xml:space="preserve"> </w:t>
      </w:r>
      <w:r>
        <w:t>erämaa-alueet</w:t>
      </w:r>
      <w:r>
        <w:rPr>
          <w:spacing w:val="-16"/>
        </w:rPr>
        <w:t xml:space="preserve"> </w:t>
      </w:r>
      <w:r>
        <w:t>ovat</w:t>
      </w:r>
      <w:r>
        <w:rPr>
          <w:spacing w:val="-13"/>
        </w:rPr>
        <w:t xml:space="preserve"> </w:t>
      </w:r>
      <w:r>
        <w:t>valtion</w:t>
      </w:r>
      <w:r>
        <w:rPr>
          <w:spacing w:val="-17"/>
        </w:rPr>
        <w:t xml:space="preserve"> </w:t>
      </w:r>
      <w:r>
        <w:t>omistamia</w:t>
      </w:r>
      <w:r>
        <w:rPr>
          <w:spacing w:val="-13"/>
        </w:rPr>
        <w:t xml:space="preserve"> </w:t>
      </w:r>
      <w:r>
        <w:t>maa-alueita</w:t>
      </w:r>
      <w:r>
        <w:rPr>
          <w:spacing w:val="-14"/>
        </w:rPr>
        <w:t xml:space="preserve"> </w:t>
      </w:r>
      <w:r>
        <w:t>eikä</w:t>
      </w:r>
      <w:r>
        <w:rPr>
          <w:spacing w:val="-14"/>
        </w:rPr>
        <w:t xml:space="preserve"> </w:t>
      </w:r>
      <w:r>
        <w:t>alueeseen</w:t>
      </w:r>
      <w:r>
        <w:rPr>
          <w:spacing w:val="-16"/>
        </w:rPr>
        <w:t xml:space="preserve"> </w:t>
      </w:r>
      <w:r>
        <w:t>koh- distuvaa käyttöoikeutta saa luovuttaa eikä antaa vuokralle ilman valtioneuvoston lupaa. Lupaa ei kuitenkaan tarvita käyttöoikeuden luovuttamiseen porotalouden, kalastuksen, metsästyksen tai</w:t>
      </w:r>
      <w:r>
        <w:rPr>
          <w:spacing w:val="-8"/>
        </w:rPr>
        <w:t xml:space="preserve"> </w:t>
      </w:r>
      <w:r>
        <w:t>keräilyn</w:t>
      </w:r>
      <w:r>
        <w:rPr>
          <w:spacing w:val="-7"/>
        </w:rPr>
        <w:t xml:space="preserve"> </w:t>
      </w:r>
      <w:r>
        <w:t>tarpeisiin</w:t>
      </w:r>
      <w:r>
        <w:rPr>
          <w:spacing w:val="-9"/>
        </w:rPr>
        <w:t xml:space="preserve"> </w:t>
      </w:r>
      <w:r>
        <w:t>7</w:t>
      </w:r>
      <w:r>
        <w:rPr>
          <w:spacing w:val="-7"/>
        </w:rPr>
        <w:t xml:space="preserve"> </w:t>
      </w:r>
      <w:r>
        <w:t>§:ssä</w:t>
      </w:r>
      <w:r>
        <w:rPr>
          <w:spacing w:val="-6"/>
        </w:rPr>
        <w:t xml:space="preserve"> </w:t>
      </w:r>
      <w:r>
        <w:t>mainitun</w:t>
      </w:r>
      <w:r>
        <w:rPr>
          <w:spacing w:val="-7"/>
        </w:rPr>
        <w:t xml:space="preserve"> </w:t>
      </w:r>
      <w:r>
        <w:t>hoito-</w:t>
      </w:r>
      <w:r>
        <w:rPr>
          <w:spacing w:val="-12"/>
        </w:rPr>
        <w:t xml:space="preserve"> </w:t>
      </w:r>
      <w:r>
        <w:t>ja</w:t>
      </w:r>
      <w:r>
        <w:rPr>
          <w:spacing w:val="-7"/>
        </w:rPr>
        <w:t xml:space="preserve"> </w:t>
      </w:r>
      <w:r>
        <w:t>käyttösuunnitelman</w:t>
      </w:r>
      <w:r>
        <w:rPr>
          <w:spacing w:val="-6"/>
        </w:rPr>
        <w:t xml:space="preserve"> </w:t>
      </w:r>
      <w:r>
        <w:t>mukaisesti</w:t>
      </w:r>
      <w:r>
        <w:rPr>
          <w:spacing w:val="-6"/>
        </w:rPr>
        <w:t xml:space="preserve"> </w:t>
      </w:r>
      <w:r>
        <w:t>eikä</w:t>
      </w:r>
      <w:r>
        <w:rPr>
          <w:spacing w:val="-7"/>
        </w:rPr>
        <w:t xml:space="preserve"> </w:t>
      </w:r>
      <w:r>
        <w:t>alueen</w:t>
      </w:r>
      <w:r>
        <w:rPr>
          <w:spacing w:val="-9"/>
        </w:rPr>
        <w:t xml:space="preserve"> </w:t>
      </w:r>
      <w:r>
        <w:t>luo- vuttamiseen sellaista hanketta varten, joka on tarpeen puolustusvalmiuden tai rajavartiolaitok- sen toiminnan</w:t>
      </w:r>
      <w:r>
        <w:rPr>
          <w:spacing w:val="-1"/>
        </w:rPr>
        <w:t xml:space="preserve"> </w:t>
      </w:r>
      <w:r>
        <w:t>kannalta.</w:t>
      </w:r>
    </w:p>
    <w:p w:rsidR="00557660" w:rsidRDefault="00557660" w:rsidP="00557660">
      <w:pPr>
        <w:pStyle w:val="Leipteksti"/>
        <w:spacing w:before="2"/>
        <w:rPr>
          <w:sz w:val="19"/>
        </w:rPr>
      </w:pPr>
    </w:p>
    <w:p w:rsidR="00557660" w:rsidRDefault="00557660" w:rsidP="00557660">
      <w:pPr>
        <w:pStyle w:val="Leipteksti"/>
        <w:spacing w:line="208" w:lineRule="auto"/>
        <w:ind w:left="201" w:right="333"/>
        <w:jc w:val="both"/>
      </w:pPr>
      <w:r>
        <w:t>Erämaalain</w:t>
      </w:r>
      <w:r>
        <w:rPr>
          <w:spacing w:val="-14"/>
        </w:rPr>
        <w:t xml:space="preserve"> </w:t>
      </w:r>
      <w:r>
        <w:t>6</w:t>
      </w:r>
      <w:r>
        <w:rPr>
          <w:spacing w:val="-13"/>
        </w:rPr>
        <w:t xml:space="preserve"> </w:t>
      </w:r>
      <w:r>
        <w:t>§:n</w:t>
      </w:r>
      <w:r>
        <w:rPr>
          <w:spacing w:val="-13"/>
        </w:rPr>
        <w:t xml:space="preserve"> </w:t>
      </w:r>
      <w:r>
        <w:t>mukaan</w:t>
      </w:r>
      <w:r>
        <w:rPr>
          <w:spacing w:val="-11"/>
        </w:rPr>
        <w:t xml:space="preserve"> </w:t>
      </w:r>
      <w:r>
        <w:t>kaivoslain</w:t>
      </w:r>
      <w:r>
        <w:rPr>
          <w:spacing w:val="-13"/>
        </w:rPr>
        <w:t xml:space="preserve"> </w:t>
      </w:r>
      <w:r>
        <w:t>mukaista</w:t>
      </w:r>
      <w:r>
        <w:rPr>
          <w:spacing w:val="-13"/>
        </w:rPr>
        <w:t xml:space="preserve"> </w:t>
      </w:r>
      <w:r>
        <w:t>kaivoslupaa</w:t>
      </w:r>
      <w:r>
        <w:rPr>
          <w:spacing w:val="-14"/>
        </w:rPr>
        <w:t xml:space="preserve"> </w:t>
      </w:r>
      <w:r>
        <w:t>ei</w:t>
      </w:r>
      <w:r>
        <w:rPr>
          <w:spacing w:val="-12"/>
        </w:rPr>
        <w:t xml:space="preserve"> </w:t>
      </w:r>
      <w:r>
        <w:t>saa</w:t>
      </w:r>
      <w:r>
        <w:rPr>
          <w:spacing w:val="-13"/>
        </w:rPr>
        <w:t xml:space="preserve"> </w:t>
      </w:r>
      <w:r>
        <w:t>myöntää</w:t>
      </w:r>
      <w:r>
        <w:rPr>
          <w:spacing w:val="-13"/>
        </w:rPr>
        <w:t xml:space="preserve"> </w:t>
      </w:r>
      <w:r>
        <w:t>erämaa-alueelle,</w:t>
      </w:r>
      <w:r>
        <w:rPr>
          <w:spacing w:val="-13"/>
        </w:rPr>
        <w:t xml:space="preserve"> </w:t>
      </w:r>
      <w:r>
        <w:t>ellei valtioneuvosto ole antanut siihen lupaa. Sen sijaan erämaalaki ei rajoita malminetsintälupaan perustuvaa</w:t>
      </w:r>
      <w:r>
        <w:rPr>
          <w:spacing w:val="-8"/>
        </w:rPr>
        <w:t xml:space="preserve"> </w:t>
      </w:r>
      <w:r>
        <w:t>malminetsintää</w:t>
      </w:r>
      <w:r>
        <w:rPr>
          <w:spacing w:val="-9"/>
        </w:rPr>
        <w:t xml:space="preserve"> </w:t>
      </w:r>
      <w:r>
        <w:t>erämaa-alueella</w:t>
      </w:r>
      <w:r>
        <w:rPr>
          <w:spacing w:val="-7"/>
        </w:rPr>
        <w:t xml:space="preserve"> </w:t>
      </w:r>
      <w:r>
        <w:t>mutta</w:t>
      </w:r>
      <w:r>
        <w:rPr>
          <w:spacing w:val="-9"/>
        </w:rPr>
        <w:t xml:space="preserve"> </w:t>
      </w:r>
      <w:r>
        <w:t>alueiden</w:t>
      </w:r>
      <w:r>
        <w:rPr>
          <w:spacing w:val="-7"/>
        </w:rPr>
        <w:t xml:space="preserve"> </w:t>
      </w:r>
      <w:r>
        <w:t>käyttöön</w:t>
      </w:r>
      <w:r>
        <w:rPr>
          <w:spacing w:val="-7"/>
        </w:rPr>
        <w:t xml:space="preserve"> </w:t>
      </w:r>
      <w:r>
        <w:t>vaikuttaa</w:t>
      </w:r>
      <w:r>
        <w:rPr>
          <w:spacing w:val="-9"/>
        </w:rPr>
        <w:t xml:space="preserve"> </w:t>
      </w:r>
      <w:r>
        <w:t>kuitenkin</w:t>
      </w:r>
      <w:r>
        <w:rPr>
          <w:spacing w:val="-7"/>
        </w:rPr>
        <w:t xml:space="preserve"> </w:t>
      </w:r>
      <w:r>
        <w:t>se,</w:t>
      </w:r>
      <w:r>
        <w:rPr>
          <w:spacing w:val="-10"/>
        </w:rPr>
        <w:t xml:space="preserve"> </w:t>
      </w:r>
      <w:r>
        <w:t>että erämaa-alueet kuuluvat pääosin Natura 2000</w:t>
      </w:r>
      <w:r>
        <w:rPr>
          <w:spacing w:val="1"/>
        </w:rPr>
        <w:t xml:space="preserve"> </w:t>
      </w:r>
      <w:r>
        <w:t>-verkostoon.</w:t>
      </w:r>
    </w:p>
    <w:p w:rsidR="00557660" w:rsidRDefault="00557660" w:rsidP="00557660">
      <w:pPr>
        <w:pStyle w:val="Luettelokappale"/>
        <w:numPr>
          <w:ilvl w:val="2"/>
          <w:numId w:val="71"/>
        </w:numPr>
        <w:tabs>
          <w:tab w:val="left" w:pos="703"/>
        </w:tabs>
        <w:spacing w:before="190"/>
      </w:pPr>
      <w:bookmarkStart w:id="635" w:name="_bookmark25"/>
      <w:bookmarkEnd w:id="635"/>
      <w:r>
        <w:t>Laki ympäristövaikutusten</w:t>
      </w:r>
      <w:r>
        <w:rPr>
          <w:spacing w:val="-2"/>
        </w:rPr>
        <w:t xml:space="preserve"> </w:t>
      </w:r>
      <w:r>
        <w:t>arviointimenettelystä</w:t>
      </w:r>
    </w:p>
    <w:p w:rsidR="00557660" w:rsidRDefault="00557660" w:rsidP="00557660">
      <w:pPr>
        <w:pStyle w:val="Leipteksti"/>
        <w:spacing w:before="215" w:line="208" w:lineRule="auto"/>
        <w:ind w:left="201" w:right="334"/>
        <w:jc w:val="both"/>
      </w:pPr>
      <w:r>
        <w:t>Ympäristövaikutusten arviointimenettelystä annetussa laissa (252/2017) säädetään hankkeiden ympäristövaikutusten arvioinnista. Ympäristövaikutusten arviointimenettelyssä (jäljempänä YVA-menettely) selvitetään ja arvioidaan vuorovaikutteisesti ympäristöön merkittävästi vai- kuttavien hankkeiden ympäristövaikutukset päätöksenteon perustaksi.</w:t>
      </w:r>
    </w:p>
    <w:p w:rsidR="00557660" w:rsidRDefault="00557660" w:rsidP="00557660">
      <w:pPr>
        <w:pStyle w:val="Leipteksti"/>
        <w:spacing w:before="5"/>
        <w:rPr>
          <w:sz w:val="19"/>
        </w:rPr>
      </w:pPr>
    </w:p>
    <w:p w:rsidR="00557660" w:rsidRDefault="00557660" w:rsidP="00557660">
      <w:pPr>
        <w:pStyle w:val="Leipteksti"/>
        <w:spacing w:line="206" w:lineRule="auto"/>
        <w:ind w:left="201" w:right="339"/>
        <w:jc w:val="both"/>
      </w:pPr>
      <w:r>
        <w:t>Ympäristövaikutusten arviointimenettelystä annetun lain 3 §:n mukaan ympäristövaikutusten arviointimenettelyä</w:t>
      </w:r>
      <w:r>
        <w:rPr>
          <w:spacing w:val="-10"/>
        </w:rPr>
        <w:t xml:space="preserve"> </w:t>
      </w:r>
      <w:r>
        <w:t>sovelletaan</w:t>
      </w:r>
      <w:r>
        <w:rPr>
          <w:spacing w:val="-11"/>
        </w:rPr>
        <w:t xml:space="preserve"> </w:t>
      </w:r>
      <w:r>
        <w:t>hankkeisiin</w:t>
      </w:r>
      <w:r>
        <w:rPr>
          <w:spacing w:val="-13"/>
        </w:rPr>
        <w:t xml:space="preserve"> </w:t>
      </w:r>
      <w:r>
        <w:t>ja</w:t>
      </w:r>
      <w:r>
        <w:rPr>
          <w:spacing w:val="-13"/>
        </w:rPr>
        <w:t xml:space="preserve"> </w:t>
      </w:r>
      <w:r>
        <w:t>niiden</w:t>
      </w:r>
      <w:r>
        <w:rPr>
          <w:spacing w:val="-13"/>
        </w:rPr>
        <w:t xml:space="preserve"> </w:t>
      </w:r>
      <w:r>
        <w:t>muutoksiin,</w:t>
      </w:r>
      <w:r>
        <w:rPr>
          <w:spacing w:val="-13"/>
        </w:rPr>
        <w:t xml:space="preserve"> </w:t>
      </w:r>
      <w:r>
        <w:t>joilla</w:t>
      </w:r>
      <w:r>
        <w:rPr>
          <w:spacing w:val="-12"/>
        </w:rPr>
        <w:t xml:space="preserve"> </w:t>
      </w:r>
      <w:r>
        <w:t>todennäköisesti</w:t>
      </w:r>
      <w:r>
        <w:rPr>
          <w:spacing w:val="-12"/>
        </w:rPr>
        <w:t xml:space="preserve"> </w:t>
      </w:r>
      <w:r>
        <w:t>on</w:t>
      </w:r>
      <w:r>
        <w:rPr>
          <w:spacing w:val="-11"/>
        </w:rPr>
        <w:t xml:space="preserve"> </w:t>
      </w:r>
      <w:r>
        <w:t>mer-</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4"/>
        <w:jc w:val="both"/>
      </w:pPr>
      <w:r>
        <w:t>kittäviä ympäristövaikutuksia. Ympäristövaikutusten arviointimenettelyssä arvioitavat hank- keet ja niiden muutokset on lueteltu lain liitteessä 1, jonka mukaan ympäristövaikutusten arvi- ointimenettelyä sovelletaan kaivosmineraalien louhintaan, paikalla tapahtuvaan rikastamiseen ja käsittelyyn, kun kaivoksen pinta-ala on yli 25 hehtaaria, tai irrotettavan aineksen kokonais- määrä on vähintään 550 000 tonnia vuodessa. YVA-menettelyä sovelletaan aina myös asbestin ja uraanin louhintaan sekä niiden rikastamiseen ja käsittelyyn lukuun ottamatta koelouhintaa, koerikastamista ja muuta vastaavaa käsittelyä (2 kohdan c ja d alakohta).</w:t>
      </w:r>
    </w:p>
    <w:p w:rsidR="00557660" w:rsidRDefault="00557660" w:rsidP="00557660">
      <w:pPr>
        <w:pStyle w:val="Leipteksti"/>
        <w:spacing w:before="11"/>
        <w:rPr>
          <w:sz w:val="18"/>
        </w:rPr>
      </w:pPr>
    </w:p>
    <w:p w:rsidR="00557660" w:rsidRDefault="00557660" w:rsidP="00557660">
      <w:pPr>
        <w:pStyle w:val="Leipteksti"/>
        <w:spacing w:line="208" w:lineRule="auto"/>
        <w:ind w:left="201" w:right="334"/>
        <w:jc w:val="both"/>
      </w:pPr>
      <w:r>
        <w:t>Arviointimenettelyä</w:t>
      </w:r>
      <w:r>
        <w:rPr>
          <w:spacing w:val="-14"/>
        </w:rPr>
        <w:t xml:space="preserve"> </w:t>
      </w:r>
      <w:r>
        <w:t>sovelletaan</w:t>
      </w:r>
      <w:r>
        <w:rPr>
          <w:spacing w:val="-14"/>
        </w:rPr>
        <w:t xml:space="preserve"> </w:t>
      </w:r>
      <w:r>
        <w:t>lisäksi</w:t>
      </w:r>
      <w:r>
        <w:rPr>
          <w:spacing w:val="-12"/>
        </w:rPr>
        <w:t xml:space="preserve"> </w:t>
      </w:r>
      <w:r>
        <w:t>yksittäistapauksessa</w:t>
      </w:r>
      <w:r>
        <w:rPr>
          <w:spacing w:val="-13"/>
        </w:rPr>
        <w:t xml:space="preserve"> </w:t>
      </w:r>
      <w:r>
        <w:t>sellaiseen</w:t>
      </w:r>
      <w:r>
        <w:rPr>
          <w:spacing w:val="-13"/>
        </w:rPr>
        <w:t xml:space="preserve"> </w:t>
      </w:r>
      <w:r>
        <w:t>hankkeeseen</w:t>
      </w:r>
      <w:r>
        <w:rPr>
          <w:spacing w:val="-15"/>
        </w:rPr>
        <w:t xml:space="preserve"> </w:t>
      </w:r>
      <w:r>
        <w:t>tai</w:t>
      </w:r>
      <w:r>
        <w:rPr>
          <w:spacing w:val="-14"/>
        </w:rPr>
        <w:t xml:space="preserve"> </w:t>
      </w:r>
      <w:r>
        <w:t>jo</w:t>
      </w:r>
      <w:r>
        <w:rPr>
          <w:spacing w:val="-13"/>
        </w:rPr>
        <w:t xml:space="preserve"> </w:t>
      </w:r>
      <w:r>
        <w:t>toteu- tetun hankkeen muuhunkin kuin 1 momentissa tarkoitettuun muutokseen, joka todennäköisesti aiheuttaa laadultaan ja laajuudeltaan, myös eri hankkeiden yhteisvaikutukset huomioon ottaen, 1 momentissa tarkoitettujen hankkeiden vaikutuksiin rinnastettavia merkittäviä ympäristövai- kutuksia. Tällöin päätöksen arviointimenettelyn soveltamisesta edellä mainitun kaltaiseen yk- sittäistapaukseen tekee elinkeino-, liikenne- ja</w:t>
      </w:r>
      <w:r>
        <w:rPr>
          <w:spacing w:val="-6"/>
        </w:rPr>
        <w:t xml:space="preserve"> </w:t>
      </w:r>
      <w:r>
        <w:t>ympäristökeskus.</w:t>
      </w:r>
    </w:p>
    <w:p w:rsidR="00557660" w:rsidRDefault="00557660" w:rsidP="00557660">
      <w:pPr>
        <w:pStyle w:val="Leipteksti"/>
        <w:spacing w:before="2"/>
        <w:rPr>
          <w:sz w:val="19"/>
        </w:rPr>
      </w:pPr>
    </w:p>
    <w:p w:rsidR="00557660" w:rsidRDefault="00557660" w:rsidP="00557660">
      <w:pPr>
        <w:pStyle w:val="Leipteksti"/>
        <w:spacing w:before="1" w:line="208" w:lineRule="auto"/>
        <w:ind w:left="201" w:right="335"/>
        <w:jc w:val="both"/>
      </w:pPr>
      <w:r>
        <w:t>Ympäristövaikutusten arviointimenettelystä annetun lain 25 §:n mukaan viranomainen ei saa myöntää lupaa hankkeen toteuttamiseen ennen kuin se on saanut käyttöönsä arviointiselostuk- sen ja perustellun päätelmän sekä valtioiden rajat ylittäviin vaikutuksiin liittyvät 29 §:ssä tar- koitetut kansainvälistä kuulemista koskevat asiakirjat.</w:t>
      </w:r>
    </w:p>
    <w:p w:rsidR="00557660" w:rsidRDefault="00557660" w:rsidP="00557660">
      <w:pPr>
        <w:pStyle w:val="Leipteksti"/>
        <w:rPr>
          <w:sz w:val="19"/>
        </w:rPr>
      </w:pPr>
    </w:p>
    <w:p w:rsidR="00557660" w:rsidRDefault="00557660" w:rsidP="00557660">
      <w:pPr>
        <w:pStyle w:val="Leipteksti"/>
        <w:spacing w:line="208" w:lineRule="auto"/>
        <w:ind w:left="201" w:right="334"/>
        <w:jc w:val="both"/>
      </w:pPr>
      <w:r>
        <w:t>viranomainen</w:t>
      </w:r>
      <w:r>
        <w:rPr>
          <w:spacing w:val="-5"/>
        </w:rPr>
        <w:t xml:space="preserve"> </w:t>
      </w:r>
      <w:r>
        <w:t>ei</w:t>
      </w:r>
      <w:r>
        <w:rPr>
          <w:spacing w:val="-6"/>
        </w:rPr>
        <w:t xml:space="preserve"> </w:t>
      </w:r>
      <w:r>
        <w:t>saa</w:t>
      </w:r>
      <w:r>
        <w:rPr>
          <w:spacing w:val="-4"/>
        </w:rPr>
        <w:t xml:space="preserve"> </w:t>
      </w:r>
      <w:r>
        <w:t>myöntää</w:t>
      </w:r>
      <w:r>
        <w:rPr>
          <w:spacing w:val="-4"/>
        </w:rPr>
        <w:t xml:space="preserve"> </w:t>
      </w:r>
      <w:r>
        <w:t>lupaa</w:t>
      </w:r>
      <w:r>
        <w:rPr>
          <w:spacing w:val="-7"/>
        </w:rPr>
        <w:t xml:space="preserve"> </w:t>
      </w:r>
      <w:r>
        <w:t>hankkeen</w:t>
      </w:r>
      <w:r>
        <w:rPr>
          <w:spacing w:val="-5"/>
        </w:rPr>
        <w:t xml:space="preserve"> </w:t>
      </w:r>
      <w:r>
        <w:t>toteuttamiseen</w:t>
      </w:r>
      <w:r>
        <w:rPr>
          <w:spacing w:val="-4"/>
        </w:rPr>
        <w:t xml:space="preserve"> </w:t>
      </w:r>
      <w:r>
        <w:t>tai</w:t>
      </w:r>
      <w:r>
        <w:rPr>
          <w:spacing w:val="-6"/>
        </w:rPr>
        <w:t xml:space="preserve"> </w:t>
      </w:r>
      <w:r>
        <w:t>tehdä</w:t>
      </w:r>
      <w:r>
        <w:rPr>
          <w:spacing w:val="-5"/>
        </w:rPr>
        <w:t xml:space="preserve"> </w:t>
      </w:r>
      <w:r>
        <w:t>muuta</w:t>
      </w:r>
      <w:r>
        <w:rPr>
          <w:spacing w:val="-4"/>
        </w:rPr>
        <w:t xml:space="preserve"> </w:t>
      </w:r>
      <w:r>
        <w:t>siihen</w:t>
      </w:r>
      <w:r>
        <w:rPr>
          <w:spacing w:val="-4"/>
        </w:rPr>
        <w:t xml:space="preserve"> </w:t>
      </w:r>
      <w:r>
        <w:t>rinnastetta- vaa päätöstä, ennen kuin se on saanut käyttöönsä ympäristövaikutusten arviointiselostuksen ja yhteysviranomaisen siitä antaman lausunnon. Hanketta koskevasta lupapäätöksestä tai siihen rinnastettavasta muusta päätöksestä on käytävä ilmi, miten arviointiselostus ja siitä annettu yh- teysviranomaisen</w:t>
      </w:r>
      <w:r>
        <w:rPr>
          <w:spacing w:val="-7"/>
        </w:rPr>
        <w:t xml:space="preserve"> </w:t>
      </w:r>
      <w:r>
        <w:t>lausunto</w:t>
      </w:r>
      <w:r>
        <w:rPr>
          <w:spacing w:val="-6"/>
        </w:rPr>
        <w:t xml:space="preserve"> </w:t>
      </w:r>
      <w:r>
        <w:t>on</w:t>
      </w:r>
      <w:r>
        <w:rPr>
          <w:spacing w:val="-5"/>
        </w:rPr>
        <w:t xml:space="preserve"> </w:t>
      </w:r>
      <w:r>
        <w:t>otettu</w:t>
      </w:r>
      <w:r>
        <w:rPr>
          <w:spacing w:val="-5"/>
        </w:rPr>
        <w:t xml:space="preserve"> </w:t>
      </w:r>
      <w:r>
        <w:t>huomioon.</w:t>
      </w:r>
      <w:r>
        <w:rPr>
          <w:spacing w:val="-1"/>
        </w:rPr>
        <w:t xml:space="preserve"> </w:t>
      </w:r>
      <w:r>
        <w:t>Lain</w:t>
      </w:r>
      <w:r>
        <w:rPr>
          <w:spacing w:val="-5"/>
        </w:rPr>
        <w:t xml:space="preserve"> </w:t>
      </w:r>
      <w:r>
        <w:t>26</w:t>
      </w:r>
      <w:r>
        <w:rPr>
          <w:spacing w:val="-4"/>
        </w:rPr>
        <w:t xml:space="preserve"> </w:t>
      </w:r>
      <w:r>
        <w:t>§:n</w:t>
      </w:r>
      <w:r>
        <w:rPr>
          <w:spacing w:val="-5"/>
        </w:rPr>
        <w:t xml:space="preserve"> </w:t>
      </w:r>
      <w:r>
        <w:t>mukaan</w:t>
      </w:r>
      <w:r>
        <w:rPr>
          <w:spacing w:val="-4"/>
        </w:rPr>
        <w:t xml:space="preserve"> </w:t>
      </w:r>
      <w:r>
        <w:t>lupapäätökseen</w:t>
      </w:r>
      <w:r>
        <w:rPr>
          <w:spacing w:val="-4"/>
        </w:rPr>
        <w:t xml:space="preserve"> </w:t>
      </w:r>
      <w:r>
        <w:t>on</w:t>
      </w:r>
      <w:r>
        <w:rPr>
          <w:spacing w:val="-4"/>
        </w:rPr>
        <w:t xml:space="preserve"> </w:t>
      </w:r>
      <w:r>
        <w:t>sisälly- tettävä</w:t>
      </w:r>
      <w:r>
        <w:rPr>
          <w:spacing w:val="-5"/>
        </w:rPr>
        <w:t xml:space="preserve"> </w:t>
      </w:r>
      <w:r>
        <w:t>perusteltu</w:t>
      </w:r>
      <w:r>
        <w:rPr>
          <w:spacing w:val="-5"/>
        </w:rPr>
        <w:t xml:space="preserve"> </w:t>
      </w:r>
      <w:r>
        <w:t>päätelmä,</w:t>
      </w:r>
      <w:r>
        <w:rPr>
          <w:spacing w:val="-10"/>
        </w:rPr>
        <w:t xml:space="preserve"> </w:t>
      </w:r>
      <w:r>
        <w:t>ja</w:t>
      </w:r>
      <w:r>
        <w:rPr>
          <w:spacing w:val="-7"/>
        </w:rPr>
        <w:t xml:space="preserve"> </w:t>
      </w:r>
      <w:r>
        <w:t>siinä</w:t>
      </w:r>
      <w:r>
        <w:rPr>
          <w:spacing w:val="-7"/>
        </w:rPr>
        <w:t xml:space="preserve"> </w:t>
      </w:r>
      <w:r>
        <w:t>on</w:t>
      </w:r>
      <w:r>
        <w:rPr>
          <w:spacing w:val="-5"/>
        </w:rPr>
        <w:t xml:space="preserve"> </w:t>
      </w:r>
      <w:r>
        <w:t>otettava</w:t>
      </w:r>
      <w:r>
        <w:rPr>
          <w:spacing w:val="-5"/>
        </w:rPr>
        <w:t xml:space="preserve"> </w:t>
      </w:r>
      <w:r>
        <w:t>huomioon</w:t>
      </w:r>
      <w:r>
        <w:rPr>
          <w:spacing w:val="-5"/>
        </w:rPr>
        <w:t xml:space="preserve"> </w:t>
      </w:r>
      <w:r>
        <w:t>arviointiselostusta</w:t>
      </w:r>
      <w:r>
        <w:rPr>
          <w:spacing w:val="-5"/>
        </w:rPr>
        <w:t xml:space="preserve"> </w:t>
      </w:r>
      <w:r>
        <w:t>koskevat</w:t>
      </w:r>
      <w:r>
        <w:rPr>
          <w:spacing w:val="-6"/>
        </w:rPr>
        <w:t xml:space="preserve"> </w:t>
      </w:r>
      <w:r>
        <w:t>ja</w:t>
      </w:r>
      <w:r>
        <w:rPr>
          <w:spacing w:val="-7"/>
        </w:rPr>
        <w:t xml:space="preserve"> </w:t>
      </w:r>
      <w:r>
        <w:t>29</w:t>
      </w:r>
      <w:r>
        <w:rPr>
          <w:spacing w:val="-8"/>
        </w:rPr>
        <w:t xml:space="preserve"> </w:t>
      </w:r>
      <w:r>
        <w:t>§:n mukaiset kuulemisten tulokset. Päätöksestä on käytävä ilmi, miten arviointiselostus, perusteltu päätelmä</w:t>
      </w:r>
      <w:r>
        <w:rPr>
          <w:spacing w:val="-9"/>
        </w:rPr>
        <w:t xml:space="preserve"> </w:t>
      </w:r>
      <w:r>
        <w:t>ja</w:t>
      </w:r>
      <w:r>
        <w:rPr>
          <w:spacing w:val="-5"/>
        </w:rPr>
        <w:t xml:space="preserve"> </w:t>
      </w:r>
      <w:r>
        <w:t>mahdolliset</w:t>
      </w:r>
      <w:r>
        <w:rPr>
          <w:spacing w:val="-5"/>
        </w:rPr>
        <w:t xml:space="preserve"> </w:t>
      </w:r>
      <w:r>
        <w:t>valtioiden</w:t>
      </w:r>
      <w:r>
        <w:rPr>
          <w:spacing w:val="-9"/>
        </w:rPr>
        <w:t xml:space="preserve"> </w:t>
      </w:r>
      <w:r>
        <w:t>rajat</w:t>
      </w:r>
      <w:r>
        <w:rPr>
          <w:spacing w:val="-5"/>
        </w:rPr>
        <w:t xml:space="preserve"> </w:t>
      </w:r>
      <w:r>
        <w:t>ylittäviin</w:t>
      </w:r>
      <w:r>
        <w:rPr>
          <w:spacing w:val="-6"/>
        </w:rPr>
        <w:t xml:space="preserve"> </w:t>
      </w:r>
      <w:r>
        <w:t>vaikutuksiin</w:t>
      </w:r>
      <w:r>
        <w:rPr>
          <w:spacing w:val="-9"/>
        </w:rPr>
        <w:t xml:space="preserve"> </w:t>
      </w:r>
      <w:r>
        <w:t>liittyvät</w:t>
      </w:r>
      <w:r>
        <w:rPr>
          <w:spacing w:val="-5"/>
        </w:rPr>
        <w:t xml:space="preserve"> </w:t>
      </w:r>
      <w:r>
        <w:t>29</w:t>
      </w:r>
      <w:r>
        <w:rPr>
          <w:spacing w:val="-6"/>
        </w:rPr>
        <w:t xml:space="preserve"> </w:t>
      </w:r>
      <w:r>
        <w:t>§:ssä</w:t>
      </w:r>
      <w:r>
        <w:rPr>
          <w:spacing w:val="-8"/>
        </w:rPr>
        <w:t xml:space="preserve"> </w:t>
      </w:r>
      <w:r>
        <w:t>tarkoitetut</w:t>
      </w:r>
      <w:r>
        <w:rPr>
          <w:spacing w:val="-5"/>
        </w:rPr>
        <w:t xml:space="preserve"> </w:t>
      </w:r>
      <w:r>
        <w:t>kan- sainvälistä kuulemista koskevat asiakirjat on otettu</w:t>
      </w:r>
      <w:r>
        <w:rPr>
          <w:spacing w:val="-4"/>
        </w:rPr>
        <w:t xml:space="preserve"> </w:t>
      </w:r>
      <w:r>
        <w:t>huomioon.</w:t>
      </w:r>
    </w:p>
    <w:p w:rsidR="00557660" w:rsidRDefault="00557660" w:rsidP="00557660">
      <w:pPr>
        <w:pStyle w:val="Leipteksti"/>
        <w:spacing w:before="2"/>
        <w:rPr>
          <w:sz w:val="19"/>
        </w:rPr>
      </w:pPr>
    </w:p>
    <w:p w:rsidR="00557660" w:rsidRDefault="00557660" w:rsidP="00557660">
      <w:pPr>
        <w:pStyle w:val="Leipteksti"/>
        <w:spacing w:line="208" w:lineRule="auto"/>
        <w:ind w:left="201" w:right="336"/>
        <w:jc w:val="both"/>
      </w:pPr>
      <w:r>
        <w:t>Kaivoslain 34 §:ssä säädetään lupahakemuksesta. Pykälän 3 momentin 2 kohdan mukaan</w:t>
      </w:r>
      <w:r>
        <w:rPr>
          <w:spacing w:val="-32"/>
        </w:rPr>
        <w:t xml:space="preserve"> </w:t>
      </w:r>
      <w:r>
        <w:t>lupa- hakemukseen on liitettävä ympäristövaikutusten arviointimenettelystä annetun lain mukainen ympäristövaikutusten arviointiselostus ja yhteysviranomaisen perusteltu</w:t>
      </w:r>
      <w:r>
        <w:rPr>
          <w:spacing w:val="-9"/>
        </w:rPr>
        <w:t xml:space="preserve"> </w:t>
      </w:r>
      <w:r>
        <w:t>päätelmä.</w:t>
      </w:r>
    </w:p>
    <w:p w:rsidR="00557660" w:rsidRDefault="00557660" w:rsidP="00557660">
      <w:pPr>
        <w:pStyle w:val="Leipteksti"/>
        <w:spacing w:before="2"/>
        <w:rPr>
          <w:sz w:val="19"/>
        </w:rPr>
      </w:pPr>
    </w:p>
    <w:p w:rsidR="00557660" w:rsidRDefault="00557660" w:rsidP="00557660">
      <w:pPr>
        <w:pStyle w:val="Leipteksti"/>
        <w:spacing w:line="208" w:lineRule="auto"/>
        <w:ind w:left="201" w:right="337"/>
        <w:jc w:val="both"/>
      </w:pPr>
      <w:r>
        <w:t>Lain 56 §:n 2 momentin mukaan, jos hakemus koskee ympäristövaikutusten arviointimenette- lystä</w:t>
      </w:r>
      <w:r>
        <w:rPr>
          <w:spacing w:val="-8"/>
        </w:rPr>
        <w:t xml:space="preserve"> </w:t>
      </w:r>
      <w:r>
        <w:t>annetussa</w:t>
      </w:r>
      <w:r>
        <w:rPr>
          <w:spacing w:val="-9"/>
        </w:rPr>
        <w:t xml:space="preserve"> </w:t>
      </w:r>
      <w:r>
        <w:t>laissa</w:t>
      </w:r>
      <w:r>
        <w:rPr>
          <w:spacing w:val="-9"/>
        </w:rPr>
        <w:t xml:space="preserve"> </w:t>
      </w:r>
      <w:r>
        <w:t>tarkoitettua</w:t>
      </w:r>
      <w:r>
        <w:rPr>
          <w:spacing w:val="-10"/>
        </w:rPr>
        <w:t xml:space="preserve"> </w:t>
      </w:r>
      <w:r>
        <w:t>hanketta,</w:t>
      </w:r>
      <w:r>
        <w:rPr>
          <w:spacing w:val="-9"/>
        </w:rPr>
        <w:t xml:space="preserve"> </w:t>
      </w:r>
      <w:r>
        <w:t>päätökseen</w:t>
      </w:r>
      <w:r>
        <w:rPr>
          <w:spacing w:val="-12"/>
        </w:rPr>
        <w:t xml:space="preserve"> </w:t>
      </w:r>
      <w:r>
        <w:t>on</w:t>
      </w:r>
      <w:r>
        <w:rPr>
          <w:spacing w:val="-8"/>
        </w:rPr>
        <w:t xml:space="preserve"> </w:t>
      </w:r>
      <w:r>
        <w:t>sisällytettävä</w:t>
      </w:r>
      <w:r>
        <w:rPr>
          <w:spacing w:val="-7"/>
        </w:rPr>
        <w:t xml:space="preserve"> </w:t>
      </w:r>
      <w:r>
        <w:t>yhteysviranomaisen</w:t>
      </w:r>
      <w:r>
        <w:rPr>
          <w:spacing w:val="-7"/>
        </w:rPr>
        <w:t xml:space="preserve"> </w:t>
      </w:r>
      <w:r>
        <w:t>te- kemä perusteltu päätelmä. Päätöksestä on käytävä ilmi, miten ympäristövaikutusten arviointi- selostus,</w:t>
      </w:r>
      <w:r>
        <w:rPr>
          <w:spacing w:val="-16"/>
        </w:rPr>
        <w:t xml:space="preserve"> </w:t>
      </w:r>
      <w:r>
        <w:t>perusteltu</w:t>
      </w:r>
      <w:r>
        <w:rPr>
          <w:spacing w:val="-18"/>
        </w:rPr>
        <w:t xml:space="preserve"> </w:t>
      </w:r>
      <w:r>
        <w:t>päätelmä</w:t>
      </w:r>
      <w:r>
        <w:rPr>
          <w:spacing w:val="-18"/>
        </w:rPr>
        <w:t xml:space="preserve"> </w:t>
      </w:r>
      <w:r>
        <w:t>ja</w:t>
      </w:r>
      <w:r>
        <w:rPr>
          <w:spacing w:val="-16"/>
        </w:rPr>
        <w:t xml:space="preserve"> </w:t>
      </w:r>
      <w:r>
        <w:t>mahdolliset</w:t>
      </w:r>
      <w:r>
        <w:rPr>
          <w:spacing w:val="-14"/>
        </w:rPr>
        <w:t xml:space="preserve"> </w:t>
      </w:r>
      <w:r>
        <w:t>ympäristövaikutusten</w:t>
      </w:r>
      <w:r>
        <w:rPr>
          <w:spacing w:val="-18"/>
        </w:rPr>
        <w:t xml:space="preserve"> </w:t>
      </w:r>
      <w:r>
        <w:t>arviointimenettelystä</w:t>
      </w:r>
      <w:r>
        <w:rPr>
          <w:spacing w:val="-15"/>
        </w:rPr>
        <w:t xml:space="preserve"> </w:t>
      </w:r>
      <w:r>
        <w:t>annetun lain 29 §:ssä tarkoitetut, valtioiden rajat ylittäviin vaikutuksiin liittyvät kansainvälistä kuule- mista koskevat asiakirjat on otettu</w:t>
      </w:r>
      <w:r>
        <w:rPr>
          <w:spacing w:val="-5"/>
        </w:rPr>
        <w:t xml:space="preserve"> </w:t>
      </w:r>
      <w:r>
        <w:t>huomioon.</w:t>
      </w:r>
    </w:p>
    <w:p w:rsidR="00557660" w:rsidRDefault="00557660" w:rsidP="00557660">
      <w:pPr>
        <w:pStyle w:val="Luettelokappale"/>
        <w:numPr>
          <w:ilvl w:val="2"/>
          <w:numId w:val="71"/>
        </w:numPr>
        <w:tabs>
          <w:tab w:val="left" w:pos="703"/>
        </w:tabs>
        <w:spacing w:before="191"/>
      </w:pPr>
      <w:bookmarkStart w:id="636" w:name="_bookmark26"/>
      <w:bookmarkEnd w:id="636"/>
      <w:r>
        <w:t>Laki eräiden ympäristöllisten lupamenettelyjen</w:t>
      </w:r>
      <w:r>
        <w:rPr>
          <w:spacing w:val="-1"/>
        </w:rPr>
        <w:t xml:space="preserve"> </w:t>
      </w:r>
      <w:r>
        <w:t>yhteensovittamisesta</w:t>
      </w:r>
    </w:p>
    <w:p w:rsidR="00557660" w:rsidRDefault="00557660" w:rsidP="00557660">
      <w:pPr>
        <w:pStyle w:val="Leipteksti"/>
        <w:spacing w:before="10"/>
        <w:rPr>
          <w:sz w:val="18"/>
        </w:rPr>
      </w:pPr>
    </w:p>
    <w:p w:rsidR="00557660" w:rsidRDefault="00557660" w:rsidP="00557660">
      <w:pPr>
        <w:pStyle w:val="Leipteksti"/>
        <w:spacing w:line="206" w:lineRule="auto"/>
        <w:ind w:left="201" w:right="339"/>
        <w:jc w:val="both"/>
      </w:pPr>
      <w:r>
        <w:t>1.9.2020 astui voimaan laki eräiden ympäristöllisten lupamenettelyjen yhteensovittamisesta. Lain</w:t>
      </w:r>
      <w:r>
        <w:rPr>
          <w:spacing w:val="-10"/>
        </w:rPr>
        <w:t xml:space="preserve"> </w:t>
      </w:r>
      <w:r>
        <w:t>tavoitteena</w:t>
      </w:r>
      <w:r>
        <w:rPr>
          <w:spacing w:val="-7"/>
        </w:rPr>
        <w:t xml:space="preserve"> </w:t>
      </w:r>
      <w:r>
        <w:t>olisi</w:t>
      </w:r>
      <w:r>
        <w:rPr>
          <w:spacing w:val="-8"/>
        </w:rPr>
        <w:t xml:space="preserve"> </w:t>
      </w:r>
      <w:r>
        <w:t>sovittaa</w:t>
      </w:r>
      <w:r>
        <w:rPr>
          <w:spacing w:val="-6"/>
        </w:rPr>
        <w:t xml:space="preserve"> </w:t>
      </w:r>
      <w:r>
        <w:t>yhteen</w:t>
      </w:r>
      <w:r>
        <w:rPr>
          <w:spacing w:val="-10"/>
        </w:rPr>
        <w:t xml:space="preserve"> </w:t>
      </w:r>
      <w:r>
        <w:t>ja</w:t>
      </w:r>
      <w:r>
        <w:rPr>
          <w:spacing w:val="-9"/>
        </w:rPr>
        <w:t xml:space="preserve"> </w:t>
      </w:r>
      <w:r>
        <w:t>jouduttaa</w:t>
      </w:r>
      <w:r>
        <w:rPr>
          <w:spacing w:val="-8"/>
        </w:rPr>
        <w:t xml:space="preserve"> </w:t>
      </w:r>
      <w:r>
        <w:t>eräiden</w:t>
      </w:r>
      <w:r>
        <w:rPr>
          <w:spacing w:val="-7"/>
        </w:rPr>
        <w:t xml:space="preserve"> </w:t>
      </w:r>
      <w:r>
        <w:t>ympäristöön</w:t>
      </w:r>
      <w:r>
        <w:rPr>
          <w:spacing w:val="-7"/>
        </w:rPr>
        <w:t xml:space="preserve"> </w:t>
      </w:r>
      <w:r>
        <w:t>vaikuttavien</w:t>
      </w:r>
      <w:r>
        <w:rPr>
          <w:spacing w:val="-7"/>
        </w:rPr>
        <w:t xml:space="preserve"> </w:t>
      </w:r>
      <w:r>
        <w:t>hankkeiden lupamenettelyjen</w:t>
      </w:r>
      <w:r>
        <w:rPr>
          <w:spacing w:val="-1"/>
        </w:rPr>
        <w:t xml:space="preserve"> </w:t>
      </w:r>
      <w:r>
        <w:t>käsittelyä.</w:t>
      </w:r>
    </w:p>
    <w:p w:rsidR="00557660" w:rsidRDefault="00557660" w:rsidP="00557660">
      <w:pPr>
        <w:pStyle w:val="Leipteksti"/>
        <w:spacing w:before="6"/>
        <w:rPr>
          <w:sz w:val="19"/>
        </w:rPr>
      </w:pPr>
    </w:p>
    <w:p w:rsidR="00557660" w:rsidRDefault="00557660" w:rsidP="00557660">
      <w:pPr>
        <w:pStyle w:val="Leipteksti"/>
        <w:spacing w:line="208" w:lineRule="auto"/>
        <w:ind w:left="201" w:right="333"/>
        <w:jc w:val="both"/>
      </w:pPr>
      <w:r>
        <w:t>Lakia sovelletaan ympäristönsuojelulain, vesilain, maa-aineslain, kaivoslain, luonnonsuojelu- lain,</w:t>
      </w:r>
      <w:r>
        <w:rPr>
          <w:spacing w:val="-6"/>
        </w:rPr>
        <w:t xml:space="preserve"> </w:t>
      </w:r>
      <w:r>
        <w:t>maankäyttö-</w:t>
      </w:r>
      <w:r>
        <w:rPr>
          <w:spacing w:val="-9"/>
        </w:rPr>
        <w:t xml:space="preserve"> </w:t>
      </w:r>
      <w:r>
        <w:t>ja</w:t>
      </w:r>
      <w:r>
        <w:rPr>
          <w:spacing w:val="-8"/>
        </w:rPr>
        <w:t xml:space="preserve"> </w:t>
      </w:r>
      <w:r>
        <w:t>rakennuslain</w:t>
      </w:r>
      <w:r>
        <w:rPr>
          <w:spacing w:val="-7"/>
        </w:rPr>
        <w:t xml:space="preserve"> </w:t>
      </w:r>
      <w:r>
        <w:t>sekä</w:t>
      </w:r>
      <w:r>
        <w:rPr>
          <w:spacing w:val="-5"/>
        </w:rPr>
        <w:t xml:space="preserve"> </w:t>
      </w:r>
      <w:r>
        <w:t>vaarallisten</w:t>
      </w:r>
      <w:r>
        <w:rPr>
          <w:spacing w:val="-4"/>
        </w:rPr>
        <w:t xml:space="preserve"> </w:t>
      </w:r>
      <w:r>
        <w:t>kemikaalien</w:t>
      </w:r>
      <w:r>
        <w:rPr>
          <w:spacing w:val="-8"/>
        </w:rPr>
        <w:t xml:space="preserve"> </w:t>
      </w:r>
      <w:r>
        <w:t>ja</w:t>
      </w:r>
      <w:r>
        <w:rPr>
          <w:spacing w:val="-4"/>
        </w:rPr>
        <w:t xml:space="preserve"> </w:t>
      </w:r>
      <w:r>
        <w:t>räjähteiden</w:t>
      </w:r>
      <w:r>
        <w:rPr>
          <w:spacing w:val="-5"/>
        </w:rPr>
        <w:t xml:space="preserve"> </w:t>
      </w:r>
      <w:r>
        <w:t>käsittelyn</w:t>
      </w:r>
      <w:r>
        <w:rPr>
          <w:spacing w:val="-7"/>
        </w:rPr>
        <w:t xml:space="preserve"> </w:t>
      </w:r>
      <w:r>
        <w:t>turval- lisuudesta</w:t>
      </w:r>
      <w:r>
        <w:rPr>
          <w:spacing w:val="-8"/>
        </w:rPr>
        <w:t xml:space="preserve"> </w:t>
      </w:r>
      <w:r>
        <w:t>annetun</w:t>
      </w:r>
      <w:r>
        <w:rPr>
          <w:spacing w:val="-7"/>
        </w:rPr>
        <w:t xml:space="preserve"> </w:t>
      </w:r>
      <w:r>
        <w:t>lain</w:t>
      </w:r>
      <w:r>
        <w:rPr>
          <w:spacing w:val="-8"/>
        </w:rPr>
        <w:t xml:space="preserve"> </w:t>
      </w:r>
      <w:r>
        <w:t>mukaisten</w:t>
      </w:r>
      <w:r>
        <w:rPr>
          <w:spacing w:val="-7"/>
        </w:rPr>
        <w:t xml:space="preserve"> </w:t>
      </w:r>
      <w:r>
        <w:t>lupa-asioiden</w:t>
      </w:r>
      <w:r>
        <w:rPr>
          <w:spacing w:val="-8"/>
        </w:rPr>
        <w:t xml:space="preserve"> </w:t>
      </w:r>
      <w:r>
        <w:t>käsittelyyn.</w:t>
      </w:r>
      <w:r>
        <w:rPr>
          <w:spacing w:val="-6"/>
        </w:rPr>
        <w:t xml:space="preserve"> </w:t>
      </w:r>
      <w:r>
        <w:t>Edellytyksenä</w:t>
      </w:r>
      <w:r>
        <w:rPr>
          <w:spacing w:val="-8"/>
        </w:rPr>
        <w:t xml:space="preserve"> </w:t>
      </w:r>
      <w:r>
        <w:t>lupa-asioiden</w:t>
      </w:r>
      <w:r>
        <w:rPr>
          <w:spacing w:val="-7"/>
        </w:rPr>
        <w:t xml:space="preserve"> </w:t>
      </w:r>
      <w:r>
        <w:t>käsit- telyn</w:t>
      </w:r>
      <w:r>
        <w:rPr>
          <w:spacing w:val="-15"/>
        </w:rPr>
        <w:t xml:space="preserve"> </w:t>
      </w:r>
      <w:r>
        <w:t>yhteensovittamiselle</w:t>
      </w:r>
      <w:r>
        <w:rPr>
          <w:spacing w:val="-17"/>
        </w:rPr>
        <w:t xml:space="preserve"> </w:t>
      </w:r>
      <w:r>
        <w:t>on,</w:t>
      </w:r>
      <w:r>
        <w:rPr>
          <w:spacing w:val="-15"/>
        </w:rPr>
        <w:t xml:space="preserve"> </w:t>
      </w:r>
      <w:r>
        <w:t>että</w:t>
      </w:r>
      <w:r>
        <w:rPr>
          <w:spacing w:val="-15"/>
        </w:rPr>
        <w:t xml:space="preserve"> </w:t>
      </w:r>
      <w:r>
        <w:t>hankkeelle</w:t>
      </w:r>
      <w:r>
        <w:rPr>
          <w:spacing w:val="-15"/>
        </w:rPr>
        <w:t xml:space="preserve"> </w:t>
      </w:r>
      <w:r>
        <w:t>haetaan</w:t>
      </w:r>
      <w:r>
        <w:rPr>
          <w:spacing w:val="-20"/>
        </w:rPr>
        <w:t xml:space="preserve"> </w:t>
      </w:r>
      <w:r>
        <w:t>joko</w:t>
      </w:r>
      <w:r>
        <w:rPr>
          <w:spacing w:val="-15"/>
        </w:rPr>
        <w:t xml:space="preserve"> </w:t>
      </w:r>
      <w:r>
        <w:t>ympäristönsuojelulain</w:t>
      </w:r>
      <w:r>
        <w:rPr>
          <w:spacing w:val="-15"/>
        </w:rPr>
        <w:t xml:space="preserve"> </w:t>
      </w:r>
      <w:r>
        <w:t>mukaista</w:t>
      </w:r>
      <w:r>
        <w:rPr>
          <w:spacing w:val="-15"/>
        </w:rPr>
        <w:t xml:space="preserve"> </w:t>
      </w:r>
      <w:r>
        <w:t>ym-</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4"/>
        <w:jc w:val="both"/>
      </w:pPr>
      <w:r>
        <w:t>päristölupaa,</w:t>
      </w:r>
      <w:r>
        <w:rPr>
          <w:spacing w:val="-6"/>
        </w:rPr>
        <w:t xml:space="preserve"> </w:t>
      </w:r>
      <w:r>
        <w:t>vesilain</w:t>
      </w:r>
      <w:r>
        <w:rPr>
          <w:spacing w:val="-5"/>
        </w:rPr>
        <w:t xml:space="preserve"> </w:t>
      </w:r>
      <w:r>
        <w:t>mukaista</w:t>
      </w:r>
      <w:r>
        <w:rPr>
          <w:spacing w:val="-4"/>
        </w:rPr>
        <w:t xml:space="preserve"> </w:t>
      </w:r>
      <w:r>
        <w:t>lupaa</w:t>
      </w:r>
      <w:r>
        <w:rPr>
          <w:spacing w:val="-7"/>
        </w:rPr>
        <w:t xml:space="preserve"> </w:t>
      </w:r>
      <w:r>
        <w:t>tai</w:t>
      </w:r>
      <w:r>
        <w:rPr>
          <w:spacing w:val="-5"/>
        </w:rPr>
        <w:t xml:space="preserve"> </w:t>
      </w:r>
      <w:r>
        <w:t>maa-aineslain</w:t>
      </w:r>
      <w:r>
        <w:rPr>
          <w:spacing w:val="-7"/>
        </w:rPr>
        <w:t xml:space="preserve"> </w:t>
      </w:r>
      <w:r>
        <w:t>mukaista</w:t>
      </w:r>
      <w:r>
        <w:rPr>
          <w:spacing w:val="-7"/>
        </w:rPr>
        <w:t xml:space="preserve"> </w:t>
      </w:r>
      <w:r>
        <w:t>lupaa</w:t>
      </w:r>
      <w:r>
        <w:rPr>
          <w:spacing w:val="-4"/>
        </w:rPr>
        <w:t xml:space="preserve"> </w:t>
      </w:r>
      <w:r>
        <w:t>ainesten</w:t>
      </w:r>
      <w:r>
        <w:rPr>
          <w:spacing w:val="-4"/>
        </w:rPr>
        <w:t xml:space="preserve"> </w:t>
      </w:r>
      <w:r>
        <w:t>ottamiseen.</w:t>
      </w:r>
      <w:r>
        <w:rPr>
          <w:spacing w:val="-5"/>
        </w:rPr>
        <w:t xml:space="preserve"> </w:t>
      </w:r>
      <w:r>
        <w:t>Ai- nakin yhden mainituista luvista tulisi olla mukana yhteen sovitettavassa lupakokonaisuudessa. Yhteensovittaminen voisi tulla sovellettavaksi, jos pääluvan lisäksi hankkeelle haetaan ainakin yhtä</w:t>
      </w:r>
      <w:r>
        <w:rPr>
          <w:spacing w:val="-12"/>
        </w:rPr>
        <w:t xml:space="preserve"> </w:t>
      </w:r>
      <w:r>
        <w:t>1</w:t>
      </w:r>
      <w:r>
        <w:rPr>
          <w:spacing w:val="-11"/>
        </w:rPr>
        <w:t xml:space="preserve"> </w:t>
      </w:r>
      <w:r>
        <w:t>momentin</w:t>
      </w:r>
      <w:r>
        <w:rPr>
          <w:spacing w:val="-11"/>
        </w:rPr>
        <w:t xml:space="preserve"> </w:t>
      </w:r>
      <w:r>
        <w:t>1—4</w:t>
      </w:r>
      <w:r>
        <w:rPr>
          <w:spacing w:val="-13"/>
        </w:rPr>
        <w:t xml:space="preserve"> </w:t>
      </w:r>
      <w:r>
        <w:t>kohdassa</w:t>
      </w:r>
      <w:r>
        <w:rPr>
          <w:spacing w:val="-13"/>
        </w:rPr>
        <w:t xml:space="preserve"> </w:t>
      </w:r>
      <w:r>
        <w:t>mainittua</w:t>
      </w:r>
      <w:r>
        <w:rPr>
          <w:spacing w:val="-13"/>
        </w:rPr>
        <w:t xml:space="preserve"> </w:t>
      </w:r>
      <w:r>
        <w:t>lupaa.</w:t>
      </w:r>
      <w:r>
        <w:rPr>
          <w:spacing w:val="-16"/>
        </w:rPr>
        <w:t xml:space="preserve"> </w:t>
      </w:r>
      <w:r>
        <w:t>Tällaisia</w:t>
      </w:r>
      <w:r>
        <w:rPr>
          <w:spacing w:val="-13"/>
        </w:rPr>
        <w:t xml:space="preserve"> </w:t>
      </w:r>
      <w:r>
        <w:t>lupia</w:t>
      </w:r>
      <w:r>
        <w:rPr>
          <w:spacing w:val="-13"/>
        </w:rPr>
        <w:t xml:space="preserve"> </w:t>
      </w:r>
      <w:r>
        <w:t>ovat</w:t>
      </w:r>
      <w:r>
        <w:rPr>
          <w:spacing w:val="-13"/>
        </w:rPr>
        <w:t xml:space="preserve"> </w:t>
      </w:r>
      <w:r>
        <w:t>luonnonsuojelulain</w:t>
      </w:r>
      <w:r>
        <w:rPr>
          <w:spacing w:val="-11"/>
        </w:rPr>
        <w:t xml:space="preserve"> </w:t>
      </w:r>
      <w:r>
        <w:t>31</w:t>
      </w:r>
      <w:r>
        <w:rPr>
          <w:spacing w:val="-13"/>
        </w:rPr>
        <w:t xml:space="preserve"> </w:t>
      </w:r>
      <w:r>
        <w:t>§:n, 48 §:n sekä 49 §:n 3 momentin mukainen lupa poikkeamiseen laji- tai luontotyyppisuojelusta, maankäyttö- ja rakennuslain 125 §:n mukainen rakennuslupa, 126 §:n mukainen toimenpide- lupa, 127 §:n mukainen rakennuksen purkamislupa tai 128 §:n mukainen maisematyölupa,</w:t>
      </w:r>
      <w:r>
        <w:rPr>
          <w:spacing w:val="-39"/>
        </w:rPr>
        <w:t xml:space="preserve"> </w:t>
      </w:r>
      <w:r>
        <w:t>kai- voslain 9 §:n mukainen malminetsintälupa, 16 §:n mukainen kaivoslupa tai 22 §:n mukainen kullanhuuhdontalupa taikka vaarallisten kemikaalien ja räjähteiden käsittelyn turvallisuudesta annetun</w:t>
      </w:r>
      <w:r>
        <w:rPr>
          <w:spacing w:val="-8"/>
        </w:rPr>
        <w:t xml:space="preserve"> </w:t>
      </w:r>
      <w:r>
        <w:t>lain</w:t>
      </w:r>
      <w:r>
        <w:rPr>
          <w:spacing w:val="-8"/>
        </w:rPr>
        <w:t xml:space="preserve"> </w:t>
      </w:r>
      <w:r>
        <w:t>23</w:t>
      </w:r>
      <w:r>
        <w:rPr>
          <w:spacing w:val="-7"/>
        </w:rPr>
        <w:t xml:space="preserve"> </w:t>
      </w:r>
      <w:r>
        <w:t>§:n</w:t>
      </w:r>
      <w:r>
        <w:rPr>
          <w:spacing w:val="-8"/>
        </w:rPr>
        <w:t xml:space="preserve"> </w:t>
      </w:r>
      <w:r>
        <w:t>mukainen</w:t>
      </w:r>
      <w:r>
        <w:rPr>
          <w:spacing w:val="-7"/>
        </w:rPr>
        <w:t xml:space="preserve"> </w:t>
      </w:r>
      <w:r>
        <w:t>lupa</w:t>
      </w:r>
      <w:r>
        <w:rPr>
          <w:spacing w:val="-8"/>
        </w:rPr>
        <w:t xml:space="preserve"> </w:t>
      </w:r>
      <w:r>
        <w:t>vaarallisen</w:t>
      </w:r>
      <w:r>
        <w:rPr>
          <w:spacing w:val="-4"/>
        </w:rPr>
        <w:t xml:space="preserve"> </w:t>
      </w:r>
      <w:r>
        <w:t>kemikaalin</w:t>
      </w:r>
      <w:r>
        <w:rPr>
          <w:spacing w:val="-8"/>
        </w:rPr>
        <w:t xml:space="preserve"> </w:t>
      </w:r>
      <w:r>
        <w:t>laajamittaiseen</w:t>
      </w:r>
      <w:r>
        <w:rPr>
          <w:spacing w:val="-7"/>
        </w:rPr>
        <w:t xml:space="preserve"> </w:t>
      </w:r>
      <w:r>
        <w:t>teolliseen</w:t>
      </w:r>
      <w:r>
        <w:rPr>
          <w:spacing w:val="-6"/>
        </w:rPr>
        <w:t xml:space="preserve"> </w:t>
      </w:r>
      <w:r>
        <w:t>käsittelyyn ja varastointiin tai 58 §:n mukainen lupa räjähteiden valmistukseen ja</w:t>
      </w:r>
      <w:r>
        <w:rPr>
          <w:spacing w:val="-14"/>
        </w:rPr>
        <w:t xml:space="preserve"> </w:t>
      </w:r>
      <w:r>
        <w:t>varastointiin.</w:t>
      </w:r>
    </w:p>
    <w:p w:rsidR="00557660" w:rsidRDefault="00557660" w:rsidP="00557660">
      <w:pPr>
        <w:pStyle w:val="Leipteksti"/>
        <w:spacing w:before="3"/>
        <w:rPr>
          <w:sz w:val="19"/>
        </w:rPr>
      </w:pPr>
    </w:p>
    <w:p w:rsidR="00557660" w:rsidRDefault="00557660" w:rsidP="00557660">
      <w:pPr>
        <w:pStyle w:val="Leipteksti"/>
        <w:spacing w:line="206" w:lineRule="auto"/>
        <w:ind w:left="201" w:right="334"/>
        <w:jc w:val="both"/>
      </w:pPr>
      <w:r>
        <w:t>Lupamenettelyjen yhteensovittamisen lähtökohtana on vapaaehtoisuus eikä lupa-asioita käsi- tellä yhdessä muuta kuin hakijan hakemuksesta.</w:t>
      </w:r>
    </w:p>
    <w:p w:rsidR="00557660" w:rsidRDefault="00557660" w:rsidP="00557660">
      <w:pPr>
        <w:pStyle w:val="Luettelokappale"/>
        <w:numPr>
          <w:ilvl w:val="2"/>
          <w:numId w:val="71"/>
        </w:numPr>
        <w:tabs>
          <w:tab w:val="left" w:pos="703"/>
        </w:tabs>
        <w:spacing w:before="193"/>
      </w:pPr>
      <w:bookmarkStart w:id="637" w:name="_bookmark27"/>
      <w:bookmarkEnd w:id="637"/>
      <w:r>
        <w:t>Maankäyttö- ja</w:t>
      </w:r>
      <w:r>
        <w:rPr>
          <w:spacing w:val="-5"/>
        </w:rPr>
        <w:t xml:space="preserve"> </w:t>
      </w:r>
      <w:r>
        <w:t>rakennuslaki</w:t>
      </w:r>
    </w:p>
    <w:p w:rsidR="00557660" w:rsidRDefault="00557660" w:rsidP="00557660">
      <w:pPr>
        <w:pStyle w:val="Leipteksti"/>
        <w:spacing w:before="11"/>
        <w:rPr>
          <w:sz w:val="18"/>
        </w:rPr>
      </w:pPr>
    </w:p>
    <w:p w:rsidR="00557660" w:rsidRDefault="00557660" w:rsidP="00557660">
      <w:pPr>
        <w:pStyle w:val="Leipteksti"/>
        <w:spacing w:line="206" w:lineRule="auto"/>
        <w:ind w:left="201" w:right="336"/>
        <w:jc w:val="both"/>
      </w:pPr>
      <w:r>
        <w:t>Maankäyttö-</w:t>
      </w:r>
      <w:r>
        <w:rPr>
          <w:spacing w:val="-12"/>
        </w:rPr>
        <w:t xml:space="preserve"> </w:t>
      </w:r>
      <w:r>
        <w:t>ja</w:t>
      </w:r>
      <w:r>
        <w:rPr>
          <w:spacing w:val="-7"/>
        </w:rPr>
        <w:t xml:space="preserve"> </w:t>
      </w:r>
      <w:r>
        <w:t>rakennuslaki</w:t>
      </w:r>
      <w:r>
        <w:rPr>
          <w:spacing w:val="-4"/>
        </w:rPr>
        <w:t xml:space="preserve"> </w:t>
      </w:r>
      <w:r>
        <w:t>sisältää</w:t>
      </w:r>
      <w:r>
        <w:rPr>
          <w:spacing w:val="-1"/>
        </w:rPr>
        <w:t xml:space="preserve"> </w:t>
      </w:r>
      <w:r>
        <w:t>kaavoitusta,</w:t>
      </w:r>
      <w:r>
        <w:rPr>
          <w:spacing w:val="-7"/>
        </w:rPr>
        <w:t xml:space="preserve"> </w:t>
      </w:r>
      <w:r>
        <w:t>rakentamista</w:t>
      </w:r>
      <w:r>
        <w:rPr>
          <w:spacing w:val="-9"/>
        </w:rPr>
        <w:t xml:space="preserve"> </w:t>
      </w:r>
      <w:r>
        <w:t>ja</w:t>
      </w:r>
      <w:r>
        <w:rPr>
          <w:spacing w:val="-5"/>
        </w:rPr>
        <w:t xml:space="preserve"> </w:t>
      </w:r>
      <w:r>
        <w:t>siihen</w:t>
      </w:r>
      <w:r>
        <w:rPr>
          <w:spacing w:val="-7"/>
        </w:rPr>
        <w:t xml:space="preserve"> </w:t>
      </w:r>
      <w:r>
        <w:t>liittyviä</w:t>
      </w:r>
      <w:r>
        <w:rPr>
          <w:spacing w:val="-4"/>
        </w:rPr>
        <w:t xml:space="preserve"> </w:t>
      </w:r>
      <w:r>
        <w:t>lupia</w:t>
      </w:r>
      <w:r>
        <w:rPr>
          <w:spacing w:val="-5"/>
        </w:rPr>
        <w:t xml:space="preserve"> </w:t>
      </w:r>
      <w:r>
        <w:t>koskevat perussäännökset.</w:t>
      </w:r>
    </w:p>
    <w:p w:rsidR="00557660" w:rsidRDefault="00557660" w:rsidP="00557660">
      <w:pPr>
        <w:pStyle w:val="Leipteksti"/>
        <w:spacing w:before="4"/>
        <w:rPr>
          <w:sz w:val="19"/>
        </w:rPr>
      </w:pPr>
    </w:p>
    <w:p w:rsidR="00557660" w:rsidRDefault="00557660" w:rsidP="00557660">
      <w:pPr>
        <w:pStyle w:val="Leipteksti"/>
        <w:spacing w:line="208" w:lineRule="auto"/>
        <w:ind w:left="201" w:right="333"/>
        <w:jc w:val="both"/>
      </w:pPr>
      <w:r>
        <w:t>Maankäyttö- ja rakennuslain tavoitteena on järjestää alueiden käyttö ja rakentaminen niin, että ne</w:t>
      </w:r>
      <w:r>
        <w:rPr>
          <w:spacing w:val="-15"/>
        </w:rPr>
        <w:t xml:space="preserve"> </w:t>
      </w:r>
      <w:r>
        <w:t>luovat</w:t>
      </w:r>
      <w:r>
        <w:rPr>
          <w:spacing w:val="-14"/>
        </w:rPr>
        <w:t xml:space="preserve"> </w:t>
      </w:r>
      <w:r>
        <w:t>edellytykset</w:t>
      </w:r>
      <w:r>
        <w:rPr>
          <w:spacing w:val="-14"/>
        </w:rPr>
        <w:t xml:space="preserve"> </w:t>
      </w:r>
      <w:r>
        <w:t>hyvälle</w:t>
      </w:r>
      <w:r>
        <w:rPr>
          <w:spacing w:val="-15"/>
        </w:rPr>
        <w:t xml:space="preserve"> </w:t>
      </w:r>
      <w:r>
        <w:t>elinympäristölle,</w:t>
      </w:r>
      <w:r>
        <w:rPr>
          <w:spacing w:val="-15"/>
        </w:rPr>
        <w:t xml:space="preserve"> </w:t>
      </w:r>
      <w:r>
        <w:t>edistää</w:t>
      </w:r>
      <w:r>
        <w:rPr>
          <w:spacing w:val="-16"/>
        </w:rPr>
        <w:t xml:space="preserve"> </w:t>
      </w:r>
      <w:r>
        <w:t>ekologisesti,</w:t>
      </w:r>
      <w:r>
        <w:rPr>
          <w:spacing w:val="-18"/>
        </w:rPr>
        <w:t xml:space="preserve"> </w:t>
      </w:r>
      <w:r>
        <w:t>taloudellisesti,</w:t>
      </w:r>
      <w:r>
        <w:rPr>
          <w:spacing w:val="-18"/>
        </w:rPr>
        <w:t xml:space="preserve"> </w:t>
      </w:r>
      <w:r>
        <w:t>sosiaalisesti ja kulttuurisesti kestävää kehitystä, turvata kansalaisille osallistumismahdollisuus asioiden val- mistelussa</w:t>
      </w:r>
      <w:r>
        <w:rPr>
          <w:spacing w:val="-11"/>
        </w:rPr>
        <w:t xml:space="preserve"> </w:t>
      </w:r>
      <w:r>
        <w:t>ja</w:t>
      </w:r>
      <w:r>
        <w:rPr>
          <w:spacing w:val="-9"/>
        </w:rPr>
        <w:t xml:space="preserve"> </w:t>
      </w:r>
      <w:r>
        <w:t>turvata</w:t>
      </w:r>
      <w:r>
        <w:rPr>
          <w:spacing w:val="-11"/>
        </w:rPr>
        <w:t xml:space="preserve"> </w:t>
      </w:r>
      <w:r>
        <w:t>suunnittelun</w:t>
      </w:r>
      <w:r>
        <w:rPr>
          <w:spacing w:val="-12"/>
        </w:rPr>
        <w:t xml:space="preserve"> </w:t>
      </w:r>
      <w:r>
        <w:t>laatu</w:t>
      </w:r>
      <w:r>
        <w:rPr>
          <w:spacing w:val="-12"/>
        </w:rPr>
        <w:t xml:space="preserve"> </w:t>
      </w:r>
      <w:r>
        <w:t>ja</w:t>
      </w:r>
      <w:r>
        <w:rPr>
          <w:spacing w:val="-9"/>
        </w:rPr>
        <w:t xml:space="preserve"> </w:t>
      </w:r>
      <w:r>
        <w:t>vuorovaikutteisuus,</w:t>
      </w:r>
      <w:r>
        <w:rPr>
          <w:spacing w:val="-9"/>
        </w:rPr>
        <w:t xml:space="preserve"> </w:t>
      </w:r>
      <w:r>
        <w:t>asiantuntemuksen</w:t>
      </w:r>
      <w:r>
        <w:rPr>
          <w:spacing w:val="-7"/>
        </w:rPr>
        <w:t xml:space="preserve"> </w:t>
      </w:r>
      <w:r>
        <w:t>monipuolisuus ja avoin</w:t>
      </w:r>
      <w:r>
        <w:rPr>
          <w:spacing w:val="-4"/>
        </w:rPr>
        <w:t xml:space="preserve"> </w:t>
      </w:r>
      <w:r>
        <w:t>tiedottaminen.</w:t>
      </w:r>
    </w:p>
    <w:p w:rsidR="00557660" w:rsidRDefault="00557660" w:rsidP="00557660">
      <w:pPr>
        <w:pStyle w:val="Leipteksti"/>
        <w:spacing w:before="1"/>
        <w:rPr>
          <w:sz w:val="19"/>
        </w:rPr>
      </w:pPr>
    </w:p>
    <w:p w:rsidR="00557660" w:rsidRDefault="00557660" w:rsidP="00557660">
      <w:pPr>
        <w:pStyle w:val="Leipteksti"/>
        <w:spacing w:line="208" w:lineRule="auto"/>
        <w:ind w:left="201" w:right="332"/>
        <w:jc w:val="both"/>
      </w:pPr>
      <w:r>
        <w:t>Maankäyttö- ja rakennuslaki ja -asetus sisältävät säännöksiä muun muassa kaavoituksesta ja rakentamisesta, joilla luodaan muun muassa edellytykset kaivostoiminnan maankäytölle. Kaa- voituksesta</w:t>
      </w:r>
      <w:r>
        <w:rPr>
          <w:spacing w:val="-8"/>
        </w:rPr>
        <w:t xml:space="preserve"> </w:t>
      </w:r>
      <w:r>
        <w:t>johtuvat</w:t>
      </w:r>
      <w:r>
        <w:rPr>
          <w:spacing w:val="-7"/>
        </w:rPr>
        <w:t xml:space="preserve"> </w:t>
      </w:r>
      <w:r>
        <w:t>alueiden</w:t>
      </w:r>
      <w:r>
        <w:rPr>
          <w:spacing w:val="-6"/>
        </w:rPr>
        <w:t xml:space="preserve"> </w:t>
      </w:r>
      <w:r>
        <w:t>käyttöön</w:t>
      </w:r>
      <w:r>
        <w:rPr>
          <w:spacing w:val="-6"/>
        </w:rPr>
        <w:t xml:space="preserve"> </w:t>
      </w:r>
      <w:r>
        <w:t>liittyvät</w:t>
      </w:r>
      <w:r>
        <w:rPr>
          <w:spacing w:val="-5"/>
        </w:rPr>
        <w:t xml:space="preserve"> </w:t>
      </w:r>
      <w:r>
        <w:t>tavoitteet</w:t>
      </w:r>
      <w:r>
        <w:rPr>
          <w:spacing w:val="-5"/>
        </w:rPr>
        <w:t xml:space="preserve"> </w:t>
      </w:r>
      <w:r>
        <w:t>voivat</w:t>
      </w:r>
      <w:r>
        <w:rPr>
          <w:spacing w:val="-5"/>
        </w:rPr>
        <w:t xml:space="preserve"> </w:t>
      </w:r>
      <w:r>
        <w:t>myös</w:t>
      </w:r>
      <w:r>
        <w:rPr>
          <w:spacing w:val="-5"/>
        </w:rPr>
        <w:t xml:space="preserve"> </w:t>
      </w:r>
      <w:r>
        <w:t>asettaa</w:t>
      </w:r>
      <w:r>
        <w:rPr>
          <w:spacing w:val="-6"/>
        </w:rPr>
        <w:t xml:space="preserve"> </w:t>
      </w:r>
      <w:r>
        <w:t>esteitä</w:t>
      </w:r>
      <w:r>
        <w:rPr>
          <w:spacing w:val="-5"/>
        </w:rPr>
        <w:t xml:space="preserve"> </w:t>
      </w:r>
      <w:r>
        <w:t>kaivoslain mukaiselle</w:t>
      </w:r>
      <w:r>
        <w:rPr>
          <w:spacing w:val="-1"/>
        </w:rPr>
        <w:t xml:space="preserve"> </w:t>
      </w:r>
      <w:r>
        <w:t>toiminnalle.</w:t>
      </w:r>
    </w:p>
    <w:p w:rsidR="00557660" w:rsidRDefault="00557660" w:rsidP="00557660">
      <w:pPr>
        <w:pStyle w:val="Luettelokappale"/>
        <w:numPr>
          <w:ilvl w:val="2"/>
          <w:numId w:val="71"/>
        </w:numPr>
        <w:tabs>
          <w:tab w:val="left" w:pos="703"/>
        </w:tabs>
        <w:spacing w:before="193"/>
      </w:pPr>
      <w:bookmarkStart w:id="638" w:name="_bookmark28"/>
      <w:bookmarkEnd w:id="638"/>
      <w:r>
        <w:t>Maastoliikennelaki</w:t>
      </w:r>
    </w:p>
    <w:p w:rsidR="00557660" w:rsidRDefault="00557660" w:rsidP="00557660">
      <w:pPr>
        <w:pStyle w:val="Leipteksti"/>
        <w:spacing w:before="215" w:line="208" w:lineRule="auto"/>
        <w:ind w:left="201" w:right="333"/>
        <w:jc w:val="both"/>
      </w:pPr>
      <w:r>
        <w:t xml:space="preserve">Maastoliikennelain </w:t>
      </w:r>
      <w:hyperlink r:id="rId12">
        <w:r>
          <w:t xml:space="preserve">(1710/1995) </w:t>
        </w:r>
      </w:hyperlink>
      <w:r>
        <w:t>tarkoituksena on sen 1 §:n mukaisesti ehkäistä haittoja, joita luonnolle tai muulle ympäristölle, luontaiselinkeinolle, yleiselle virkistyskäytölle tai muulle yleiselle edulle taikka yksityiselle edulle aiheutuu moottorikäyttöisten ajoneuvojen käyttämi- sestä maastossa ja moottorikelkkailureitillä, sekä edistää liikenneturvallisuutta.</w:t>
      </w:r>
    </w:p>
    <w:p w:rsidR="00557660" w:rsidRDefault="00557660" w:rsidP="00557660">
      <w:pPr>
        <w:pStyle w:val="Leipteksti"/>
        <w:spacing w:before="2"/>
        <w:rPr>
          <w:sz w:val="19"/>
        </w:rPr>
      </w:pPr>
    </w:p>
    <w:p w:rsidR="00557660" w:rsidRDefault="00557660" w:rsidP="00557660">
      <w:pPr>
        <w:pStyle w:val="Leipteksti"/>
        <w:spacing w:before="1" w:line="206" w:lineRule="auto"/>
        <w:ind w:left="201" w:right="341"/>
        <w:jc w:val="both"/>
      </w:pPr>
      <w:r>
        <w:t>Maastoliikennelain 4 §:n mukaan moottorikäyttöisellä ajoneuvolla ei saa liikkua eikä sitä saa pysäyttää tai pysäköidä maastossa maa-alueella ilman maan omistajan tai haltijan lupaa.</w:t>
      </w:r>
    </w:p>
    <w:p w:rsidR="00557660" w:rsidRDefault="00557660" w:rsidP="00557660">
      <w:pPr>
        <w:pStyle w:val="Leipteksti"/>
        <w:spacing w:before="4"/>
        <w:rPr>
          <w:sz w:val="19"/>
        </w:rPr>
      </w:pPr>
    </w:p>
    <w:p w:rsidR="00557660" w:rsidRDefault="00557660" w:rsidP="00557660">
      <w:pPr>
        <w:pStyle w:val="Leipteksti"/>
        <w:spacing w:line="208" w:lineRule="auto"/>
        <w:ind w:left="201" w:right="339"/>
        <w:jc w:val="both"/>
      </w:pPr>
      <w:r>
        <w:t>Pykälän mukaan lupaa ei kuitenkaan tarvita kaivoslaissa tarkoitetulla malminetsintäalueella ja 30 metrin etäisyydellä sen rajasta eikä kaivoksen apualueella asianomaisessa malminetsintälu- vassa tai kaivosluvassa tarkoitetun toiminnan kannalta välttämättömään liikkumiseen.</w:t>
      </w:r>
    </w:p>
    <w:p w:rsidR="00557660" w:rsidRDefault="00557660" w:rsidP="00557660">
      <w:pPr>
        <w:pStyle w:val="Leipteksti"/>
        <w:spacing w:before="2"/>
        <w:rPr>
          <w:sz w:val="19"/>
        </w:rPr>
      </w:pPr>
    </w:p>
    <w:p w:rsidR="00557660" w:rsidRDefault="00557660" w:rsidP="00557660">
      <w:pPr>
        <w:pStyle w:val="Leipteksti"/>
        <w:spacing w:before="1" w:line="208" w:lineRule="auto"/>
        <w:ind w:left="201" w:right="338"/>
        <w:jc w:val="both"/>
      </w:pPr>
      <w:r>
        <w:t>Tämä</w:t>
      </w:r>
      <w:r>
        <w:rPr>
          <w:spacing w:val="-3"/>
        </w:rPr>
        <w:t xml:space="preserve"> </w:t>
      </w:r>
      <w:r>
        <w:t>tarkoittaa</w:t>
      </w:r>
      <w:r>
        <w:rPr>
          <w:spacing w:val="-4"/>
        </w:rPr>
        <w:t xml:space="preserve"> </w:t>
      </w:r>
      <w:r>
        <w:t>sitä,</w:t>
      </w:r>
      <w:r>
        <w:rPr>
          <w:spacing w:val="-4"/>
        </w:rPr>
        <w:t xml:space="preserve"> </w:t>
      </w:r>
      <w:r>
        <w:t>että</w:t>
      </w:r>
      <w:r>
        <w:rPr>
          <w:spacing w:val="-3"/>
        </w:rPr>
        <w:t xml:space="preserve"> </w:t>
      </w:r>
      <w:r>
        <w:t>esimerkiksi</w:t>
      </w:r>
      <w:r>
        <w:rPr>
          <w:spacing w:val="-1"/>
        </w:rPr>
        <w:t xml:space="preserve"> </w:t>
      </w:r>
      <w:r>
        <w:t>kaivoslain</w:t>
      </w:r>
      <w:r>
        <w:rPr>
          <w:spacing w:val="-5"/>
        </w:rPr>
        <w:t xml:space="preserve"> </w:t>
      </w:r>
      <w:r>
        <w:t>7</w:t>
      </w:r>
      <w:r>
        <w:rPr>
          <w:spacing w:val="-6"/>
        </w:rPr>
        <w:t xml:space="preserve"> </w:t>
      </w:r>
      <w:r>
        <w:t>§:n</w:t>
      </w:r>
      <w:r>
        <w:rPr>
          <w:spacing w:val="-7"/>
        </w:rPr>
        <w:t xml:space="preserve"> </w:t>
      </w:r>
      <w:r>
        <w:t>mukaista</w:t>
      </w:r>
      <w:r>
        <w:rPr>
          <w:spacing w:val="-4"/>
        </w:rPr>
        <w:t xml:space="preserve"> </w:t>
      </w:r>
      <w:r>
        <w:t>etsintätyötä</w:t>
      </w:r>
      <w:r>
        <w:rPr>
          <w:spacing w:val="-4"/>
        </w:rPr>
        <w:t xml:space="preserve"> </w:t>
      </w:r>
      <w:r>
        <w:t>tehtäessä</w:t>
      </w:r>
      <w:r>
        <w:rPr>
          <w:spacing w:val="-4"/>
        </w:rPr>
        <w:t xml:space="preserve"> </w:t>
      </w:r>
      <w:r>
        <w:t>toimintaa harjoittavalla ei ole oikeutta liikkua moottorikäyttöisellä ajoneuvolla maastossa ilman maan omistajan tai haltijan</w:t>
      </w:r>
      <w:r>
        <w:rPr>
          <w:spacing w:val="-2"/>
        </w:rPr>
        <w:t xml:space="preserve"> </w:t>
      </w:r>
      <w:r>
        <w:t>lupaa.</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8"/>
        <w:rPr>
          <w:sz w:val="21"/>
        </w:rPr>
      </w:pPr>
    </w:p>
    <w:p w:rsidR="00557660" w:rsidRDefault="00557660" w:rsidP="00557660">
      <w:pPr>
        <w:pStyle w:val="Luettelokappale"/>
        <w:numPr>
          <w:ilvl w:val="0"/>
          <w:numId w:val="71"/>
        </w:numPr>
        <w:tabs>
          <w:tab w:val="left" w:pos="408"/>
        </w:tabs>
        <w:rPr>
          <w:b/>
          <w:sz w:val="21"/>
        </w:rPr>
      </w:pPr>
      <w:bookmarkStart w:id="639" w:name="_bookmark29"/>
      <w:bookmarkEnd w:id="639"/>
      <w:r>
        <w:rPr>
          <w:b/>
          <w:spacing w:val="18"/>
          <w:sz w:val="21"/>
        </w:rPr>
        <w:t>Tavoitteet</w:t>
      </w:r>
    </w:p>
    <w:p w:rsidR="00557660" w:rsidRDefault="00557660" w:rsidP="00557660">
      <w:pPr>
        <w:pStyle w:val="Leipteksti"/>
        <w:spacing w:before="4"/>
        <w:rPr>
          <w:b/>
          <w:sz w:val="17"/>
        </w:rPr>
      </w:pPr>
    </w:p>
    <w:p w:rsidR="00557660" w:rsidRDefault="00557660" w:rsidP="00557660">
      <w:pPr>
        <w:pStyle w:val="Luettelokappale"/>
        <w:numPr>
          <w:ilvl w:val="1"/>
          <w:numId w:val="71"/>
        </w:numPr>
        <w:tabs>
          <w:tab w:val="left" w:pos="523"/>
        </w:tabs>
        <w:rPr>
          <w:b/>
          <w:sz w:val="21"/>
        </w:rPr>
      </w:pPr>
      <w:bookmarkStart w:id="640" w:name="_bookmark30"/>
      <w:bookmarkEnd w:id="640"/>
      <w:r>
        <w:rPr>
          <w:b/>
          <w:sz w:val="21"/>
        </w:rPr>
        <w:t>Hallitusohjelmakirjaukset ja niiden toimeenpano</w:t>
      </w:r>
    </w:p>
    <w:p w:rsidR="00557660" w:rsidRDefault="00557660" w:rsidP="00557660">
      <w:pPr>
        <w:pStyle w:val="Leipteksti"/>
        <w:spacing w:before="1"/>
        <w:rPr>
          <w:b/>
          <w:sz w:val="19"/>
        </w:rPr>
      </w:pPr>
    </w:p>
    <w:p w:rsidR="00557660" w:rsidRDefault="00557660" w:rsidP="00557660">
      <w:pPr>
        <w:pStyle w:val="Leipteksti"/>
        <w:spacing w:before="1" w:line="206" w:lineRule="auto"/>
        <w:ind w:left="201" w:right="330"/>
        <w:jc w:val="both"/>
      </w:pPr>
      <w:r>
        <w:t>Esityksen</w:t>
      </w:r>
      <w:r>
        <w:rPr>
          <w:spacing w:val="-8"/>
        </w:rPr>
        <w:t xml:space="preserve"> </w:t>
      </w:r>
      <w:r>
        <w:t>tavoitteena</w:t>
      </w:r>
      <w:r>
        <w:rPr>
          <w:spacing w:val="-7"/>
        </w:rPr>
        <w:t xml:space="preserve"> </w:t>
      </w:r>
      <w:r>
        <w:t>on</w:t>
      </w:r>
      <w:r>
        <w:rPr>
          <w:spacing w:val="-10"/>
        </w:rPr>
        <w:t xml:space="preserve"> </w:t>
      </w:r>
      <w:r>
        <w:t>uudistaa</w:t>
      </w:r>
      <w:r>
        <w:rPr>
          <w:spacing w:val="-7"/>
        </w:rPr>
        <w:t xml:space="preserve"> </w:t>
      </w:r>
      <w:r>
        <w:t>kaivoslakia</w:t>
      </w:r>
      <w:r>
        <w:rPr>
          <w:spacing w:val="-9"/>
        </w:rPr>
        <w:t xml:space="preserve"> </w:t>
      </w:r>
      <w:r>
        <w:t>siten,</w:t>
      </w:r>
      <w:r>
        <w:rPr>
          <w:spacing w:val="-10"/>
        </w:rPr>
        <w:t xml:space="preserve"> </w:t>
      </w:r>
      <w:r>
        <w:t>että</w:t>
      </w:r>
      <w:r>
        <w:rPr>
          <w:spacing w:val="-8"/>
        </w:rPr>
        <w:t xml:space="preserve"> </w:t>
      </w:r>
      <w:r>
        <w:t>kaivosten</w:t>
      </w:r>
      <w:r>
        <w:rPr>
          <w:spacing w:val="-7"/>
        </w:rPr>
        <w:t xml:space="preserve"> </w:t>
      </w:r>
      <w:r>
        <w:t>ympäristönsuojelua</w:t>
      </w:r>
      <w:r>
        <w:rPr>
          <w:spacing w:val="-5"/>
        </w:rPr>
        <w:t xml:space="preserve"> </w:t>
      </w:r>
      <w:r>
        <w:t>paranne- taan.</w:t>
      </w:r>
    </w:p>
    <w:p w:rsidR="00557660" w:rsidRDefault="00557660" w:rsidP="00557660">
      <w:pPr>
        <w:pStyle w:val="Leipteksti"/>
        <w:spacing w:before="4"/>
        <w:rPr>
          <w:sz w:val="19"/>
        </w:rPr>
      </w:pPr>
    </w:p>
    <w:p w:rsidR="00557660" w:rsidRDefault="00557660" w:rsidP="00557660">
      <w:pPr>
        <w:spacing w:line="208" w:lineRule="auto"/>
        <w:ind w:left="201" w:right="333"/>
        <w:jc w:val="both"/>
      </w:pPr>
      <w:r>
        <w:t>Esityksen tavoitteen saavuttamiseksi esityksellä toimeenpannaan hallitusohjelmassa tunnistet- tuja keinoja kaivoslainsäädännön uudistamiseksi siten, että hallitusohjelmaan kirjatut kaivos- lainsäädännön</w:t>
      </w:r>
      <w:r>
        <w:rPr>
          <w:spacing w:val="-14"/>
        </w:rPr>
        <w:t xml:space="preserve"> </w:t>
      </w:r>
      <w:r>
        <w:t>uudistuksen</w:t>
      </w:r>
      <w:r>
        <w:rPr>
          <w:spacing w:val="-17"/>
        </w:rPr>
        <w:t xml:space="preserve"> </w:t>
      </w:r>
      <w:r>
        <w:t>lähtökohdat,</w:t>
      </w:r>
      <w:r>
        <w:rPr>
          <w:spacing w:val="-11"/>
        </w:rPr>
        <w:t xml:space="preserve"> </w:t>
      </w:r>
      <w:r>
        <w:rPr>
          <w:i/>
        </w:rPr>
        <w:t>ympäristönsuojelun</w:t>
      </w:r>
      <w:r>
        <w:rPr>
          <w:i/>
          <w:spacing w:val="-14"/>
        </w:rPr>
        <w:t xml:space="preserve"> </w:t>
      </w:r>
      <w:r>
        <w:rPr>
          <w:i/>
        </w:rPr>
        <w:t>tason</w:t>
      </w:r>
      <w:r>
        <w:rPr>
          <w:i/>
          <w:spacing w:val="-13"/>
        </w:rPr>
        <w:t xml:space="preserve"> </w:t>
      </w:r>
      <w:r>
        <w:rPr>
          <w:i/>
        </w:rPr>
        <w:t>parantaminen,</w:t>
      </w:r>
      <w:r>
        <w:rPr>
          <w:i/>
          <w:spacing w:val="-16"/>
        </w:rPr>
        <w:t xml:space="preserve"> </w:t>
      </w:r>
      <w:r>
        <w:rPr>
          <w:i/>
        </w:rPr>
        <w:t>kaivosten</w:t>
      </w:r>
      <w:r>
        <w:rPr>
          <w:i/>
          <w:spacing w:val="-15"/>
        </w:rPr>
        <w:t xml:space="preserve"> </w:t>
      </w:r>
      <w:r>
        <w:rPr>
          <w:i/>
        </w:rPr>
        <w:t>toi- mintaedellytysten varmistaminen sekä paikallisen hyväksyttävyyden ja vaikuttamismahdolli- suuksien parantaminen</w:t>
      </w:r>
      <w:r>
        <w:t>,</w:t>
      </w:r>
      <w:r>
        <w:rPr>
          <w:spacing w:val="-3"/>
        </w:rPr>
        <w:t xml:space="preserve"> </w:t>
      </w:r>
      <w:r>
        <w:t>huomioidaan.</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4"/>
        <w:jc w:val="both"/>
      </w:pPr>
      <w:r>
        <w:rPr>
          <w:noProof/>
          <w:lang w:bidi="ar-SA"/>
        </w:rPr>
        <mc:AlternateContent>
          <mc:Choice Requires="wps">
            <w:drawing>
              <wp:anchor distT="0" distB="0" distL="114299" distR="114299" simplePos="0" relativeHeight="251659264" behindDoc="1" locked="0" layoutInCell="1" allowOverlap="1">
                <wp:simplePos x="0" y="0"/>
                <wp:positionH relativeFrom="page">
                  <wp:posOffset>2682874</wp:posOffset>
                </wp:positionH>
                <wp:positionV relativeFrom="paragraph">
                  <wp:posOffset>420370</wp:posOffset>
                </wp:positionV>
                <wp:extent cx="0" cy="138430"/>
                <wp:effectExtent l="38100" t="0" r="19050" b="3302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70104">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7DE4" id="Line 21"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11.25pt,33.1pt" to="21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" strokecolor="yellow" strokeweight="5.52pt">
                <w10:wrap anchorx="page"/>
              </v:line>
            </w:pict>
          </mc:Fallback>
        </mc:AlternateContent>
      </w:r>
      <w:r>
        <w:t>Esityksessä on edellä esitettyjen keinojen toimeenpanemisen osalta arvioitu erilaisia toteutus- vaihtoehtoja edellä lueteltuihin lähtökohtiin nähden ja valittu parhaiten edellä mainitut lähtö- kohdat</w:t>
      </w:r>
      <w:r>
        <w:rPr>
          <w:spacing w:val="-6"/>
        </w:rPr>
        <w:t xml:space="preserve"> </w:t>
      </w:r>
      <w:r>
        <w:t>sekä</w:t>
      </w:r>
      <w:r>
        <w:rPr>
          <w:spacing w:val="-5"/>
        </w:rPr>
        <w:t xml:space="preserve"> </w:t>
      </w:r>
      <w:r>
        <w:t>hallitusohjelman</w:t>
      </w:r>
      <w:r>
        <w:rPr>
          <w:spacing w:val="-5"/>
        </w:rPr>
        <w:t xml:space="preserve"> </w:t>
      </w:r>
      <w:r>
        <w:t>keinot</w:t>
      </w:r>
      <w:r>
        <w:rPr>
          <w:spacing w:val="-6"/>
        </w:rPr>
        <w:t xml:space="preserve"> </w:t>
      </w:r>
      <w:r>
        <w:t>yhteen</w:t>
      </w:r>
      <w:r>
        <w:rPr>
          <w:spacing w:val="-8"/>
        </w:rPr>
        <w:t xml:space="preserve"> </w:t>
      </w:r>
      <w:r>
        <w:t>sovittava</w:t>
      </w:r>
      <w:r>
        <w:rPr>
          <w:spacing w:val="-5"/>
        </w:rPr>
        <w:t xml:space="preserve"> </w:t>
      </w:r>
      <w:r>
        <w:t>vaihtoehto.</w:t>
      </w:r>
      <w:r>
        <w:rPr>
          <w:spacing w:val="-4"/>
        </w:rPr>
        <w:t xml:space="preserve"> </w:t>
      </w:r>
      <w:r>
        <w:t>Toteutusvaihtoehtoja</w:t>
      </w:r>
      <w:r>
        <w:rPr>
          <w:spacing w:val="-5"/>
        </w:rPr>
        <w:t xml:space="preserve"> </w:t>
      </w:r>
      <w:r>
        <w:t>on</w:t>
      </w:r>
      <w:r>
        <w:rPr>
          <w:spacing w:val="-7"/>
        </w:rPr>
        <w:t xml:space="preserve"> </w:t>
      </w:r>
      <w:r>
        <w:t>käsi- telty tarkemmin kohdassa</w:t>
      </w:r>
      <w:r>
        <w:rPr>
          <w:spacing w:val="-6"/>
        </w:rPr>
        <w:t xml:space="preserve"> </w:t>
      </w:r>
      <w:r>
        <w:t>[x].</w:t>
      </w:r>
    </w:p>
    <w:p w:rsidR="00557660" w:rsidRDefault="00557660" w:rsidP="00557660">
      <w:pPr>
        <w:pStyle w:val="Leipteksti"/>
        <w:rPr>
          <w:sz w:val="19"/>
        </w:rPr>
      </w:pPr>
    </w:p>
    <w:p w:rsidR="00557660" w:rsidRDefault="00557660" w:rsidP="00557660">
      <w:pPr>
        <w:pStyle w:val="Leipteksti"/>
        <w:spacing w:line="208" w:lineRule="auto"/>
        <w:ind w:left="201" w:right="331"/>
        <w:jc w:val="both"/>
      </w:pPr>
      <w:r>
        <w:t>Kaivostoimintaan</w:t>
      </w:r>
      <w:r>
        <w:rPr>
          <w:spacing w:val="-9"/>
        </w:rPr>
        <w:t xml:space="preserve"> </w:t>
      </w:r>
      <w:r>
        <w:t>liittyvän</w:t>
      </w:r>
      <w:r>
        <w:rPr>
          <w:spacing w:val="-9"/>
        </w:rPr>
        <w:t xml:space="preserve"> </w:t>
      </w:r>
      <w:r>
        <w:t>sääntelyn</w:t>
      </w:r>
      <w:r>
        <w:rPr>
          <w:spacing w:val="-8"/>
        </w:rPr>
        <w:t xml:space="preserve"> </w:t>
      </w:r>
      <w:r>
        <w:t>ja</w:t>
      </w:r>
      <w:r>
        <w:rPr>
          <w:spacing w:val="-9"/>
        </w:rPr>
        <w:t xml:space="preserve"> </w:t>
      </w:r>
      <w:r>
        <w:t>sen</w:t>
      </w:r>
      <w:r>
        <w:rPr>
          <w:spacing w:val="-8"/>
        </w:rPr>
        <w:t xml:space="preserve"> </w:t>
      </w:r>
      <w:r>
        <w:t>uudistamista</w:t>
      </w:r>
      <w:r>
        <w:rPr>
          <w:spacing w:val="-2"/>
        </w:rPr>
        <w:t xml:space="preserve"> </w:t>
      </w:r>
      <w:r>
        <w:t>koskevien</w:t>
      </w:r>
      <w:r>
        <w:rPr>
          <w:spacing w:val="-6"/>
        </w:rPr>
        <w:t xml:space="preserve"> </w:t>
      </w:r>
      <w:r>
        <w:t>tavoitteiden</w:t>
      </w:r>
      <w:r>
        <w:rPr>
          <w:spacing w:val="-6"/>
        </w:rPr>
        <w:t xml:space="preserve"> </w:t>
      </w:r>
      <w:r>
        <w:t>osalta</w:t>
      </w:r>
      <w:r>
        <w:rPr>
          <w:spacing w:val="-6"/>
        </w:rPr>
        <w:t xml:space="preserve"> </w:t>
      </w:r>
      <w:r>
        <w:t>hallituk- sen esityksessä on huomioitu, että kaivostoimintaa ja etenkin kaivosten ympäristöllisiä kysy- myksiä säännellään kaivoslain lisäksi useiden muiden ympäristösäädösten, kuten ympäristön- suojelulain, vesilain, luonnonsuojelulain, maankäyttö- ja rakennuslain, ympäristövaikutusten arviointimenettelystä annetun lain ja eräiden ympäristöllisten lupamenettelyjen yhteensovitta- misesta annetun lain</w:t>
      </w:r>
      <w:r>
        <w:rPr>
          <w:spacing w:val="-3"/>
        </w:rPr>
        <w:t xml:space="preserve"> </w:t>
      </w:r>
      <w:r>
        <w:t>kautta.</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4"/>
        <w:jc w:val="both"/>
      </w:pPr>
      <w:r>
        <w:t>Useasti ympäristöllisiä kysymyksiä koskevat aineelliset säännökset kaivostoiminnan osalta ha- jautuvat toimintaan soveltuvien säädösten kesken eikä lakien systematiikasta johtuen tietystä kysymyksestä ole tarkoituksenmukaisinta säätää kaivoslailla vaan pikemminkin kyseessä ole- vaa kysymystä laajemmin säätävällä lailla.</w:t>
      </w:r>
    </w:p>
    <w:p w:rsidR="00557660" w:rsidRDefault="00557660" w:rsidP="00557660">
      <w:pPr>
        <w:pStyle w:val="Leipteksti"/>
        <w:spacing w:before="2"/>
        <w:rPr>
          <w:sz w:val="19"/>
        </w:rPr>
      </w:pPr>
    </w:p>
    <w:p w:rsidR="00557660" w:rsidRDefault="00557660" w:rsidP="00557660">
      <w:pPr>
        <w:pStyle w:val="Leipteksti"/>
        <w:spacing w:line="206" w:lineRule="auto"/>
        <w:ind w:left="201" w:right="334"/>
        <w:jc w:val="both"/>
      </w:pPr>
      <w:r>
        <w:t>Kaivosten ympäristönsuojelun parantamista koskevan hallitusohjelman tavoitteen saavutta- miseksi hallitusohjelmassa on lueteltu seuraavat keinot:</w:t>
      </w:r>
    </w:p>
    <w:p w:rsidR="00557660" w:rsidRDefault="00557660" w:rsidP="00557660">
      <w:pPr>
        <w:pStyle w:val="Leipteksti"/>
        <w:spacing w:before="7"/>
        <w:rPr>
          <w:sz w:val="19"/>
        </w:rPr>
      </w:pPr>
    </w:p>
    <w:p w:rsidR="00557660" w:rsidRDefault="00557660" w:rsidP="00557660">
      <w:pPr>
        <w:pStyle w:val="Luettelokappale"/>
        <w:numPr>
          <w:ilvl w:val="0"/>
          <w:numId w:val="68"/>
        </w:numPr>
        <w:tabs>
          <w:tab w:val="left" w:pos="561"/>
          <w:tab w:val="left" w:pos="562"/>
        </w:tabs>
        <w:spacing w:line="206" w:lineRule="auto"/>
        <w:ind w:right="340"/>
      </w:pPr>
      <w:r>
        <w:t>Kunnille</w:t>
      </w:r>
      <w:r>
        <w:rPr>
          <w:spacing w:val="-7"/>
        </w:rPr>
        <w:t xml:space="preserve"> </w:t>
      </w:r>
      <w:r>
        <w:t>säädetään</w:t>
      </w:r>
      <w:r>
        <w:rPr>
          <w:spacing w:val="-7"/>
        </w:rPr>
        <w:t xml:space="preserve"> </w:t>
      </w:r>
      <w:r>
        <w:t>oikeus</w:t>
      </w:r>
      <w:r>
        <w:rPr>
          <w:spacing w:val="-10"/>
        </w:rPr>
        <w:t xml:space="preserve"> </w:t>
      </w:r>
      <w:r>
        <w:t>päättää</w:t>
      </w:r>
      <w:r>
        <w:rPr>
          <w:spacing w:val="-6"/>
        </w:rPr>
        <w:t xml:space="preserve"> </w:t>
      </w:r>
      <w:r>
        <w:t>kaavoituksella,</w:t>
      </w:r>
      <w:r>
        <w:rPr>
          <w:spacing w:val="-8"/>
        </w:rPr>
        <w:t xml:space="preserve"> </w:t>
      </w:r>
      <w:r>
        <w:t>onko</w:t>
      </w:r>
      <w:r>
        <w:rPr>
          <w:spacing w:val="-5"/>
        </w:rPr>
        <w:t xml:space="preserve"> </w:t>
      </w:r>
      <w:r>
        <w:t>kaivostoiminta</w:t>
      </w:r>
      <w:r>
        <w:rPr>
          <w:spacing w:val="-5"/>
        </w:rPr>
        <w:t xml:space="preserve"> </w:t>
      </w:r>
      <w:r>
        <w:t>mahdollista</w:t>
      </w:r>
      <w:r>
        <w:rPr>
          <w:spacing w:val="-5"/>
        </w:rPr>
        <w:t xml:space="preserve"> </w:t>
      </w:r>
      <w:r>
        <w:t>kunnan alueella.</w:t>
      </w:r>
    </w:p>
    <w:p w:rsidR="00557660" w:rsidRDefault="00557660" w:rsidP="00557660">
      <w:pPr>
        <w:pStyle w:val="Leipteksti"/>
        <w:spacing w:before="6"/>
        <w:rPr>
          <w:sz w:val="19"/>
        </w:rPr>
      </w:pPr>
    </w:p>
    <w:p w:rsidR="00557660" w:rsidRDefault="00557660" w:rsidP="00557660">
      <w:pPr>
        <w:pStyle w:val="Luettelokappale"/>
        <w:numPr>
          <w:ilvl w:val="0"/>
          <w:numId w:val="68"/>
        </w:numPr>
        <w:tabs>
          <w:tab w:val="left" w:pos="561"/>
          <w:tab w:val="left" w:pos="562"/>
        </w:tabs>
        <w:spacing w:line="206" w:lineRule="auto"/>
        <w:ind w:right="335"/>
      </w:pPr>
      <w:r>
        <w:t>Parannetaan kaivosalueen ja kaivoksen vaikutusalueen kiinteistön- ja maanomistajien ase- maa ja</w:t>
      </w:r>
      <w:r>
        <w:rPr>
          <w:spacing w:val="-3"/>
        </w:rPr>
        <w:t xml:space="preserve"> </w:t>
      </w:r>
      <w:r>
        <w:t>tiedonsaantioikeutta.</w:t>
      </w:r>
    </w:p>
    <w:p w:rsidR="00557660" w:rsidRDefault="00557660" w:rsidP="00557660">
      <w:pPr>
        <w:pStyle w:val="Leipteksti"/>
        <w:spacing w:before="6"/>
        <w:rPr>
          <w:sz w:val="19"/>
        </w:rPr>
      </w:pPr>
    </w:p>
    <w:p w:rsidR="00557660" w:rsidRDefault="00557660" w:rsidP="00557660">
      <w:pPr>
        <w:pStyle w:val="Luettelokappale"/>
        <w:numPr>
          <w:ilvl w:val="0"/>
          <w:numId w:val="68"/>
        </w:numPr>
        <w:tabs>
          <w:tab w:val="left" w:pos="561"/>
          <w:tab w:val="left" w:pos="562"/>
        </w:tabs>
        <w:spacing w:before="1" w:line="206" w:lineRule="auto"/>
        <w:ind w:right="335"/>
      </w:pPr>
      <w:r>
        <w:t>Otetaan merkittävissä kaivoshankkeissa nykyisen lainsäädännön edellyttämällä tavalla al- kuperäiskansojen oikeudet</w:t>
      </w:r>
      <w:r>
        <w:rPr>
          <w:spacing w:val="-3"/>
        </w:rPr>
        <w:t xml:space="preserve"> </w:t>
      </w:r>
      <w:r>
        <w:t>huomioon.</w:t>
      </w:r>
    </w:p>
    <w:p w:rsidR="00557660" w:rsidRDefault="00557660" w:rsidP="00557660">
      <w:pPr>
        <w:pStyle w:val="Luettelokappale"/>
        <w:numPr>
          <w:ilvl w:val="0"/>
          <w:numId w:val="68"/>
        </w:numPr>
        <w:tabs>
          <w:tab w:val="left" w:pos="561"/>
          <w:tab w:val="left" w:pos="562"/>
        </w:tabs>
        <w:spacing w:before="193"/>
        <w:ind w:hanging="361"/>
      </w:pPr>
      <w:r>
        <w:t>Parannetaan kaivosluvan ja ympäristöluvan</w:t>
      </w:r>
      <w:r>
        <w:rPr>
          <w:spacing w:val="-5"/>
        </w:rPr>
        <w:t xml:space="preserve"> </w:t>
      </w:r>
      <w:r>
        <w:t>yhteensovittamista.</w:t>
      </w:r>
    </w:p>
    <w:p w:rsidR="00557660" w:rsidRDefault="00557660" w:rsidP="00557660">
      <w:pPr>
        <w:pStyle w:val="Luettelokappale"/>
        <w:numPr>
          <w:ilvl w:val="0"/>
          <w:numId w:val="68"/>
        </w:numPr>
        <w:tabs>
          <w:tab w:val="left" w:pos="561"/>
          <w:tab w:val="left" w:pos="562"/>
        </w:tabs>
        <w:spacing w:before="216" w:line="208" w:lineRule="auto"/>
        <w:ind w:right="340"/>
      </w:pPr>
      <w:r>
        <w:t>Otetaan huomioon suunnitellun kaivoksen ympäristövaikutukset mahdollisimman varhai- sessa</w:t>
      </w:r>
      <w:r>
        <w:rPr>
          <w:spacing w:val="-1"/>
        </w:rPr>
        <w:t xml:space="preserve"> </w:t>
      </w:r>
      <w:r>
        <w:t>vaiheessa.</w:t>
      </w:r>
    </w:p>
    <w:p w:rsidR="00557660" w:rsidRDefault="00557660" w:rsidP="00557660">
      <w:pPr>
        <w:pStyle w:val="Leipteksti"/>
        <w:spacing w:before="3"/>
        <w:rPr>
          <w:sz w:val="19"/>
        </w:rPr>
      </w:pPr>
    </w:p>
    <w:p w:rsidR="00557660" w:rsidRDefault="00557660" w:rsidP="00557660">
      <w:pPr>
        <w:pStyle w:val="Luettelokappale"/>
        <w:numPr>
          <w:ilvl w:val="0"/>
          <w:numId w:val="68"/>
        </w:numPr>
        <w:tabs>
          <w:tab w:val="left" w:pos="561"/>
          <w:tab w:val="left" w:pos="562"/>
        </w:tabs>
        <w:spacing w:before="1" w:line="206" w:lineRule="auto"/>
        <w:ind w:right="336"/>
      </w:pPr>
      <w:r>
        <w:t>Malmin uraanipitoisuuden huomioonottamista kaivoshankkeiden ympäristövaikutusten ar- vioinnissa</w:t>
      </w:r>
      <w:r>
        <w:rPr>
          <w:spacing w:val="-1"/>
        </w:rPr>
        <w:t xml:space="preserve"> </w:t>
      </w:r>
      <w:r>
        <w:t>kehitetään.</w:t>
      </w:r>
    </w:p>
    <w:p w:rsidR="00557660" w:rsidRDefault="00557660" w:rsidP="00557660">
      <w:pPr>
        <w:pStyle w:val="Luettelokappale"/>
        <w:numPr>
          <w:ilvl w:val="0"/>
          <w:numId w:val="68"/>
        </w:numPr>
        <w:tabs>
          <w:tab w:val="left" w:pos="561"/>
          <w:tab w:val="left" w:pos="562"/>
        </w:tabs>
        <w:spacing w:before="196"/>
        <w:ind w:hanging="361"/>
      </w:pPr>
      <w:r>
        <w:t>Kehitetään</w:t>
      </w:r>
      <w:r>
        <w:rPr>
          <w:spacing w:val="-12"/>
        </w:rPr>
        <w:t xml:space="preserve"> </w:t>
      </w:r>
      <w:r>
        <w:t>vakuussääntelyä</w:t>
      </w:r>
      <w:r>
        <w:rPr>
          <w:spacing w:val="-12"/>
        </w:rPr>
        <w:t xml:space="preserve"> </w:t>
      </w:r>
      <w:r>
        <w:t>siten,</w:t>
      </w:r>
      <w:r>
        <w:rPr>
          <w:spacing w:val="-14"/>
        </w:rPr>
        <w:t xml:space="preserve"> </w:t>
      </w:r>
      <w:r>
        <w:t>että</w:t>
      </w:r>
      <w:r>
        <w:rPr>
          <w:spacing w:val="-12"/>
        </w:rPr>
        <w:t xml:space="preserve"> </w:t>
      </w:r>
      <w:r>
        <w:t>ympäristölliset</w:t>
      </w:r>
      <w:r>
        <w:rPr>
          <w:spacing w:val="-11"/>
        </w:rPr>
        <w:t xml:space="preserve"> </w:t>
      </w:r>
      <w:r>
        <w:t>vastuut</w:t>
      </w:r>
      <w:r>
        <w:rPr>
          <w:spacing w:val="-11"/>
        </w:rPr>
        <w:t xml:space="preserve"> </w:t>
      </w:r>
      <w:r>
        <w:t>hoidetaan</w:t>
      </w:r>
      <w:r>
        <w:rPr>
          <w:spacing w:val="-12"/>
        </w:rPr>
        <w:t xml:space="preserve"> </w:t>
      </w:r>
      <w:r>
        <w:t>kaikissa</w:t>
      </w:r>
      <w:r>
        <w:rPr>
          <w:spacing w:val="-12"/>
        </w:rPr>
        <w:t xml:space="preserve"> </w:t>
      </w:r>
      <w:r>
        <w:t>tilanteissa.</w:t>
      </w:r>
    </w:p>
    <w:p w:rsidR="00557660" w:rsidRDefault="00557660" w:rsidP="00557660">
      <w:pPr>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10"/>
        <w:rPr>
          <w:sz w:val="20"/>
        </w:rPr>
      </w:pPr>
    </w:p>
    <w:p w:rsidR="00557660" w:rsidRDefault="00557660" w:rsidP="00557660">
      <w:pPr>
        <w:pStyle w:val="Luettelokappale"/>
        <w:numPr>
          <w:ilvl w:val="0"/>
          <w:numId w:val="68"/>
        </w:numPr>
        <w:tabs>
          <w:tab w:val="left" w:pos="562"/>
        </w:tabs>
        <w:ind w:hanging="361"/>
        <w:jc w:val="both"/>
      </w:pPr>
      <w:r>
        <w:t>Lainsäädännön</w:t>
      </w:r>
      <w:r>
        <w:rPr>
          <w:spacing w:val="-12"/>
        </w:rPr>
        <w:t xml:space="preserve"> </w:t>
      </w:r>
      <w:r>
        <w:t>piiriin</w:t>
      </w:r>
      <w:r>
        <w:rPr>
          <w:spacing w:val="-12"/>
        </w:rPr>
        <w:t xml:space="preserve"> </w:t>
      </w:r>
      <w:r>
        <w:t>otetaan</w:t>
      </w:r>
      <w:r>
        <w:rPr>
          <w:spacing w:val="-11"/>
        </w:rPr>
        <w:t xml:space="preserve"> </w:t>
      </w:r>
      <w:r>
        <w:t>myös</w:t>
      </w:r>
      <w:r>
        <w:rPr>
          <w:spacing w:val="-11"/>
        </w:rPr>
        <w:t xml:space="preserve"> </w:t>
      </w:r>
      <w:r>
        <w:t>merenpohjan</w:t>
      </w:r>
      <w:r>
        <w:rPr>
          <w:spacing w:val="-11"/>
        </w:rPr>
        <w:t xml:space="preserve"> </w:t>
      </w:r>
      <w:r>
        <w:t>mineraaleihin</w:t>
      </w:r>
      <w:r>
        <w:rPr>
          <w:spacing w:val="-12"/>
        </w:rPr>
        <w:t xml:space="preserve"> </w:t>
      </w:r>
      <w:r>
        <w:t>kohdistuva</w:t>
      </w:r>
      <w:r>
        <w:rPr>
          <w:spacing w:val="-11"/>
        </w:rPr>
        <w:t xml:space="preserve"> </w:t>
      </w:r>
      <w:r>
        <w:t>kaivostoiminta.</w:t>
      </w:r>
    </w:p>
    <w:p w:rsidR="00557660" w:rsidRDefault="00557660" w:rsidP="00557660">
      <w:pPr>
        <w:pStyle w:val="Leipteksti"/>
        <w:spacing w:before="10"/>
        <w:rPr>
          <w:sz w:val="18"/>
        </w:rPr>
      </w:pPr>
    </w:p>
    <w:p w:rsidR="00557660" w:rsidRDefault="00557660" w:rsidP="00557660">
      <w:pPr>
        <w:pStyle w:val="Luettelokappale"/>
        <w:numPr>
          <w:ilvl w:val="0"/>
          <w:numId w:val="68"/>
        </w:numPr>
        <w:tabs>
          <w:tab w:val="left" w:pos="561"/>
          <w:tab w:val="left" w:pos="562"/>
        </w:tabs>
        <w:spacing w:line="206" w:lineRule="auto"/>
        <w:ind w:right="341"/>
        <w:rPr>
          <w:ins w:id="641" w:author="Manelius Tuula (TEM)" w:date="2021-03-07T11:33:00Z"/>
        </w:rPr>
      </w:pPr>
      <w:r>
        <w:t>Selvitetään malminetsintäoikeuden lupaprosesseja, käytänteitä ja mahdollisia rajoittamis- tarpeita</w:t>
      </w:r>
      <w:r>
        <w:rPr>
          <w:spacing w:val="-3"/>
        </w:rPr>
        <w:t xml:space="preserve"> </w:t>
      </w:r>
      <w:r>
        <w:t>luonnonsuojelualueilla.</w:t>
      </w:r>
    </w:p>
    <w:p w:rsidR="00557660" w:rsidRDefault="00557660">
      <w:pPr>
        <w:pStyle w:val="Luettelokappale"/>
        <w:rPr>
          <w:ins w:id="642" w:author="Manelius Tuula (TEM)" w:date="2021-03-07T11:33:00Z"/>
        </w:rPr>
        <w:pPrChange w:id="643" w:author="Manelius Tuula (TEM)" w:date="2021-03-07T11:33:00Z">
          <w:pPr>
            <w:pStyle w:val="Luettelokappale"/>
            <w:numPr>
              <w:numId w:val="60"/>
            </w:numPr>
            <w:tabs>
              <w:tab w:val="left" w:pos="561"/>
              <w:tab w:val="left" w:pos="562"/>
            </w:tabs>
            <w:spacing w:line="206" w:lineRule="auto"/>
            <w:ind w:left="201" w:right="341" w:hanging="281"/>
          </w:pPr>
        </w:pPrChange>
      </w:pPr>
    </w:p>
    <w:p w:rsidR="00557660" w:rsidRDefault="00557660" w:rsidP="00557660">
      <w:pPr>
        <w:pStyle w:val="Otsikko4"/>
        <w:rPr>
          <w:ins w:id="644" w:author="Manelius Tuula (TEM)" w:date="2021-03-07T11:33:00Z"/>
        </w:rPr>
      </w:pPr>
      <w:ins w:id="645" w:author="Manelius Tuula (TEM)" w:date="2021-03-07T11:33:00Z">
        <w:r>
          <w:rPr>
            <w:rStyle w:val="lausumakannanottonro"/>
          </w:rPr>
          <w:t>.</w:t>
        </w:r>
      </w:ins>
    </w:p>
    <w:p w:rsidR="00557660" w:rsidDel="00620B8D" w:rsidRDefault="00557660">
      <w:pPr>
        <w:tabs>
          <w:tab w:val="left" w:pos="561"/>
          <w:tab w:val="left" w:pos="562"/>
        </w:tabs>
        <w:spacing w:line="206" w:lineRule="auto"/>
        <w:ind w:right="341"/>
        <w:rPr>
          <w:del w:id="646" w:author="Manelius Tuula (TEM)" w:date="2021-03-07T12:09:00Z"/>
        </w:rPr>
        <w:pPrChange w:id="647" w:author="Manelius Tuula (TEM)" w:date="2021-03-07T11:33:00Z">
          <w:pPr>
            <w:pStyle w:val="Luettelokappale"/>
            <w:numPr>
              <w:numId w:val="60"/>
            </w:numPr>
            <w:tabs>
              <w:tab w:val="left" w:pos="561"/>
              <w:tab w:val="left" w:pos="562"/>
            </w:tabs>
            <w:spacing w:line="206" w:lineRule="auto"/>
            <w:ind w:left="201" w:right="341" w:hanging="281"/>
          </w:pPr>
        </w:pPrChange>
      </w:pPr>
    </w:p>
    <w:p w:rsidR="00557660" w:rsidRDefault="00557660" w:rsidP="00557660">
      <w:pPr>
        <w:pStyle w:val="Leipteksti"/>
        <w:spacing w:before="5"/>
        <w:rPr>
          <w:sz w:val="19"/>
        </w:rPr>
      </w:pPr>
    </w:p>
    <w:p w:rsidR="00557660" w:rsidRDefault="00557660" w:rsidP="00557660">
      <w:pPr>
        <w:pStyle w:val="Leipteksti"/>
        <w:spacing w:line="208" w:lineRule="auto"/>
        <w:ind w:left="201" w:right="330"/>
        <w:jc w:val="both"/>
      </w:pPr>
      <w:r>
        <w:t>Edellä lueteltujen hallitusohjelmassa tunnistettujen kaivoslainsäädännön uudistamiseen tähtää- vien</w:t>
      </w:r>
      <w:r>
        <w:rPr>
          <w:spacing w:val="-8"/>
        </w:rPr>
        <w:t xml:space="preserve"> </w:t>
      </w:r>
      <w:r>
        <w:t>keinojen</w:t>
      </w:r>
      <w:r>
        <w:rPr>
          <w:spacing w:val="-8"/>
        </w:rPr>
        <w:t xml:space="preserve"> </w:t>
      </w:r>
      <w:r>
        <w:t>toimeenpaneminen</w:t>
      </w:r>
      <w:r>
        <w:rPr>
          <w:spacing w:val="-5"/>
        </w:rPr>
        <w:t xml:space="preserve"> </w:t>
      </w:r>
      <w:r>
        <w:t>edellyttää</w:t>
      </w:r>
      <w:r>
        <w:rPr>
          <w:spacing w:val="-8"/>
        </w:rPr>
        <w:t xml:space="preserve"> </w:t>
      </w:r>
      <w:r>
        <w:t>kaivoslain</w:t>
      </w:r>
      <w:r>
        <w:rPr>
          <w:spacing w:val="-9"/>
        </w:rPr>
        <w:t xml:space="preserve"> </w:t>
      </w:r>
      <w:r>
        <w:t>lisäksi</w:t>
      </w:r>
      <w:r>
        <w:rPr>
          <w:spacing w:val="-6"/>
        </w:rPr>
        <w:t xml:space="preserve"> </w:t>
      </w:r>
      <w:r>
        <w:t>myös</w:t>
      </w:r>
      <w:r>
        <w:rPr>
          <w:spacing w:val="-5"/>
        </w:rPr>
        <w:t xml:space="preserve"> </w:t>
      </w:r>
      <w:r>
        <w:t>muun</w:t>
      </w:r>
      <w:r>
        <w:rPr>
          <w:spacing w:val="-8"/>
        </w:rPr>
        <w:t xml:space="preserve"> </w:t>
      </w:r>
      <w:r>
        <w:t>kaivostoimintaan</w:t>
      </w:r>
      <w:r>
        <w:rPr>
          <w:spacing w:val="-11"/>
        </w:rPr>
        <w:t xml:space="preserve"> </w:t>
      </w:r>
      <w:r>
        <w:t>so- veltuvan lainsäädännön uudistamista. Nyt käsillä oleva hallituksen esitys on siten yksi osa kai- voslainsäädännön uudistamista koskevaa</w:t>
      </w:r>
      <w:r>
        <w:rPr>
          <w:spacing w:val="-3"/>
        </w:rPr>
        <w:t xml:space="preserve"> </w:t>
      </w:r>
      <w:r>
        <w:t>kokonaisuutta.</w:t>
      </w:r>
    </w:p>
    <w:p w:rsidR="00557660" w:rsidRDefault="00557660" w:rsidP="00557660">
      <w:pPr>
        <w:pStyle w:val="Leipteksti"/>
        <w:spacing w:before="4"/>
        <w:rPr>
          <w:sz w:val="19"/>
        </w:rPr>
      </w:pPr>
    </w:p>
    <w:p w:rsidR="00557660" w:rsidRDefault="00557660" w:rsidP="00557660">
      <w:pPr>
        <w:pStyle w:val="Leipteksti"/>
        <w:spacing w:before="1" w:line="206" w:lineRule="auto"/>
        <w:ind w:left="201" w:right="337"/>
        <w:jc w:val="both"/>
      </w:pPr>
      <w:r>
        <w:t>Edellä kuvatut hallitusohjelmakirjaukset on huomioitu tai toimeenpantu tässä esityksessä alla esitetyin tavoin:</w:t>
      </w:r>
    </w:p>
    <w:p w:rsidR="00557660" w:rsidRDefault="00557660" w:rsidP="00557660">
      <w:pPr>
        <w:pStyle w:val="Leipteksti"/>
        <w:spacing w:before="6"/>
        <w:rPr>
          <w:sz w:val="19"/>
        </w:rPr>
      </w:pPr>
    </w:p>
    <w:p w:rsidR="00557660" w:rsidRDefault="00557660" w:rsidP="00557660">
      <w:pPr>
        <w:spacing w:before="1" w:line="206" w:lineRule="auto"/>
        <w:ind w:left="201" w:right="338"/>
        <w:jc w:val="both"/>
        <w:rPr>
          <w:i/>
        </w:rPr>
      </w:pPr>
      <w:r>
        <w:rPr>
          <w:i/>
        </w:rPr>
        <w:t>Kunnille säädetään oikeus päättää kaavoituksella, onko kaivostoiminta mahdollista kunnan alueella.</w:t>
      </w:r>
    </w:p>
    <w:p w:rsidR="00557660" w:rsidRDefault="00557660" w:rsidP="00557660">
      <w:pPr>
        <w:pStyle w:val="Leipteksti"/>
        <w:spacing w:before="6"/>
        <w:rPr>
          <w:i/>
          <w:sz w:val="19"/>
        </w:rPr>
      </w:pPr>
    </w:p>
    <w:p w:rsidR="00557660" w:rsidRDefault="00557660" w:rsidP="00557660">
      <w:pPr>
        <w:pStyle w:val="Leipteksti"/>
        <w:spacing w:line="206" w:lineRule="auto"/>
        <w:ind w:left="201" w:right="332"/>
        <w:jc w:val="both"/>
      </w:pPr>
      <w:r>
        <w:t>Esityksessä ehdotetaan, että voimassa olevaa maankäytön selvittämistä koskevaa edellytystä muutetaan siten, että kaivostoiminnan tulisi jatkossa perustua aina oikeusvaikutteiseen asema- tai yleiskaavaan.</w:t>
      </w:r>
    </w:p>
    <w:p w:rsidR="00557660" w:rsidRDefault="00557660" w:rsidP="00557660">
      <w:pPr>
        <w:pStyle w:val="Leipteksti"/>
        <w:spacing w:before="7"/>
        <w:rPr>
          <w:sz w:val="19"/>
        </w:rPr>
      </w:pPr>
    </w:p>
    <w:p w:rsidR="00557660" w:rsidRDefault="00557660" w:rsidP="00557660">
      <w:pPr>
        <w:spacing w:line="206" w:lineRule="auto"/>
        <w:ind w:left="201" w:right="333"/>
        <w:jc w:val="both"/>
        <w:rPr>
          <w:i/>
        </w:rPr>
      </w:pPr>
      <w:r>
        <w:rPr>
          <w:i/>
        </w:rPr>
        <w:t>Parannetaan kaivosalueen ja kaivoksen vaikutusalueen kiinteistön- ja maanomistajien asemaa ja tiedonsaantioikeutta.</w:t>
      </w:r>
    </w:p>
    <w:p w:rsidR="00557660" w:rsidRDefault="00557660" w:rsidP="00557660">
      <w:pPr>
        <w:pStyle w:val="Leipteksti"/>
        <w:spacing w:before="4"/>
        <w:rPr>
          <w:i/>
          <w:sz w:val="19"/>
        </w:rPr>
      </w:pPr>
    </w:p>
    <w:p w:rsidR="00557660" w:rsidRDefault="00557660" w:rsidP="00557660">
      <w:pPr>
        <w:pStyle w:val="Leipteksti"/>
        <w:spacing w:line="208" w:lineRule="auto"/>
        <w:ind w:left="201" w:right="340"/>
        <w:jc w:val="both"/>
      </w:pPr>
      <w:r>
        <w:t>Hallitusohjelma kirjaukseen liittyy myös hallitusohjelman liitteen 6 pöytäkirjamerkintä, jonka mukaan maanomistajan suostumus tulee säätää malminetsintäluvan voimassa olon jatkamisen edellytykseksi.</w:t>
      </w:r>
    </w:p>
    <w:p w:rsidR="00557660" w:rsidRDefault="00557660" w:rsidP="00557660">
      <w:pPr>
        <w:pStyle w:val="Leipteksti"/>
        <w:spacing w:before="2"/>
        <w:rPr>
          <w:sz w:val="19"/>
        </w:rPr>
      </w:pPr>
    </w:p>
    <w:p w:rsidR="00557660" w:rsidRDefault="00557660" w:rsidP="00557660">
      <w:pPr>
        <w:pStyle w:val="Leipteksti"/>
        <w:spacing w:before="1" w:line="208" w:lineRule="auto"/>
        <w:ind w:left="201" w:right="336"/>
        <w:jc w:val="both"/>
      </w:pPr>
      <w:r>
        <w:t>Esityksessä ehdotetaan, että malminetsintäluvan voimassa olon jatkamisen edellytyksenä olisi maanomistajan suostumus. Ehdotuksen tarkoituksena on parantaa malminetsintäalueen maan- omistajien asemaa.</w:t>
      </w:r>
    </w:p>
    <w:p w:rsidR="00557660" w:rsidRDefault="00557660" w:rsidP="00557660">
      <w:pPr>
        <w:pStyle w:val="Leipteksti"/>
        <w:spacing w:before="4"/>
        <w:rPr>
          <w:sz w:val="19"/>
        </w:rPr>
      </w:pPr>
    </w:p>
    <w:p w:rsidR="00557660" w:rsidRDefault="00557660" w:rsidP="00557660">
      <w:pPr>
        <w:pStyle w:val="Leipteksti"/>
        <w:spacing w:line="206" w:lineRule="auto"/>
        <w:ind w:left="201" w:right="336"/>
        <w:jc w:val="both"/>
      </w:pPr>
      <w:r>
        <w:t>Esityksessä ehdotetaan muutoksia lupamääräyksiä koskevaan sääntelyyn sekä kaivosluvan myöntämisen esteisiin, joiden tarkoituksena on parantaa kaivoksen vaikutusalueen maanomis- tajien asemaa.</w:t>
      </w:r>
    </w:p>
    <w:p w:rsidR="00557660" w:rsidRDefault="00557660" w:rsidP="00557660">
      <w:pPr>
        <w:pStyle w:val="Leipteksti"/>
        <w:spacing w:before="5"/>
        <w:rPr>
          <w:sz w:val="19"/>
        </w:rPr>
      </w:pPr>
    </w:p>
    <w:p w:rsidR="00557660" w:rsidRDefault="00557660" w:rsidP="00557660">
      <w:pPr>
        <w:pStyle w:val="Leipteksti"/>
        <w:spacing w:line="208" w:lineRule="auto"/>
        <w:ind w:left="201" w:right="336"/>
        <w:jc w:val="both"/>
      </w:pPr>
      <w:r>
        <w:t>Esityksessä ehdotetaan yleisölle avointen tilaisuuksien järjestämistä vuosittain kullanhuuh- donta-,</w:t>
      </w:r>
      <w:r>
        <w:rPr>
          <w:spacing w:val="-15"/>
        </w:rPr>
        <w:t xml:space="preserve"> </w:t>
      </w:r>
      <w:r>
        <w:t>malminetsintä-</w:t>
      </w:r>
      <w:r>
        <w:rPr>
          <w:spacing w:val="-18"/>
        </w:rPr>
        <w:t xml:space="preserve"> </w:t>
      </w:r>
      <w:r>
        <w:t>sekä</w:t>
      </w:r>
      <w:r>
        <w:rPr>
          <w:spacing w:val="-14"/>
        </w:rPr>
        <w:t xml:space="preserve"> </w:t>
      </w:r>
      <w:r>
        <w:t>kaivoslupien</w:t>
      </w:r>
      <w:r>
        <w:rPr>
          <w:spacing w:val="-14"/>
        </w:rPr>
        <w:t xml:space="preserve"> </w:t>
      </w:r>
      <w:r>
        <w:t>osalta.</w:t>
      </w:r>
      <w:r>
        <w:rPr>
          <w:spacing w:val="-19"/>
        </w:rPr>
        <w:t xml:space="preserve"> </w:t>
      </w:r>
      <w:r>
        <w:t>Tilaisuuksien</w:t>
      </w:r>
      <w:r>
        <w:rPr>
          <w:spacing w:val="-16"/>
        </w:rPr>
        <w:t xml:space="preserve"> </w:t>
      </w:r>
      <w:r>
        <w:t>tarkoituksena</w:t>
      </w:r>
      <w:r>
        <w:rPr>
          <w:spacing w:val="-16"/>
        </w:rPr>
        <w:t xml:space="preserve"> </w:t>
      </w:r>
      <w:r>
        <w:t>on</w:t>
      </w:r>
      <w:r>
        <w:rPr>
          <w:spacing w:val="-17"/>
        </w:rPr>
        <w:t xml:space="preserve"> </w:t>
      </w:r>
      <w:r>
        <w:t>lisätä</w:t>
      </w:r>
      <w:r>
        <w:rPr>
          <w:spacing w:val="-16"/>
        </w:rPr>
        <w:t xml:space="preserve"> </w:t>
      </w:r>
      <w:r>
        <w:t>toiminnan vaikutusalueen maanomistajien tiedonsaantioikeutta sekä mahdollistaa avoin vuorovaikutus vaikutusalueen maanomistajien ja muiden toiminnan vaikutuspiirissä olevien tahojen sekä toi- minnanharjoittajien välistä</w:t>
      </w:r>
      <w:r>
        <w:rPr>
          <w:spacing w:val="-3"/>
        </w:rPr>
        <w:t xml:space="preserve"> </w:t>
      </w:r>
      <w:r>
        <w:t>vuorovaikutusta.</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pPr>
      <w:r>
        <w:t>Esityksessä ehdotetaan, että kaivosviranomaisen olisi osana kaivoslupahakemuksen käsittelyä järjestettävä</w:t>
      </w:r>
      <w:r>
        <w:rPr>
          <w:spacing w:val="-8"/>
        </w:rPr>
        <w:t xml:space="preserve"> </w:t>
      </w:r>
      <w:r>
        <w:t>yleisölle</w:t>
      </w:r>
      <w:r>
        <w:rPr>
          <w:spacing w:val="-9"/>
        </w:rPr>
        <w:t xml:space="preserve"> </w:t>
      </w:r>
      <w:r>
        <w:t>avoin</w:t>
      </w:r>
      <w:r>
        <w:rPr>
          <w:spacing w:val="-8"/>
        </w:rPr>
        <w:t xml:space="preserve"> </w:t>
      </w:r>
      <w:r>
        <w:t>tilaisuus,</w:t>
      </w:r>
      <w:r>
        <w:rPr>
          <w:spacing w:val="-10"/>
        </w:rPr>
        <w:t xml:space="preserve"> </w:t>
      </w:r>
      <w:r>
        <w:t>jonka</w:t>
      </w:r>
      <w:r>
        <w:rPr>
          <w:spacing w:val="-7"/>
        </w:rPr>
        <w:t xml:space="preserve"> </w:t>
      </w:r>
      <w:r>
        <w:t>tarkoituksena</w:t>
      </w:r>
      <w:r>
        <w:rPr>
          <w:spacing w:val="-8"/>
        </w:rPr>
        <w:t xml:space="preserve"> </w:t>
      </w:r>
      <w:r>
        <w:t>olisi</w:t>
      </w:r>
      <w:r>
        <w:rPr>
          <w:spacing w:val="-8"/>
        </w:rPr>
        <w:t xml:space="preserve"> </w:t>
      </w:r>
      <w:r>
        <w:t>lisätä</w:t>
      </w:r>
      <w:r>
        <w:rPr>
          <w:spacing w:val="-7"/>
        </w:rPr>
        <w:t xml:space="preserve"> </w:t>
      </w:r>
      <w:r>
        <w:t>hakemuksen</w:t>
      </w:r>
      <w:r>
        <w:rPr>
          <w:spacing w:val="-6"/>
        </w:rPr>
        <w:t xml:space="preserve"> </w:t>
      </w:r>
      <w:r>
        <w:t>kohteena</w:t>
      </w:r>
      <w:r>
        <w:rPr>
          <w:spacing w:val="-7"/>
        </w:rPr>
        <w:t xml:space="preserve"> </w:t>
      </w:r>
      <w:r>
        <w:t>ole- van kaivostoiminnan vaikutusalueen maanomistajien tiedonsaantioikeutta sekä mahdollistaa avoin vuorovaikutus vaikutusalueen maanomistajien ja muiden toiminnan vaikutuspiirissä ole- vien tahojen, hakija ja kaivosviranomaisen välistä</w:t>
      </w:r>
      <w:r>
        <w:rPr>
          <w:spacing w:val="-4"/>
        </w:rPr>
        <w:t xml:space="preserve"> </w:t>
      </w:r>
      <w:r>
        <w:t>vuorovaikutusta.</w:t>
      </w:r>
    </w:p>
    <w:p w:rsidR="00557660" w:rsidRDefault="00557660" w:rsidP="00557660">
      <w:pPr>
        <w:pStyle w:val="Leipteksti"/>
        <w:spacing w:before="4"/>
        <w:rPr>
          <w:sz w:val="19"/>
        </w:rPr>
      </w:pPr>
    </w:p>
    <w:p w:rsidR="00557660" w:rsidRDefault="00557660" w:rsidP="00557660">
      <w:pPr>
        <w:pStyle w:val="Leipteksti"/>
        <w:spacing w:line="206" w:lineRule="auto"/>
        <w:ind w:left="201" w:right="335"/>
        <w:jc w:val="both"/>
      </w:pPr>
      <w:r>
        <w:rPr>
          <w:noProof/>
          <w:lang w:bidi="ar-SA"/>
        </w:rPr>
        <mc:AlternateContent>
          <mc:Choice Requires="wps">
            <w:drawing>
              <wp:anchor distT="0" distB="0" distL="114299" distR="114299" simplePos="0" relativeHeight="251660288" behindDoc="1" locked="0" layoutInCell="1" allowOverlap="1">
                <wp:simplePos x="0" y="0"/>
                <wp:positionH relativeFrom="page">
                  <wp:posOffset>4377689</wp:posOffset>
                </wp:positionH>
                <wp:positionV relativeFrom="paragraph">
                  <wp:posOffset>635</wp:posOffset>
                </wp:positionV>
                <wp:extent cx="0" cy="139065"/>
                <wp:effectExtent l="38100" t="0" r="19050" b="3238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70104">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FE4F" id="Line 20"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44.7pt,.05pt" to="34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" strokecolor="yellow" strokeweight="5.52pt">
                <w10:wrap anchorx="page"/>
              </v:line>
            </w:pict>
          </mc:Fallback>
        </mc:AlternateContent>
      </w:r>
      <w:r>
        <w:t>Esityksen valmistelussa on huomioitu hallituksen esitys [x], jonka tavoitteena on parantaa kai- voslain mukaista tiedottamista.</w:t>
      </w:r>
    </w:p>
    <w:p w:rsidR="00557660" w:rsidRDefault="00557660" w:rsidP="00557660">
      <w:pPr>
        <w:pStyle w:val="Leipteksti"/>
        <w:spacing w:before="6"/>
        <w:rPr>
          <w:sz w:val="19"/>
        </w:rPr>
      </w:pPr>
    </w:p>
    <w:p w:rsidR="00557660" w:rsidRDefault="00557660" w:rsidP="00557660">
      <w:pPr>
        <w:spacing w:line="206" w:lineRule="auto"/>
        <w:ind w:left="201" w:right="341"/>
        <w:jc w:val="both"/>
        <w:rPr>
          <w:i/>
        </w:rPr>
      </w:pPr>
      <w:r>
        <w:rPr>
          <w:i/>
        </w:rPr>
        <w:t>Otetaan</w:t>
      </w:r>
      <w:r>
        <w:rPr>
          <w:i/>
          <w:spacing w:val="-12"/>
        </w:rPr>
        <w:t xml:space="preserve"> </w:t>
      </w:r>
      <w:r>
        <w:rPr>
          <w:i/>
        </w:rPr>
        <w:t>merkittävissä</w:t>
      </w:r>
      <w:r>
        <w:rPr>
          <w:i/>
          <w:spacing w:val="-11"/>
        </w:rPr>
        <w:t xml:space="preserve"> </w:t>
      </w:r>
      <w:r>
        <w:rPr>
          <w:i/>
        </w:rPr>
        <w:t>kaivoshankkeissa</w:t>
      </w:r>
      <w:r>
        <w:rPr>
          <w:i/>
          <w:spacing w:val="-11"/>
        </w:rPr>
        <w:t xml:space="preserve"> </w:t>
      </w:r>
      <w:r>
        <w:rPr>
          <w:i/>
        </w:rPr>
        <w:t>nykyisen</w:t>
      </w:r>
      <w:r>
        <w:rPr>
          <w:i/>
          <w:spacing w:val="-12"/>
        </w:rPr>
        <w:t xml:space="preserve"> </w:t>
      </w:r>
      <w:r>
        <w:rPr>
          <w:i/>
        </w:rPr>
        <w:t>lainsäädännön</w:t>
      </w:r>
      <w:r>
        <w:rPr>
          <w:i/>
          <w:spacing w:val="-11"/>
        </w:rPr>
        <w:t xml:space="preserve"> </w:t>
      </w:r>
      <w:r>
        <w:rPr>
          <w:i/>
        </w:rPr>
        <w:t>edellyttämällä</w:t>
      </w:r>
      <w:r>
        <w:rPr>
          <w:i/>
          <w:spacing w:val="-11"/>
        </w:rPr>
        <w:t xml:space="preserve"> </w:t>
      </w:r>
      <w:r>
        <w:rPr>
          <w:i/>
        </w:rPr>
        <w:t>tavalla</w:t>
      </w:r>
      <w:r>
        <w:rPr>
          <w:i/>
          <w:spacing w:val="-12"/>
        </w:rPr>
        <w:t xml:space="preserve"> </w:t>
      </w:r>
      <w:r>
        <w:rPr>
          <w:i/>
        </w:rPr>
        <w:t>alkupe- räiskansojen oikeudet</w:t>
      </w:r>
      <w:r>
        <w:rPr>
          <w:i/>
          <w:spacing w:val="-2"/>
        </w:rPr>
        <w:t xml:space="preserve"> </w:t>
      </w:r>
      <w:r>
        <w:rPr>
          <w:i/>
        </w:rPr>
        <w:t>huomioon.</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i/>
          <w:sz w:val="20"/>
        </w:rPr>
      </w:pPr>
    </w:p>
    <w:p w:rsidR="00557660" w:rsidRDefault="00557660" w:rsidP="00557660">
      <w:pPr>
        <w:pStyle w:val="Leipteksti"/>
        <w:rPr>
          <w:i/>
          <w:sz w:val="20"/>
        </w:rPr>
      </w:pPr>
    </w:p>
    <w:p w:rsidR="00557660" w:rsidRDefault="00557660" w:rsidP="00557660">
      <w:pPr>
        <w:pStyle w:val="Leipteksti"/>
        <w:rPr>
          <w:i/>
          <w:sz w:val="20"/>
        </w:rPr>
      </w:pPr>
    </w:p>
    <w:p w:rsidR="00557660" w:rsidRDefault="00557660" w:rsidP="00557660">
      <w:pPr>
        <w:pStyle w:val="Leipteksti"/>
        <w:spacing w:before="10"/>
        <w:rPr>
          <w:i/>
          <w:sz w:val="20"/>
        </w:rPr>
      </w:pPr>
    </w:p>
    <w:p w:rsidR="00557660" w:rsidRDefault="00557660" w:rsidP="00557660">
      <w:pPr>
        <w:pStyle w:val="Leipteksti"/>
        <w:ind w:left="201"/>
      </w:pPr>
      <w:r>
        <w:t>[</w:t>
      </w:r>
      <w:r>
        <w:rPr>
          <w:shd w:val="clear" w:color="auto" w:fill="FFFF00"/>
        </w:rPr>
        <w:t>Neuvottelut saamelaiskäräjien kanssa ovat toistaiseksi kesken</w:t>
      </w:r>
      <w:r>
        <w:t>]</w:t>
      </w:r>
    </w:p>
    <w:p w:rsidR="00557660" w:rsidRDefault="00557660" w:rsidP="00557660">
      <w:pPr>
        <w:pStyle w:val="Leipteksti"/>
        <w:spacing w:before="10"/>
        <w:rPr>
          <w:sz w:val="18"/>
        </w:rPr>
      </w:pPr>
    </w:p>
    <w:p w:rsidR="00557660" w:rsidRDefault="00557660" w:rsidP="00557660">
      <w:pPr>
        <w:spacing w:line="206" w:lineRule="auto"/>
        <w:ind w:left="201" w:right="336"/>
        <w:jc w:val="both"/>
        <w:rPr>
          <w:i/>
        </w:rPr>
      </w:pPr>
      <w:r>
        <w:rPr>
          <w:i/>
        </w:rPr>
        <w:t>Parannetaan</w:t>
      </w:r>
      <w:r>
        <w:rPr>
          <w:i/>
          <w:spacing w:val="-12"/>
        </w:rPr>
        <w:t xml:space="preserve"> </w:t>
      </w:r>
      <w:r>
        <w:rPr>
          <w:i/>
        </w:rPr>
        <w:t>kaivosluvan</w:t>
      </w:r>
      <w:r>
        <w:rPr>
          <w:i/>
          <w:spacing w:val="-12"/>
        </w:rPr>
        <w:t xml:space="preserve"> </w:t>
      </w:r>
      <w:r>
        <w:rPr>
          <w:i/>
        </w:rPr>
        <w:t>ja</w:t>
      </w:r>
      <w:r>
        <w:rPr>
          <w:i/>
          <w:spacing w:val="-9"/>
        </w:rPr>
        <w:t xml:space="preserve"> </w:t>
      </w:r>
      <w:r>
        <w:rPr>
          <w:i/>
        </w:rPr>
        <w:t>ympäristöluvan</w:t>
      </w:r>
      <w:r>
        <w:rPr>
          <w:i/>
          <w:spacing w:val="-12"/>
        </w:rPr>
        <w:t xml:space="preserve"> </w:t>
      </w:r>
      <w:r>
        <w:rPr>
          <w:i/>
        </w:rPr>
        <w:t>yhteensovittamista</w:t>
      </w:r>
      <w:r>
        <w:rPr>
          <w:i/>
          <w:spacing w:val="-12"/>
        </w:rPr>
        <w:t xml:space="preserve"> </w:t>
      </w:r>
      <w:r>
        <w:rPr>
          <w:i/>
        </w:rPr>
        <w:t>ja</w:t>
      </w:r>
      <w:r>
        <w:rPr>
          <w:i/>
          <w:spacing w:val="-11"/>
        </w:rPr>
        <w:t xml:space="preserve"> </w:t>
      </w:r>
      <w:r>
        <w:rPr>
          <w:i/>
        </w:rPr>
        <w:t>otetaan</w:t>
      </w:r>
      <w:r>
        <w:rPr>
          <w:i/>
          <w:spacing w:val="-12"/>
        </w:rPr>
        <w:t xml:space="preserve"> </w:t>
      </w:r>
      <w:r>
        <w:rPr>
          <w:i/>
        </w:rPr>
        <w:t>huomioon</w:t>
      </w:r>
      <w:r>
        <w:rPr>
          <w:i/>
          <w:spacing w:val="-10"/>
        </w:rPr>
        <w:t xml:space="preserve"> </w:t>
      </w:r>
      <w:r>
        <w:rPr>
          <w:i/>
        </w:rPr>
        <w:t>suunnitel- lun kaivoksen ympäristövaikutukset mahdollisimman varhaisessa</w:t>
      </w:r>
      <w:r>
        <w:rPr>
          <w:i/>
          <w:spacing w:val="-2"/>
        </w:rPr>
        <w:t xml:space="preserve"> </w:t>
      </w:r>
      <w:r>
        <w:rPr>
          <w:i/>
        </w:rPr>
        <w:t>vaiheessa.</w:t>
      </w:r>
    </w:p>
    <w:p w:rsidR="00557660" w:rsidRDefault="00557660" w:rsidP="00557660">
      <w:pPr>
        <w:pStyle w:val="Leipteksti"/>
        <w:spacing w:before="5"/>
        <w:rPr>
          <w:i/>
          <w:sz w:val="19"/>
        </w:rPr>
      </w:pPr>
    </w:p>
    <w:p w:rsidR="00557660" w:rsidRDefault="00557660" w:rsidP="00557660">
      <w:pPr>
        <w:pStyle w:val="Leipteksti"/>
        <w:spacing w:line="208" w:lineRule="auto"/>
        <w:ind w:left="201" w:right="334"/>
        <w:jc w:val="both"/>
      </w:pPr>
      <w:r>
        <w:t>Esityksessä</w:t>
      </w:r>
      <w:r>
        <w:rPr>
          <w:spacing w:val="-7"/>
        </w:rPr>
        <w:t xml:space="preserve"> </w:t>
      </w:r>
      <w:r>
        <w:t>ehdotetaan</w:t>
      </w:r>
      <w:r>
        <w:rPr>
          <w:spacing w:val="-7"/>
        </w:rPr>
        <w:t xml:space="preserve"> </w:t>
      </w:r>
      <w:r>
        <w:t>lisättäväksi</w:t>
      </w:r>
      <w:r>
        <w:rPr>
          <w:spacing w:val="-5"/>
        </w:rPr>
        <w:t xml:space="preserve"> </w:t>
      </w:r>
      <w:r>
        <w:t>kaivoslakiin</w:t>
      </w:r>
      <w:r>
        <w:rPr>
          <w:spacing w:val="-7"/>
        </w:rPr>
        <w:t xml:space="preserve"> </w:t>
      </w:r>
      <w:r>
        <w:t>uusi</w:t>
      </w:r>
      <w:r>
        <w:rPr>
          <w:spacing w:val="-6"/>
        </w:rPr>
        <w:t xml:space="preserve"> </w:t>
      </w:r>
      <w:r>
        <w:t>säännös</w:t>
      </w:r>
      <w:r>
        <w:rPr>
          <w:spacing w:val="-5"/>
        </w:rPr>
        <w:t xml:space="preserve"> </w:t>
      </w:r>
      <w:r>
        <w:t>koskien</w:t>
      </w:r>
      <w:r>
        <w:rPr>
          <w:spacing w:val="-7"/>
        </w:rPr>
        <w:t xml:space="preserve"> </w:t>
      </w:r>
      <w:r>
        <w:t>hakijan</w:t>
      </w:r>
      <w:r>
        <w:rPr>
          <w:spacing w:val="-7"/>
        </w:rPr>
        <w:t xml:space="preserve"> </w:t>
      </w:r>
      <w:r>
        <w:t>neuvontaa.</w:t>
      </w:r>
      <w:r>
        <w:rPr>
          <w:spacing w:val="-6"/>
        </w:rPr>
        <w:t xml:space="preserve"> </w:t>
      </w:r>
      <w:r>
        <w:t>Sään- nös</w:t>
      </w:r>
      <w:r>
        <w:rPr>
          <w:spacing w:val="-13"/>
        </w:rPr>
        <w:t xml:space="preserve"> </w:t>
      </w:r>
      <w:r>
        <w:t>mahdollistaa</w:t>
      </w:r>
      <w:r>
        <w:rPr>
          <w:spacing w:val="-13"/>
        </w:rPr>
        <w:t xml:space="preserve"> </w:t>
      </w:r>
      <w:r>
        <w:t>ennakkoneuvotteluun</w:t>
      </w:r>
      <w:r>
        <w:rPr>
          <w:spacing w:val="-14"/>
        </w:rPr>
        <w:t xml:space="preserve"> </w:t>
      </w:r>
      <w:r>
        <w:t>verrattavissa</w:t>
      </w:r>
      <w:r>
        <w:rPr>
          <w:spacing w:val="-15"/>
        </w:rPr>
        <w:t xml:space="preserve"> </w:t>
      </w:r>
      <w:r>
        <w:t>olevan</w:t>
      </w:r>
      <w:r>
        <w:rPr>
          <w:spacing w:val="-13"/>
        </w:rPr>
        <w:t xml:space="preserve"> </w:t>
      </w:r>
      <w:r>
        <w:t>menettelyn,</w:t>
      </w:r>
      <w:r>
        <w:rPr>
          <w:spacing w:val="-12"/>
        </w:rPr>
        <w:t xml:space="preserve"> </w:t>
      </w:r>
      <w:r>
        <w:t>jossa</w:t>
      </w:r>
      <w:r>
        <w:rPr>
          <w:spacing w:val="-15"/>
        </w:rPr>
        <w:t xml:space="preserve"> </w:t>
      </w:r>
      <w:r>
        <w:t>kaivosviranomai- nen voisi esimerkiksi kaivoslupahakemuksen käsittelyn yhteydessä järjestää tapaamisen, johon kutsuttaisi hakijan lisäksi muut hankkeeseen liittyvät toimivaltaiset</w:t>
      </w:r>
      <w:r>
        <w:rPr>
          <w:spacing w:val="-5"/>
        </w:rPr>
        <w:t xml:space="preserve"> </w:t>
      </w:r>
      <w:r>
        <w:t>viranomaiset.</w:t>
      </w:r>
    </w:p>
    <w:p w:rsidR="00557660" w:rsidRDefault="00557660" w:rsidP="00557660">
      <w:pPr>
        <w:pStyle w:val="Leipteksti"/>
        <w:spacing w:before="2"/>
        <w:rPr>
          <w:sz w:val="19"/>
        </w:rPr>
      </w:pPr>
    </w:p>
    <w:p w:rsidR="00557660" w:rsidRDefault="00557660" w:rsidP="00557660">
      <w:pPr>
        <w:pStyle w:val="Leipteksti"/>
        <w:spacing w:line="208" w:lineRule="auto"/>
        <w:ind w:left="201" w:right="334"/>
        <w:jc w:val="both"/>
      </w:pPr>
      <w:r>
        <w:t>Kaivosluvan ja ympäristöluvan yhteensovittamisen parantamista koskevan hallitusohjelmakir- jauksen osalta työ- ja elinkeinoministeriö sekä ympäristöministeriö ovat tunnistaneet, että 1.9.2020</w:t>
      </w:r>
      <w:r>
        <w:rPr>
          <w:spacing w:val="-18"/>
        </w:rPr>
        <w:t xml:space="preserve"> </w:t>
      </w:r>
      <w:r>
        <w:t>voimaan</w:t>
      </w:r>
      <w:r>
        <w:rPr>
          <w:spacing w:val="-18"/>
        </w:rPr>
        <w:t xml:space="preserve"> </w:t>
      </w:r>
      <w:r>
        <w:t>tullut</w:t>
      </w:r>
      <w:r>
        <w:rPr>
          <w:spacing w:val="-17"/>
        </w:rPr>
        <w:t xml:space="preserve"> </w:t>
      </w:r>
      <w:r>
        <w:t>laki</w:t>
      </w:r>
      <w:r>
        <w:rPr>
          <w:spacing w:val="-18"/>
        </w:rPr>
        <w:t xml:space="preserve"> </w:t>
      </w:r>
      <w:r>
        <w:t>eräiden</w:t>
      </w:r>
      <w:r>
        <w:rPr>
          <w:spacing w:val="-17"/>
        </w:rPr>
        <w:t xml:space="preserve"> </w:t>
      </w:r>
      <w:r>
        <w:t>ympäristöllisten</w:t>
      </w:r>
      <w:r>
        <w:rPr>
          <w:spacing w:val="-17"/>
        </w:rPr>
        <w:t xml:space="preserve"> </w:t>
      </w:r>
      <w:r>
        <w:t>lupamenettelyjen</w:t>
      </w:r>
      <w:r>
        <w:rPr>
          <w:spacing w:val="-17"/>
        </w:rPr>
        <w:t xml:space="preserve"> </w:t>
      </w:r>
      <w:r>
        <w:t>yhteensovittamisesta</w:t>
      </w:r>
      <w:r>
        <w:rPr>
          <w:spacing w:val="-17"/>
        </w:rPr>
        <w:t xml:space="preserve"> </w:t>
      </w:r>
      <w:r>
        <w:t>pa- rantaa lupien yhteensovittamista eikä syvempää yhteensovittamista ole tarkoituksenmukaista toteuttaa</w:t>
      </w:r>
      <w:r>
        <w:rPr>
          <w:spacing w:val="-4"/>
        </w:rPr>
        <w:t xml:space="preserve"> </w:t>
      </w:r>
      <w:r>
        <w:t>ennen</w:t>
      </w:r>
      <w:r>
        <w:rPr>
          <w:spacing w:val="-4"/>
        </w:rPr>
        <w:t xml:space="preserve"> </w:t>
      </w:r>
      <w:r>
        <w:t>kuin</w:t>
      </w:r>
      <w:r>
        <w:rPr>
          <w:spacing w:val="-5"/>
        </w:rPr>
        <w:t xml:space="preserve"> </w:t>
      </w:r>
      <w:r>
        <w:t>edellä</w:t>
      </w:r>
      <w:r>
        <w:rPr>
          <w:spacing w:val="-7"/>
        </w:rPr>
        <w:t xml:space="preserve"> </w:t>
      </w:r>
      <w:r>
        <w:t>viitatun</w:t>
      </w:r>
      <w:r>
        <w:rPr>
          <w:spacing w:val="-5"/>
        </w:rPr>
        <w:t xml:space="preserve"> </w:t>
      </w:r>
      <w:r>
        <w:t>lain</w:t>
      </w:r>
      <w:r>
        <w:rPr>
          <w:spacing w:val="-5"/>
        </w:rPr>
        <w:t xml:space="preserve"> </w:t>
      </w:r>
      <w:r>
        <w:t>mukaisesta</w:t>
      </w:r>
      <w:r>
        <w:rPr>
          <w:spacing w:val="-4"/>
        </w:rPr>
        <w:t xml:space="preserve"> </w:t>
      </w:r>
      <w:r>
        <w:t>vapaaehtoisesti</w:t>
      </w:r>
      <w:r>
        <w:rPr>
          <w:spacing w:val="-4"/>
        </w:rPr>
        <w:t xml:space="preserve"> </w:t>
      </w:r>
      <w:r>
        <w:t>lupien</w:t>
      </w:r>
      <w:r>
        <w:rPr>
          <w:spacing w:val="-4"/>
        </w:rPr>
        <w:t xml:space="preserve"> </w:t>
      </w:r>
      <w:r>
        <w:t>yhteiskäsittelystä</w:t>
      </w:r>
      <w:r>
        <w:rPr>
          <w:spacing w:val="-4"/>
        </w:rPr>
        <w:t xml:space="preserve"> </w:t>
      </w:r>
      <w:r>
        <w:t>on saatu</w:t>
      </w:r>
      <w:r>
        <w:rPr>
          <w:spacing w:val="-14"/>
        </w:rPr>
        <w:t xml:space="preserve"> </w:t>
      </w:r>
      <w:r>
        <w:t>käytännön</w:t>
      </w:r>
      <w:r>
        <w:rPr>
          <w:spacing w:val="-14"/>
        </w:rPr>
        <w:t xml:space="preserve"> </w:t>
      </w:r>
      <w:r>
        <w:t>kokemuksen</w:t>
      </w:r>
      <w:r>
        <w:rPr>
          <w:spacing w:val="-13"/>
        </w:rPr>
        <w:t xml:space="preserve"> </w:t>
      </w:r>
      <w:r>
        <w:t>kautta</w:t>
      </w:r>
      <w:r>
        <w:rPr>
          <w:spacing w:val="-14"/>
        </w:rPr>
        <w:t xml:space="preserve"> </w:t>
      </w:r>
      <w:r>
        <w:t>enemmän</w:t>
      </w:r>
      <w:r>
        <w:rPr>
          <w:spacing w:val="-13"/>
        </w:rPr>
        <w:t xml:space="preserve"> </w:t>
      </w:r>
      <w:r>
        <w:t>tietoa</w:t>
      </w:r>
      <w:r>
        <w:rPr>
          <w:spacing w:val="-15"/>
        </w:rPr>
        <w:t xml:space="preserve"> </w:t>
      </w:r>
      <w:r>
        <w:t>ja</w:t>
      </w:r>
      <w:r>
        <w:rPr>
          <w:spacing w:val="-16"/>
        </w:rPr>
        <w:t xml:space="preserve"> </w:t>
      </w:r>
      <w:r>
        <w:t>ennen</w:t>
      </w:r>
      <w:r>
        <w:rPr>
          <w:spacing w:val="-13"/>
        </w:rPr>
        <w:t xml:space="preserve"> </w:t>
      </w:r>
      <w:r>
        <w:t>kuin</w:t>
      </w:r>
      <w:r>
        <w:rPr>
          <w:spacing w:val="-14"/>
        </w:rPr>
        <w:t xml:space="preserve"> </w:t>
      </w:r>
      <w:r>
        <w:t>yhteiskäsittelyn</w:t>
      </w:r>
      <w:r>
        <w:rPr>
          <w:spacing w:val="-16"/>
        </w:rPr>
        <w:t xml:space="preserve"> </w:t>
      </w:r>
      <w:r>
        <w:t>edellyttämät tietoteknisetratkaisut on asianmukaisesti</w:t>
      </w:r>
      <w:r>
        <w:rPr>
          <w:spacing w:val="-4"/>
        </w:rPr>
        <w:t xml:space="preserve"> </w:t>
      </w:r>
      <w:r>
        <w:t>selvitetty.</w:t>
      </w:r>
    </w:p>
    <w:p w:rsidR="00557660" w:rsidRDefault="00557660" w:rsidP="00557660">
      <w:pPr>
        <w:pStyle w:val="Leipteksti"/>
        <w:spacing w:before="3"/>
        <w:rPr>
          <w:sz w:val="19"/>
        </w:rPr>
      </w:pPr>
    </w:p>
    <w:p w:rsidR="00557660" w:rsidRDefault="00557660" w:rsidP="00557660">
      <w:pPr>
        <w:spacing w:line="206" w:lineRule="auto"/>
        <w:ind w:left="201" w:right="340"/>
        <w:jc w:val="both"/>
        <w:rPr>
          <w:i/>
        </w:rPr>
      </w:pPr>
      <w:r>
        <w:rPr>
          <w:i/>
        </w:rPr>
        <w:t>Malmin uraanipitoisuuden huomioonottamista kaivoshankkeiden ympäristövaikutusten arvi- oinnissa kehitetään.</w:t>
      </w:r>
    </w:p>
    <w:p w:rsidR="00557660" w:rsidRDefault="00557660" w:rsidP="00557660">
      <w:pPr>
        <w:pStyle w:val="Leipteksti"/>
        <w:spacing w:before="6"/>
        <w:rPr>
          <w:i/>
          <w:sz w:val="19"/>
        </w:rPr>
      </w:pPr>
    </w:p>
    <w:p w:rsidR="00557660" w:rsidRDefault="00557660" w:rsidP="00557660">
      <w:pPr>
        <w:pStyle w:val="Leipteksti"/>
        <w:spacing w:before="1" w:line="206" w:lineRule="auto"/>
        <w:ind w:left="201" w:right="341"/>
        <w:jc w:val="both"/>
      </w:pPr>
      <w:r>
        <w:t>Muun muassa kaivosten ympäristövaikutusten arviointia säännellään ympäristövaikutusten ar- vioinnista annetulla lailla. Esityksessä ei ehdoteta muutoksia kyseiseen lakiin.</w:t>
      </w:r>
    </w:p>
    <w:p w:rsidR="00557660" w:rsidRDefault="00557660" w:rsidP="00557660">
      <w:pPr>
        <w:pStyle w:val="Leipteksti"/>
        <w:spacing w:before="4"/>
        <w:rPr>
          <w:sz w:val="19"/>
        </w:rPr>
      </w:pPr>
    </w:p>
    <w:p w:rsidR="00557660" w:rsidRDefault="00557660" w:rsidP="00557660">
      <w:pPr>
        <w:pStyle w:val="Leipteksti"/>
        <w:spacing w:line="208" w:lineRule="auto"/>
        <w:ind w:left="201" w:right="333"/>
        <w:jc w:val="both"/>
      </w:pPr>
      <w:r>
        <w:t>Valmistelussa on huomioitu Terrafame Oy:n uraanin talteenottoa koskevassa päätöksessä ollut valtioneuvoston lausuma, joka edellyttää, että kaivoslain uudistamisen yhteydessä hallitus val- mistelee säännösehdotuksia, joiden tarkoituksena on varmistaa, että jatkossa lupaa haettaessa kaikki</w:t>
      </w:r>
      <w:r>
        <w:rPr>
          <w:spacing w:val="-13"/>
        </w:rPr>
        <w:t xml:space="preserve"> </w:t>
      </w:r>
      <w:r>
        <w:t>hakuhetkellä</w:t>
      </w:r>
      <w:r>
        <w:rPr>
          <w:spacing w:val="-16"/>
        </w:rPr>
        <w:t xml:space="preserve"> </w:t>
      </w:r>
      <w:r>
        <w:t>tiedossa</w:t>
      </w:r>
      <w:r>
        <w:rPr>
          <w:spacing w:val="-14"/>
        </w:rPr>
        <w:t xml:space="preserve"> </w:t>
      </w:r>
      <w:r>
        <w:t>olevat</w:t>
      </w:r>
      <w:r>
        <w:rPr>
          <w:spacing w:val="-14"/>
        </w:rPr>
        <w:t xml:space="preserve"> </w:t>
      </w:r>
      <w:r>
        <w:t>teknistaloudellisesti</w:t>
      </w:r>
      <w:r>
        <w:rPr>
          <w:spacing w:val="-13"/>
        </w:rPr>
        <w:t xml:space="preserve"> </w:t>
      </w:r>
      <w:r>
        <w:t>hyödyntämiskelpoiset</w:t>
      </w:r>
      <w:r>
        <w:rPr>
          <w:spacing w:val="-15"/>
        </w:rPr>
        <w:t xml:space="preserve"> </w:t>
      </w:r>
      <w:r>
        <w:t>mineraalit,</w:t>
      </w:r>
      <w:r>
        <w:rPr>
          <w:spacing w:val="-15"/>
        </w:rPr>
        <w:t xml:space="preserve"> </w:t>
      </w:r>
      <w:r>
        <w:t>kuten uraani, luvitetaan yhdellä kertaa. Esityksessä ehdotetaan, että toiminnanharjoittajan tulee osal- taan</w:t>
      </w:r>
      <w:r>
        <w:rPr>
          <w:spacing w:val="-12"/>
        </w:rPr>
        <w:t xml:space="preserve"> </w:t>
      </w:r>
      <w:r>
        <w:t>varmistaa,</w:t>
      </w:r>
      <w:r>
        <w:rPr>
          <w:spacing w:val="-12"/>
        </w:rPr>
        <w:t xml:space="preserve"> </w:t>
      </w:r>
      <w:r>
        <w:t>että</w:t>
      </w:r>
      <w:r>
        <w:rPr>
          <w:spacing w:val="-11"/>
        </w:rPr>
        <w:t xml:space="preserve"> </w:t>
      </w:r>
      <w:r>
        <w:t>kaikissa</w:t>
      </w:r>
      <w:r>
        <w:rPr>
          <w:spacing w:val="-12"/>
        </w:rPr>
        <w:t xml:space="preserve"> </w:t>
      </w:r>
      <w:r>
        <w:t>kaivostoiminnan</w:t>
      </w:r>
      <w:r>
        <w:rPr>
          <w:spacing w:val="-11"/>
        </w:rPr>
        <w:t xml:space="preserve"> </w:t>
      </w:r>
      <w:r>
        <w:t>vaiheissa</w:t>
      </w:r>
      <w:r>
        <w:rPr>
          <w:spacing w:val="-12"/>
        </w:rPr>
        <w:t xml:space="preserve"> </w:t>
      </w:r>
      <w:r>
        <w:t>hyödynnetään</w:t>
      </w:r>
      <w:r>
        <w:rPr>
          <w:spacing w:val="-10"/>
        </w:rPr>
        <w:t xml:space="preserve"> </w:t>
      </w:r>
      <w:r>
        <w:t>kaikki</w:t>
      </w:r>
      <w:r>
        <w:rPr>
          <w:spacing w:val="-8"/>
        </w:rPr>
        <w:t xml:space="preserve"> </w:t>
      </w:r>
      <w:r>
        <w:t>alueen</w:t>
      </w:r>
      <w:r>
        <w:rPr>
          <w:spacing w:val="-12"/>
        </w:rPr>
        <w:t xml:space="preserve"> </w:t>
      </w:r>
      <w:r>
        <w:t>tavatut</w:t>
      </w:r>
      <w:r>
        <w:rPr>
          <w:spacing w:val="-9"/>
        </w:rPr>
        <w:t xml:space="preserve"> </w:t>
      </w:r>
      <w:r>
        <w:t>kai- vosmineraalit, jotka ovat teknistaloudellisesti hyödynnettävissä ja järjestetään myös muiden kaivosmineraalien hallinta</w:t>
      </w:r>
      <w:r>
        <w:rPr>
          <w:spacing w:val="-3"/>
        </w:rPr>
        <w:t xml:space="preserve"> </w:t>
      </w:r>
      <w:r>
        <w:t>asianmukaisesti.</w:t>
      </w:r>
    </w:p>
    <w:p w:rsidR="00557660" w:rsidRDefault="00557660" w:rsidP="00557660">
      <w:pPr>
        <w:spacing w:before="191"/>
        <w:ind w:left="201"/>
        <w:rPr>
          <w:i/>
        </w:rPr>
      </w:pPr>
      <w:r>
        <w:rPr>
          <w:i/>
        </w:rPr>
        <w:t>Kehitetään vakuussääntelyä siten, että ympäristölliset vastuut hoidetaan kaikissa tilanteissa.</w:t>
      </w:r>
    </w:p>
    <w:p w:rsidR="00557660" w:rsidRDefault="00557660" w:rsidP="00557660">
      <w:pPr>
        <w:pStyle w:val="Leipteksti"/>
        <w:spacing w:before="215" w:line="208" w:lineRule="auto"/>
        <w:ind w:left="201" w:right="333"/>
        <w:jc w:val="both"/>
      </w:pPr>
      <w:r>
        <w:t>Esityksessä ehdotetaan kaivoslain mukaisen vakuussääntelyn kehittämistä siten, että vakuuden piirissä</w:t>
      </w:r>
      <w:r>
        <w:rPr>
          <w:spacing w:val="-9"/>
        </w:rPr>
        <w:t xml:space="preserve"> </w:t>
      </w:r>
      <w:r>
        <w:t>olevat</w:t>
      </w:r>
      <w:r>
        <w:rPr>
          <w:spacing w:val="-7"/>
        </w:rPr>
        <w:t xml:space="preserve"> </w:t>
      </w:r>
      <w:r>
        <w:t>velvollisuudet</w:t>
      </w:r>
      <w:r>
        <w:rPr>
          <w:spacing w:val="-9"/>
        </w:rPr>
        <w:t xml:space="preserve"> </w:t>
      </w:r>
      <w:r>
        <w:t>ja</w:t>
      </w:r>
      <w:r>
        <w:rPr>
          <w:spacing w:val="-8"/>
        </w:rPr>
        <w:t xml:space="preserve"> </w:t>
      </w:r>
      <w:r>
        <w:t>toimenpiteet</w:t>
      </w:r>
      <w:r>
        <w:rPr>
          <w:spacing w:val="-8"/>
        </w:rPr>
        <w:t xml:space="preserve"> </w:t>
      </w:r>
      <w:r>
        <w:t>sekä</w:t>
      </w:r>
      <w:r>
        <w:rPr>
          <w:spacing w:val="-8"/>
        </w:rPr>
        <w:t xml:space="preserve"> </w:t>
      </w:r>
      <w:r>
        <w:t>vakuusharkinnassa</w:t>
      </w:r>
      <w:r>
        <w:rPr>
          <w:spacing w:val="-9"/>
        </w:rPr>
        <w:t xml:space="preserve"> </w:t>
      </w:r>
      <w:r>
        <w:t>huomioon</w:t>
      </w:r>
      <w:r>
        <w:rPr>
          <w:spacing w:val="-8"/>
        </w:rPr>
        <w:t xml:space="preserve"> </w:t>
      </w:r>
      <w:r>
        <w:t>otettavat</w:t>
      </w:r>
      <w:r>
        <w:rPr>
          <w:spacing w:val="-8"/>
        </w:rPr>
        <w:t xml:space="preserve"> </w:t>
      </w:r>
      <w:r>
        <w:t>seikat olisi nykyistä yksityiskohtaisemmin säännelty joko kaivoslain vakuuksia koskevissa säännök- sissä tai kaivoslain nojalla annettavassa asetuksessa. Esityksessä ehdotetaan lisäksi asetuksen- antovaltuutusten lisäämistä lupapäätöksiä koskeviin säännöksiin, jotta valtioneuvoston olisi mahdollista</w:t>
      </w:r>
      <w:r>
        <w:rPr>
          <w:spacing w:val="-13"/>
        </w:rPr>
        <w:t xml:space="preserve"> </w:t>
      </w:r>
      <w:r>
        <w:t>antaa</w:t>
      </w:r>
      <w:r>
        <w:rPr>
          <w:spacing w:val="-12"/>
        </w:rPr>
        <w:t xml:space="preserve"> </w:t>
      </w:r>
      <w:r>
        <w:t>täsmentäviä</w:t>
      </w:r>
      <w:r>
        <w:rPr>
          <w:spacing w:val="-10"/>
        </w:rPr>
        <w:t xml:space="preserve"> </w:t>
      </w:r>
      <w:r>
        <w:t>säännöksiä</w:t>
      </w:r>
      <w:r>
        <w:rPr>
          <w:spacing w:val="-12"/>
        </w:rPr>
        <w:t xml:space="preserve"> </w:t>
      </w:r>
      <w:r>
        <w:t>lupapäätösten</w:t>
      </w:r>
      <w:r>
        <w:rPr>
          <w:spacing w:val="-11"/>
        </w:rPr>
        <w:t xml:space="preserve"> </w:t>
      </w:r>
      <w:r>
        <w:t>sisällöstä</w:t>
      </w:r>
      <w:r>
        <w:rPr>
          <w:spacing w:val="-13"/>
        </w:rPr>
        <w:t xml:space="preserve"> </w:t>
      </w:r>
      <w:r>
        <w:t>koskien</w:t>
      </w:r>
      <w:r>
        <w:rPr>
          <w:spacing w:val="-10"/>
        </w:rPr>
        <w:t xml:space="preserve"> </w:t>
      </w:r>
      <w:r>
        <w:t>erityisesti</w:t>
      </w:r>
      <w:r>
        <w:rPr>
          <w:spacing w:val="-11"/>
        </w:rPr>
        <w:t xml:space="preserve"> </w:t>
      </w:r>
      <w:r>
        <w:t>kaivoslain nojalla määrättäviä vakuuksia. Esityksessä ehdotetaan lisäksi kaivoslain mukaisen vakuuden kattavuuden</w:t>
      </w:r>
      <w:r>
        <w:rPr>
          <w:spacing w:val="-3"/>
        </w:rPr>
        <w:t xml:space="preserve"> </w:t>
      </w:r>
      <w:r>
        <w:t>laajentamista.</w:t>
      </w:r>
    </w:p>
    <w:p w:rsidR="00557660" w:rsidRDefault="00557660" w:rsidP="00557660">
      <w:pPr>
        <w:spacing w:before="192"/>
        <w:ind w:left="201"/>
        <w:rPr>
          <w:i/>
        </w:rPr>
      </w:pPr>
      <w:r>
        <w:rPr>
          <w:i/>
        </w:rPr>
        <w:t>Lainsäädännön piiriin otetaan myös merenpohjan mineraaleihin kohdistuva kaivostoiminta.</w:t>
      </w:r>
    </w:p>
    <w:p w:rsidR="00557660" w:rsidRDefault="00557660" w:rsidP="00557660">
      <w:pPr>
        <w:pStyle w:val="Leipteksti"/>
        <w:spacing w:before="9"/>
        <w:rPr>
          <w:i/>
          <w:sz w:val="18"/>
        </w:rPr>
      </w:pPr>
    </w:p>
    <w:p w:rsidR="00557660" w:rsidRDefault="00557660" w:rsidP="00557660">
      <w:pPr>
        <w:pStyle w:val="Leipteksti"/>
        <w:spacing w:line="208" w:lineRule="auto"/>
        <w:ind w:left="201" w:right="334"/>
        <w:jc w:val="both"/>
      </w:pPr>
      <w:r>
        <w:t>Merenpohjan</w:t>
      </w:r>
      <w:r>
        <w:rPr>
          <w:spacing w:val="-8"/>
        </w:rPr>
        <w:t xml:space="preserve"> </w:t>
      </w:r>
      <w:r>
        <w:t>mineraaleja</w:t>
      </w:r>
      <w:r>
        <w:rPr>
          <w:spacing w:val="-8"/>
        </w:rPr>
        <w:t xml:space="preserve"> </w:t>
      </w:r>
      <w:r>
        <w:t>koskevan</w:t>
      </w:r>
      <w:r>
        <w:rPr>
          <w:spacing w:val="-7"/>
        </w:rPr>
        <w:t xml:space="preserve"> </w:t>
      </w:r>
      <w:r>
        <w:t>kirjauksen</w:t>
      </w:r>
      <w:r>
        <w:rPr>
          <w:spacing w:val="-8"/>
        </w:rPr>
        <w:t xml:space="preserve"> </w:t>
      </w:r>
      <w:r>
        <w:t>osalta</w:t>
      </w:r>
      <w:r>
        <w:rPr>
          <w:spacing w:val="-5"/>
        </w:rPr>
        <w:t xml:space="preserve"> </w:t>
      </w:r>
      <w:r>
        <w:t>uudistamishankkeen</w:t>
      </w:r>
      <w:r>
        <w:rPr>
          <w:spacing w:val="-7"/>
        </w:rPr>
        <w:t xml:space="preserve"> </w:t>
      </w:r>
      <w:r>
        <w:t>käynnistyessä</w:t>
      </w:r>
      <w:r>
        <w:rPr>
          <w:spacing w:val="-7"/>
        </w:rPr>
        <w:t xml:space="preserve"> </w:t>
      </w:r>
      <w:r>
        <w:t>on</w:t>
      </w:r>
      <w:r>
        <w:rPr>
          <w:spacing w:val="-10"/>
        </w:rPr>
        <w:t xml:space="preserve"> </w:t>
      </w:r>
      <w:r>
        <w:t>ar- vioitu, että merenpohjan mineraaleja koskeva sääntely on muusta kaivostoiminnasta erillinen itsenäinen sääntelykokonaisuus ja kyseisiin merenpohjan mineraaleihin kohdistuva kaivostoi- minta selvitetään oma hankkeena. Voimassa oleva sääntely merenpohjan mineraaleista löytyy Suomen</w:t>
      </w:r>
      <w:r>
        <w:rPr>
          <w:spacing w:val="-15"/>
        </w:rPr>
        <w:t xml:space="preserve"> </w:t>
      </w:r>
      <w:r>
        <w:t>talousvyöhykkeestä</w:t>
      </w:r>
      <w:r>
        <w:rPr>
          <w:spacing w:val="-14"/>
        </w:rPr>
        <w:t xml:space="preserve"> </w:t>
      </w:r>
      <w:r>
        <w:t>annetussa</w:t>
      </w:r>
      <w:r>
        <w:rPr>
          <w:spacing w:val="-16"/>
        </w:rPr>
        <w:t xml:space="preserve"> </w:t>
      </w:r>
      <w:r>
        <w:t>laissa,</w:t>
      </w:r>
      <w:r>
        <w:rPr>
          <w:spacing w:val="-16"/>
        </w:rPr>
        <w:t xml:space="preserve"> </w:t>
      </w:r>
      <w:r>
        <w:t>jonka</w:t>
      </w:r>
      <w:r>
        <w:rPr>
          <w:spacing w:val="-14"/>
        </w:rPr>
        <w:t xml:space="preserve"> </w:t>
      </w:r>
      <w:r>
        <w:t>mukaan</w:t>
      </w:r>
      <w:r>
        <w:rPr>
          <w:spacing w:val="-14"/>
        </w:rPr>
        <w:t xml:space="preserve"> </w:t>
      </w:r>
      <w:r>
        <w:t>valtioneuvosto</w:t>
      </w:r>
      <w:r>
        <w:rPr>
          <w:spacing w:val="-14"/>
        </w:rPr>
        <w:t xml:space="preserve"> </w:t>
      </w:r>
      <w:r>
        <w:t>voi</w:t>
      </w:r>
      <w:r>
        <w:rPr>
          <w:spacing w:val="-16"/>
        </w:rPr>
        <w:t xml:space="preserve"> </w:t>
      </w:r>
      <w:r>
        <w:t>antaa</w:t>
      </w:r>
      <w:r>
        <w:rPr>
          <w:spacing w:val="-14"/>
        </w:rPr>
        <w:t xml:space="preserve"> </w:t>
      </w:r>
      <w:r>
        <w:t>hakemuk-</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6"/>
        <w:jc w:val="both"/>
      </w:pPr>
      <w:r>
        <w:t>sesta suostumuksen hyödyntää talousvyöhykkeellä olevan merenpohjan ja sen sisustan luon- nonvaroja sekä tehdä tällaiseen hyödyntämiseen tähtäävää tutkimusta tai suorittaa talous- vyöhykkeellä muuta toimintaa, jonka tarkoituksena on vyöhykkeen taloudellinen hyödyntämi- nen (</w:t>
      </w:r>
      <w:r>
        <w:rPr>
          <w:i/>
        </w:rPr>
        <w:t>hyödyntämisoikeus</w:t>
      </w:r>
      <w:r>
        <w:t>).</w:t>
      </w:r>
    </w:p>
    <w:p w:rsidR="00557660" w:rsidRDefault="00557660" w:rsidP="00557660">
      <w:pPr>
        <w:pStyle w:val="Leipteksti"/>
        <w:rPr>
          <w:sz w:val="19"/>
        </w:rPr>
      </w:pPr>
    </w:p>
    <w:p w:rsidR="00557660" w:rsidRDefault="00557660" w:rsidP="00557660">
      <w:pPr>
        <w:pStyle w:val="Leipteksti"/>
        <w:spacing w:line="208" w:lineRule="auto"/>
        <w:ind w:left="201" w:right="335"/>
        <w:jc w:val="both"/>
      </w:pPr>
      <w:r>
        <w:t>Työ- ja elinkeinoministeriön tiedossa ei ole hankkeita, joka tähtäisi merenpohjan mineraalien hyödyntämiseen. Valmistelussa on huomioitu, että työ- ja elinkeinoministeriö selvittää meren- pohjan mineraaleihin kohdistuvaa sääntelyä ja mahdolliset säännösmuutostarpeet arvioidaan erillisenä</w:t>
      </w:r>
      <w:r>
        <w:rPr>
          <w:spacing w:val="-10"/>
        </w:rPr>
        <w:t xml:space="preserve"> </w:t>
      </w:r>
      <w:r>
        <w:t>hankkeena.</w:t>
      </w:r>
      <w:r>
        <w:rPr>
          <w:spacing w:val="-10"/>
        </w:rPr>
        <w:t xml:space="preserve"> </w:t>
      </w:r>
      <w:r>
        <w:t>Nyt</w:t>
      </w:r>
      <w:r>
        <w:rPr>
          <w:spacing w:val="-10"/>
        </w:rPr>
        <w:t xml:space="preserve"> </w:t>
      </w:r>
      <w:r>
        <w:t>käsillä</w:t>
      </w:r>
      <w:r>
        <w:rPr>
          <w:spacing w:val="-9"/>
        </w:rPr>
        <w:t xml:space="preserve"> </w:t>
      </w:r>
      <w:r>
        <w:t>olevassa</w:t>
      </w:r>
      <w:r>
        <w:rPr>
          <w:spacing w:val="-12"/>
        </w:rPr>
        <w:t xml:space="preserve"> </w:t>
      </w:r>
      <w:r>
        <w:t>esityksessä</w:t>
      </w:r>
      <w:r>
        <w:rPr>
          <w:spacing w:val="-13"/>
        </w:rPr>
        <w:t xml:space="preserve"> </w:t>
      </w:r>
      <w:r>
        <w:t>ei</w:t>
      </w:r>
      <w:r>
        <w:rPr>
          <w:spacing w:val="-7"/>
        </w:rPr>
        <w:t xml:space="preserve"> </w:t>
      </w:r>
      <w:r>
        <w:t>siten</w:t>
      </w:r>
      <w:r>
        <w:rPr>
          <w:spacing w:val="-10"/>
        </w:rPr>
        <w:t xml:space="preserve"> </w:t>
      </w:r>
      <w:r>
        <w:t>ehdoteta</w:t>
      </w:r>
      <w:r>
        <w:rPr>
          <w:spacing w:val="-13"/>
        </w:rPr>
        <w:t xml:space="preserve"> </w:t>
      </w:r>
      <w:r>
        <w:t>muutoksia</w:t>
      </w:r>
      <w:r>
        <w:rPr>
          <w:spacing w:val="-10"/>
        </w:rPr>
        <w:t xml:space="preserve"> </w:t>
      </w:r>
      <w:r>
        <w:t>voimassa</w:t>
      </w:r>
      <w:r>
        <w:rPr>
          <w:spacing w:val="-10"/>
        </w:rPr>
        <w:t xml:space="preserve"> </w:t>
      </w:r>
      <w:r>
        <w:t>ole- vaan sääntelyyn merenpohjan mineraalien</w:t>
      </w:r>
      <w:r>
        <w:rPr>
          <w:spacing w:val="1"/>
        </w:rPr>
        <w:t xml:space="preserve"> </w:t>
      </w:r>
      <w:r>
        <w:t>hyödyntämisestä.</w:t>
      </w:r>
    </w:p>
    <w:p w:rsidR="00557660" w:rsidRDefault="00557660" w:rsidP="00557660">
      <w:pPr>
        <w:pStyle w:val="Leipteksti"/>
        <w:spacing w:before="1"/>
        <w:rPr>
          <w:sz w:val="19"/>
        </w:rPr>
      </w:pPr>
    </w:p>
    <w:p w:rsidR="00557660" w:rsidRDefault="00557660" w:rsidP="00557660">
      <w:pPr>
        <w:spacing w:line="208" w:lineRule="auto"/>
        <w:ind w:left="201" w:right="343"/>
        <w:jc w:val="both"/>
        <w:rPr>
          <w:i/>
        </w:rPr>
      </w:pPr>
      <w:r>
        <w:rPr>
          <w:i/>
        </w:rPr>
        <w:t>Selvitetään malminetsintäoikeuden lupaprosesseja, käytänteitä ja mahdollisia rajoittamistar- peita luonnonsuojelualueilla.</w:t>
      </w:r>
    </w:p>
    <w:p w:rsidR="00557660" w:rsidRDefault="00557660" w:rsidP="00557660">
      <w:pPr>
        <w:pStyle w:val="Leipteksti"/>
        <w:spacing w:before="2"/>
        <w:rPr>
          <w:i/>
          <w:sz w:val="19"/>
        </w:rPr>
      </w:pPr>
    </w:p>
    <w:p w:rsidR="00557660" w:rsidRDefault="00557660" w:rsidP="00557660">
      <w:pPr>
        <w:pStyle w:val="Leipteksti"/>
        <w:spacing w:line="208" w:lineRule="auto"/>
        <w:ind w:left="201" w:right="336"/>
        <w:jc w:val="both"/>
      </w:pPr>
      <w:r>
        <w:t>Eduskunta on 15.10.2020 antanut vastauksen Kaivoslaki Nyt –kansalaisaloitteeseen. Vastauk- seen sisältyy lausuma, joka edellyttää, että hallitus ottaa huomioon</w:t>
      </w:r>
      <w:r>
        <w:rPr>
          <w:spacing w:val="-40"/>
        </w:rPr>
        <w:t xml:space="preserve"> </w:t>
      </w:r>
      <w:r>
        <w:t>kaivoslainsäädännön uudis- tamisessa</w:t>
      </w:r>
      <w:r>
        <w:rPr>
          <w:spacing w:val="-6"/>
        </w:rPr>
        <w:t xml:space="preserve"> </w:t>
      </w:r>
      <w:r>
        <w:t>talousvaliokunnan</w:t>
      </w:r>
      <w:r>
        <w:rPr>
          <w:spacing w:val="-6"/>
        </w:rPr>
        <w:t xml:space="preserve"> </w:t>
      </w:r>
      <w:r>
        <w:t>mietinnössään</w:t>
      </w:r>
      <w:r>
        <w:rPr>
          <w:spacing w:val="-6"/>
        </w:rPr>
        <w:t xml:space="preserve"> </w:t>
      </w:r>
      <w:r>
        <w:t>aloitteesta</w:t>
      </w:r>
      <w:r>
        <w:rPr>
          <w:spacing w:val="-10"/>
        </w:rPr>
        <w:t xml:space="preserve"> </w:t>
      </w:r>
      <w:r>
        <w:t>esiintuomat</w:t>
      </w:r>
      <w:r>
        <w:rPr>
          <w:spacing w:val="-5"/>
        </w:rPr>
        <w:t xml:space="preserve"> </w:t>
      </w:r>
      <w:r>
        <w:t>näkökohdat</w:t>
      </w:r>
      <w:r>
        <w:rPr>
          <w:spacing w:val="-8"/>
        </w:rPr>
        <w:t xml:space="preserve"> </w:t>
      </w:r>
      <w:r>
        <w:t>ja</w:t>
      </w:r>
      <w:r>
        <w:rPr>
          <w:spacing w:val="-8"/>
        </w:rPr>
        <w:t xml:space="preserve"> </w:t>
      </w:r>
      <w:r>
        <w:t>hallitusohjel- man tavoitteiden toteuttamisen. Mietinnön mukaan käynnissä olevan luonnonsuojelulainsää- dännön uudistamishankkeen yhteydessä tulee arvioida luonnonsuojelulain suhdetta kaivostoi- mintaan ja ottaa tässä yhteydessä huomioon kansalaisaloitteessa esiin tuodut näkökohdat, arvi- oida ehdotusten tarkoituksenmukaisuutta ja esittää tarkoituksenmukaisimpia ratkaisuja tavoit- teiden</w:t>
      </w:r>
      <w:r>
        <w:rPr>
          <w:spacing w:val="-3"/>
        </w:rPr>
        <w:t xml:space="preserve"> </w:t>
      </w:r>
      <w:r>
        <w:t>toteuttamiseksi.</w:t>
      </w:r>
    </w:p>
    <w:p w:rsidR="00557660" w:rsidRDefault="00557660" w:rsidP="00557660">
      <w:pPr>
        <w:pStyle w:val="Leipteksti"/>
        <w:spacing w:before="1"/>
        <w:rPr>
          <w:sz w:val="19"/>
        </w:rPr>
      </w:pPr>
    </w:p>
    <w:p w:rsidR="00557660" w:rsidRDefault="00557660" w:rsidP="00557660">
      <w:pPr>
        <w:pStyle w:val="Leipteksti"/>
        <w:spacing w:line="208" w:lineRule="auto"/>
        <w:ind w:left="201" w:right="339"/>
        <w:jc w:val="both"/>
      </w:pPr>
      <w:r>
        <w:t>Luonnonsuojelulain uudistamishankkeen yhteydessä tehtävä arvio luonnonsuojelulain suh- teesta kaivostoimintaan voi edellyttää muutoksia myös kaivoslakiin, joiden tekeminen on tar- koituksenmukaista toteuttaa samanaikaisesti luonnonsuojelulain uudistamisen kanssa.</w:t>
      </w:r>
    </w:p>
    <w:p w:rsidR="00557660" w:rsidRDefault="00557660" w:rsidP="00557660">
      <w:pPr>
        <w:pStyle w:val="Luettelokappale"/>
        <w:numPr>
          <w:ilvl w:val="1"/>
          <w:numId w:val="71"/>
        </w:numPr>
        <w:tabs>
          <w:tab w:val="left" w:pos="523"/>
        </w:tabs>
        <w:spacing w:before="200"/>
        <w:rPr>
          <w:b/>
          <w:sz w:val="21"/>
        </w:rPr>
      </w:pPr>
      <w:bookmarkStart w:id="648" w:name="_bookmark31"/>
      <w:bookmarkEnd w:id="648"/>
      <w:r>
        <w:rPr>
          <w:b/>
          <w:sz w:val="21"/>
        </w:rPr>
        <w:t>Eduskunnan vastaus Kaivoslaki Nyt</w:t>
      </w:r>
      <w:r>
        <w:rPr>
          <w:b/>
          <w:spacing w:val="-3"/>
          <w:sz w:val="21"/>
        </w:rPr>
        <w:t xml:space="preserve"> </w:t>
      </w:r>
      <w:r>
        <w:rPr>
          <w:b/>
          <w:sz w:val="21"/>
        </w:rPr>
        <w:t>–kansalaisaloitteeseen</w:t>
      </w:r>
    </w:p>
    <w:p w:rsidR="00557660" w:rsidRDefault="00557660" w:rsidP="00557660">
      <w:pPr>
        <w:pStyle w:val="Leipteksti"/>
        <w:spacing w:before="2"/>
        <w:rPr>
          <w:b/>
          <w:sz w:val="19"/>
        </w:rPr>
      </w:pPr>
    </w:p>
    <w:p w:rsidR="00557660" w:rsidRDefault="00557660" w:rsidP="00557660">
      <w:pPr>
        <w:pStyle w:val="Leipteksti"/>
        <w:spacing w:line="206" w:lineRule="auto"/>
        <w:ind w:left="201" w:right="333"/>
        <w:jc w:val="both"/>
      </w:pPr>
      <w:r>
        <w:t>Eduskunta on 15.10.2020 antanut vastauksen Kaivoslaki Nyt –kansalaisaloitteeseen. Vastaus sisältää viisi lausumaa:</w:t>
      </w:r>
    </w:p>
    <w:p w:rsidR="00557660" w:rsidRDefault="00557660" w:rsidP="00557660">
      <w:pPr>
        <w:pStyle w:val="Leipteksti"/>
        <w:spacing w:before="1"/>
        <w:rPr>
          <w:sz w:val="19"/>
        </w:rPr>
      </w:pPr>
    </w:p>
    <w:p w:rsidR="00557660" w:rsidRDefault="00557660" w:rsidP="00557660">
      <w:pPr>
        <w:pStyle w:val="Luettelokappale"/>
        <w:numPr>
          <w:ilvl w:val="0"/>
          <w:numId w:val="66"/>
        </w:numPr>
        <w:tabs>
          <w:tab w:val="left" w:pos="562"/>
        </w:tabs>
        <w:spacing w:before="1"/>
        <w:ind w:right="493"/>
      </w:pPr>
      <w:r>
        <w:t>Eduskunta edellyttää, että hallitus ottaa huomioon kaivoslainsäädännön uudistamisessa talousvaliokunnan mietinnössään aloitteesta esiin tuomat näkökohdat ja hallitusohjelman tavoitteiden</w:t>
      </w:r>
      <w:r>
        <w:rPr>
          <w:spacing w:val="-3"/>
        </w:rPr>
        <w:t xml:space="preserve"> </w:t>
      </w:r>
      <w:r>
        <w:t>toteuttamisen.</w:t>
      </w:r>
    </w:p>
    <w:p w:rsidR="00557660" w:rsidRDefault="00557660" w:rsidP="00557660">
      <w:pPr>
        <w:pStyle w:val="Luettelokappale"/>
        <w:numPr>
          <w:ilvl w:val="0"/>
          <w:numId w:val="66"/>
        </w:numPr>
        <w:tabs>
          <w:tab w:val="left" w:pos="562"/>
        </w:tabs>
        <w:ind w:right="354"/>
      </w:pPr>
      <w:r>
        <w:t>Eduskunta edellyttää, että hallitus huomioi kaivosmineraalien luonteen ainutkertaisina luonnonvaroina, joiden hyödyntämisestä yhteiskunnan tulee saada kohtuullinen korvaus ja edellyttää hallitusohjelman mukaisen kaivosveroselvityksen ripeää ja huolellista toteutusta niin, että eduskunnalle jää riittävästi aikaa toteuttaa kaivosverotusta koskevat lainsäädän- töuudistukset kuluvalla hallituskaudella.</w:t>
      </w:r>
    </w:p>
    <w:p w:rsidR="00557660" w:rsidRDefault="00557660" w:rsidP="00557660">
      <w:pPr>
        <w:pStyle w:val="Luettelokappale"/>
        <w:numPr>
          <w:ilvl w:val="0"/>
          <w:numId w:val="66"/>
        </w:numPr>
        <w:tabs>
          <w:tab w:val="left" w:pos="562"/>
        </w:tabs>
        <w:ind w:right="426"/>
      </w:pPr>
      <w:r>
        <w:t>Eduskunta edellyttää, että hallitus resursoi laadukkaan lupavalmistelun takaamiseksi kai- vosten luvitusta käsittelevät viranomaiset riittävästi ja huolehtii valmisteluun liittyvän tie- don</w:t>
      </w:r>
      <w:r>
        <w:rPr>
          <w:spacing w:val="-1"/>
        </w:rPr>
        <w:t xml:space="preserve"> </w:t>
      </w:r>
      <w:r>
        <w:t>avoimuudesta.</w:t>
      </w:r>
    </w:p>
    <w:p w:rsidR="00557660" w:rsidRDefault="00557660" w:rsidP="00557660">
      <w:pPr>
        <w:pStyle w:val="Luettelokappale"/>
        <w:numPr>
          <w:ilvl w:val="0"/>
          <w:numId w:val="66"/>
        </w:numPr>
        <w:tabs>
          <w:tab w:val="left" w:pos="562"/>
        </w:tabs>
        <w:ind w:right="426"/>
      </w:pPr>
      <w:r>
        <w:t>Eduskunta edellyttää, että hallitus varmistaa kaivostoimintaa ohjaavalla lainsäädännöllä nykyistä selkeämmin muille elinkeinoille ja asumiselle tärkeiden tai luontoarvoiltaan kor- vaamattomien alueiden suojelun sekä varmistaa korvauskäytäntöjen oikeudenmukaisuu- den haittojen</w:t>
      </w:r>
      <w:r>
        <w:rPr>
          <w:spacing w:val="-1"/>
        </w:rPr>
        <w:t xml:space="preserve"> </w:t>
      </w:r>
      <w:r>
        <w:t>kärsijöille.</w:t>
      </w:r>
    </w:p>
    <w:p w:rsidR="00557660" w:rsidRDefault="00557660" w:rsidP="00557660">
      <w:pPr>
        <w:pStyle w:val="Luettelokappale"/>
        <w:numPr>
          <w:ilvl w:val="0"/>
          <w:numId w:val="66"/>
        </w:numPr>
        <w:tabs>
          <w:tab w:val="left" w:pos="562"/>
        </w:tabs>
        <w:ind w:right="449"/>
      </w:pPr>
      <w:r>
        <w:t>Eduskunta edellyttää, että hallitus ottaa huomioon kaivoslain uudistuksen valmisteluaika- taulussa CETA-sopimuksen vaikutukset valmistelulle asetettuihin</w:t>
      </w:r>
      <w:r>
        <w:rPr>
          <w:spacing w:val="-10"/>
        </w:rPr>
        <w:t xml:space="preserve"> </w:t>
      </w:r>
      <w:r>
        <w:t>tavoitteisiin.</w:t>
      </w:r>
    </w:p>
    <w:p w:rsidR="00557660" w:rsidRDefault="00557660" w:rsidP="00557660">
      <w:pPr>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3"/>
        <w:rPr>
          <w:sz w:val="25"/>
        </w:rPr>
      </w:pPr>
    </w:p>
    <w:p w:rsidR="00557660" w:rsidRDefault="00557660" w:rsidP="00557660">
      <w:pPr>
        <w:pStyle w:val="Leipteksti"/>
        <w:spacing w:before="1" w:line="208" w:lineRule="auto"/>
        <w:ind w:left="201" w:right="333"/>
        <w:jc w:val="both"/>
      </w:pPr>
      <w:r>
        <w:t>Edellä</w:t>
      </w:r>
      <w:r>
        <w:rPr>
          <w:spacing w:val="-10"/>
        </w:rPr>
        <w:t xml:space="preserve"> </w:t>
      </w:r>
      <w:r>
        <w:t>luetelluista</w:t>
      </w:r>
      <w:r>
        <w:rPr>
          <w:spacing w:val="-9"/>
        </w:rPr>
        <w:t xml:space="preserve"> </w:t>
      </w:r>
      <w:r>
        <w:t>eduskunnan</w:t>
      </w:r>
      <w:r>
        <w:rPr>
          <w:spacing w:val="-9"/>
        </w:rPr>
        <w:t xml:space="preserve"> </w:t>
      </w:r>
      <w:r>
        <w:t>vastaukseen</w:t>
      </w:r>
      <w:r>
        <w:rPr>
          <w:spacing w:val="-11"/>
        </w:rPr>
        <w:t xml:space="preserve"> </w:t>
      </w:r>
      <w:r>
        <w:t>sisältyneet</w:t>
      </w:r>
      <w:r>
        <w:rPr>
          <w:spacing w:val="-9"/>
        </w:rPr>
        <w:t xml:space="preserve"> </w:t>
      </w:r>
      <w:r>
        <w:t>lausumat</w:t>
      </w:r>
      <w:r>
        <w:rPr>
          <w:spacing w:val="-8"/>
        </w:rPr>
        <w:t xml:space="preserve"> </w:t>
      </w:r>
      <w:r>
        <w:t>on</w:t>
      </w:r>
      <w:r>
        <w:rPr>
          <w:spacing w:val="-11"/>
        </w:rPr>
        <w:t xml:space="preserve"> </w:t>
      </w:r>
      <w:r>
        <w:t>huomioitu</w:t>
      </w:r>
      <w:r>
        <w:rPr>
          <w:spacing w:val="-10"/>
        </w:rPr>
        <w:t xml:space="preserve"> </w:t>
      </w:r>
      <w:r>
        <w:t>esityksessä.</w:t>
      </w:r>
      <w:r>
        <w:rPr>
          <w:spacing w:val="-8"/>
        </w:rPr>
        <w:t xml:space="preserve"> </w:t>
      </w:r>
      <w:r>
        <w:t>Val- mistelussa</w:t>
      </w:r>
      <w:r>
        <w:rPr>
          <w:spacing w:val="-15"/>
        </w:rPr>
        <w:t xml:space="preserve"> </w:t>
      </w:r>
      <w:r>
        <w:t>on</w:t>
      </w:r>
      <w:r>
        <w:rPr>
          <w:spacing w:val="-14"/>
        </w:rPr>
        <w:t xml:space="preserve"> </w:t>
      </w:r>
      <w:r>
        <w:t>lisäksi</w:t>
      </w:r>
      <w:r>
        <w:rPr>
          <w:spacing w:val="-13"/>
        </w:rPr>
        <w:t xml:space="preserve"> </w:t>
      </w:r>
      <w:r>
        <w:t>huomioitu</w:t>
      </w:r>
      <w:r>
        <w:rPr>
          <w:spacing w:val="-14"/>
        </w:rPr>
        <w:t xml:space="preserve"> </w:t>
      </w:r>
      <w:r>
        <w:t>talousvaliokunnan</w:t>
      </w:r>
      <w:r>
        <w:rPr>
          <w:spacing w:val="-13"/>
        </w:rPr>
        <w:t xml:space="preserve"> </w:t>
      </w:r>
      <w:r>
        <w:t>mietinnössä</w:t>
      </w:r>
      <w:r>
        <w:rPr>
          <w:spacing w:val="-14"/>
        </w:rPr>
        <w:t xml:space="preserve"> </w:t>
      </w:r>
      <w:r>
        <w:t>esille</w:t>
      </w:r>
      <w:r>
        <w:rPr>
          <w:spacing w:val="-14"/>
        </w:rPr>
        <w:t xml:space="preserve"> </w:t>
      </w:r>
      <w:r>
        <w:t>tuotu</w:t>
      </w:r>
      <w:r>
        <w:rPr>
          <w:spacing w:val="-12"/>
        </w:rPr>
        <w:t xml:space="preserve"> </w:t>
      </w:r>
      <w:r>
        <w:t>kanta,</w:t>
      </w:r>
      <w:r>
        <w:rPr>
          <w:spacing w:val="-15"/>
        </w:rPr>
        <w:t xml:space="preserve"> </w:t>
      </w:r>
      <w:r>
        <w:t>jonka</w:t>
      </w:r>
      <w:r>
        <w:rPr>
          <w:spacing w:val="-12"/>
        </w:rPr>
        <w:t xml:space="preserve"> </w:t>
      </w:r>
      <w:r>
        <w:t>mukaan kansalaisaloitteen tavoitteiden toteuttaminen ei edellytä valtausperiaatteesta</w:t>
      </w:r>
      <w:r>
        <w:rPr>
          <w:spacing w:val="-19"/>
        </w:rPr>
        <w:t xml:space="preserve"> </w:t>
      </w:r>
      <w:r>
        <w:t>luopumista.</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4"/>
        <w:jc w:val="both"/>
      </w:pPr>
      <w:r>
        <w:t>Lausuman 2 osalta valmistelussa on huomioitu, että verotukseen liittyvät asiat kuuluvat valtio- varainministeriön toimialaan eikä esitys siten sisällä mahdollista kaivosveroa koskevaa ehdo- tusta. Kaivosveroa koskevan selvityksen osalta valmistelussa on huomioitu, että kaivosveron käyttöönottoa koskeva selvitys toteutetaan valtiovarainministeriön hankkeena, jonka on tarkoi- tus valmistua vuoden 2021 aikana.</w:t>
      </w:r>
    </w:p>
    <w:p w:rsidR="00557660" w:rsidRDefault="00557660" w:rsidP="00557660">
      <w:pPr>
        <w:pStyle w:val="Leipteksti"/>
        <w:spacing w:before="1"/>
        <w:rPr>
          <w:sz w:val="19"/>
        </w:rPr>
      </w:pPr>
    </w:p>
    <w:p w:rsidR="00557660" w:rsidRPr="009946BB" w:rsidRDefault="00557660" w:rsidP="00557660">
      <w:pPr>
        <w:pStyle w:val="Leipteksti"/>
        <w:spacing w:line="208" w:lineRule="auto"/>
        <w:ind w:left="201" w:right="339"/>
        <w:jc w:val="both"/>
        <w:rPr>
          <w:color w:val="FF0000"/>
          <w:rPrChange w:id="649" w:author="Manelius Tuula (TEM)" w:date="2021-03-07T12:10:00Z">
            <w:rPr/>
          </w:rPrChange>
        </w:rPr>
      </w:pPr>
      <w:r>
        <w:t>Lausuman 3 osalta valmistelussa on huomioitu, että viranomaisten resursointia koskevat kysy- mykset ratkaistaan erikseen valtioneuvostossa ja eduskunnassa.</w:t>
      </w:r>
      <w:ins w:id="650" w:author="Manelius Tuula (TEM)" w:date="2021-03-07T12:10:00Z">
        <w:r>
          <w:rPr>
            <w:color w:val="FF0000"/>
          </w:rPr>
          <w:t xml:space="preserve">  </w:t>
        </w:r>
      </w:ins>
      <w:ins w:id="651" w:author="Manelius Tuula (TEM)" w:date="2021-03-07T12:11:00Z">
        <w:r>
          <w:rPr>
            <w:color w:val="FF0000"/>
          </w:rPr>
          <w:t xml:space="preserve">Kaivosviranomaisen tehtäviä tarkennetaan </w:t>
        </w:r>
      </w:ins>
      <w:ins w:id="652" w:author="Manelius Tuula (TEM)" w:date="2021-03-08T14:49:00Z">
        <w:r>
          <w:rPr>
            <w:color w:val="FF0000"/>
          </w:rPr>
          <w:t xml:space="preserve">kaivoslain nojalla </w:t>
        </w:r>
      </w:ins>
      <w:ins w:id="653" w:author="Manelius Tuula (TEM)" w:date="2021-03-07T12:11:00Z">
        <w:r>
          <w:rPr>
            <w:color w:val="FF0000"/>
          </w:rPr>
          <w:t xml:space="preserve">annettavassa vatltioneuvoston asetuksessa. </w:t>
        </w:r>
      </w:ins>
      <w:ins w:id="654" w:author="Manelius Tuula (TEM)" w:date="2021-03-07T12:12:00Z">
        <w:r>
          <w:rPr>
            <w:color w:val="FF0000"/>
          </w:rPr>
          <w:t xml:space="preserve">Tarvittavat lisäresurssit arvioidaan ja varmistetaan siinä yhtyedessä. </w:t>
        </w:r>
      </w:ins>
      <w:ins w:id="655" w:author="Manelius Tuula (TEM)" w:date="2021-03-07T12:13:00Z">
        <w:r>
          <w:rPr>
            <w:color w:val="FF0000"/>
          </w:rPr>
          <w:t xml:space="preserve">Ympäristöviranomaisten resurssit arvioi ympäristöministeriö. </w:t>
        </w:r>
      </w:ins>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3"/>
        <w:jc w:val="both"/>
      </w:pPr>
      <w:r>
        <w:t>Lausuman 4 osalta valmistelussa on huomioitu talousvaliokunnan mietinnössä tunnistettu kan- salaisaloitteeseen</w:t>
      </w:r>
      <w:r>
        <w:rPr>
          <w:spacing w:val="-16"/>
        </w:rPr>
        <w:t xml:space="preserve"> </w:t>
      </w:r>
      <w:r>
        <w:t>sisältynyt</w:t>
      </w:r>
      <w:r>
        <w:rPr>
          <w:spacing w:val="-14"/>
        </w:rPr>
        <w:t xml:space="preserve"> </w:t>
      </w:r>
      <w:r>
        <w:t>tavoite</w:t>
      </w:r>
      <w:r>
        <w:rPr>
          <w:spacing w:val="-17"/>
        </w:rPr>
        <w:t xml:space="preserve"> </w:t>
      </w:r>
      <w:r>
        <w:t>rajata</w:t>
      </w:r>
      <w:r>
        <w:rPr>
          <w:spacing w:val="-15"/>
        </w:rPr>
        <w:t xml:space="preserve"> </w:t>
      </w:r>
      <w:r>
        <w:t>kaivostoiminnan</w:t>
      </w:r>
      <w:r>
        <w:rPr>
          <w:spacing w:val="-15"/>
        </w:rPr>
        <w:t xml:space="preserve"> </w:t>
      </w:r>
      <w:r>
        <w:t>ulkopuolelle</w:t>
      </w:r>
      <w:r>
        <w:rPr>
          <w:spacing w:val="-15"/>
        </w:rPr>
        <w:t xml:space="preserve"> </w:t>
      </w:r>
      <w:r>
        <w:t>arvokkaat</w:t>
      </w:r>
      <w:r>
        <w:rPr>
          <w:spacing w:val="-14"/>
        </w:rPr>
        <w:t xml:space="preserve"> </w:t>
      </w:r>
      <w:r>
        <w:t>luontoalueet. Mietinnön</w:t>
      </w:r>
      <w:r>
        <w:rPr>
          <w:spacing w:val="-8"/>
        </w:rPr>
        <w:t xml:space="preserve"> </w:t>
      </w:r>
      <w:r>
        <w:t>mukaan</w:t>
      </w:r>
      <w:r>
        <w:rPr>
          <w:spacing w:val="-8"/>
        </w:rPr>
        <w:t xml:space="preserve"> </w:t>
      </w:r>
      <w:r>
        <w:t>käynnissä</w:t>
      </w:r>
      <w:r>
        <w:rPr>
          <w:spacing w:val="-8"/>
        </w:rPr>
        <w:t xml:space="preserve"> </w:t>
      </w:r>
      <w:r>
        <w:t>olevan</w:t>
      </w:r>
      <w:r>
        <w:rPr>
          <w:spacing w:val="-8"/>
        </w:rPr>
        <w:t xml:space="preserve"> </w:t>
      </w:r>
      <w:r>
        <w:t>luonnonsuojelulainsäädännön</w:t>
      </w:r>
      <w:r>
        <w:rPr>
          <w:spacing w:val="-8"/>
        </w:rPr>
        <w:t xml:space="preserve"> </w:t>
      </w:r>
      <w:r>
        <w:t>uudistamishankkeen</w:t>
      </w:r>
      <w:r>
        <w:rPr>
          <w:spacing w:val="-8"/>
        </w:rPr>
        <w:t xml:space="preserve"> </w:t>
      </w:r>
      <w:r>
        <w:t>yhtey- dessä tulee arvioida luonnonsuojelulain suhdetta kaivostoimintaan ja ottaa tässä yhteydessä huomioon kansalaisaloitteessa esiin tuodut näkökohdat, arvioida ehdotusten tarkoituksenmu- kaisuutta ja esittää tarkoituksenmukaisimpia ratkaisuja tavoitteiden</w:t>
      </w:r>
      <w:r>
        <w:rPr>
          <w:spacing w:val="-12"/>
        </w:rPr>
        <w:t xml:space="preserve"> </w:t>
      </w:r>
      <w:r>
        <w:t>toteuttamiseksi.</w:t>
      </w:r>
      <w:ins w:id="656" w:author="Manelius Tuula (TEM)" w:date="2021-03-07T12:14:00Z">
        <w:r>
          <w:t xml:space="preserve"> </w:t>
        </w:r>
      </w:ins>
    </w:p>
    <w:p w:rsidR="00557660" w:rsidRDefault="00557660" w:rsidP="00557660">
      <w:pPr>
        <w:pStyle w:val="Leipteksti"/>
        <w:spacing w:before="3"/>
        <w:rPr>
          <w:sz w:val="19"/>
        </w:rPr>
      </w:pPr>
    </w:p>
    <w:p w:rsidR="00557660" w:rsidRDefault="00557660" w:rsidP="00557660">
      <w:pPr>
        <w:pStyle w:val="Leipteksti"/>
        <w:spacing w:line="206" w:lineRule="auto"/>
        <w:ind w:left="201" w:right="334"/>
        <w:jc w:val="both"/>
      </w:pPr>
      <w:r>
        <w:t>Lausuman 5 osalta valmistelussa on huomioitu Suomea sitovat kauppasopimukset ja niihin si- sältyvät investointisuojamekanismit sekä erilliset investointisuojaa koskevat sopimukset.</w:t>
      </w:r>
    </w:p>
    <w:p w:rsidR="00557660" w:rsidRDefault="00557660" w:rsidP="00557660">
      <w:pPr>
        <w:pStyle w:val="Leipteksti"/>
        <w:spacing w:before="7"/>
        <w:rPr>
          <w:sz w:val="19"/>
        </w:rPr>
      </w:pPr>
    </w:p>
    <w:p w:rsidR="00557660" w:rsidRDefault="00557660" w:rsidP="00557660">
      <w:pPr>
        <w:pStyle w:val="Leipteksti"/>
        <w:spacing w:line="206" w:lineRule="auto"/>
        <w:ind w:left="201" w:right="338"/>
        <w:jc w:val="both"/>
      </w:pPr>
      <w:r>
        <w:t>Lausunnon</w:t>
      </w:r>
      <w:r>
        <w:rPr>
          <w:spacing w:val="-5"/>
        </w:rPr>
        <w:t xml:space="preserve"> </w:t>
      </w:r>
      <w:r>
        <w:t>1</w:t>
      </w:r>
      <w:r>
        <w:rPr>
          <w:spacing w:val="-5"/>
        </w:rPr>
        <w:t xml:space="preserve"> </w:t>
      </w:r>
      <w:r>
        <w:t>osalta</w:t>
      </w:r>
      <w:r>
        <w:rPr>
          <w:spacing w:val="-4"/>
        </w:rPr>
        <w:t xml:space="preserve"> </w:t>
      </w:r>
      <w:r>
        <w:t>valmistelussa</w:t>
      </w:r>
      <w:r>
        <w:rPr>
          <w:spacing w:val="-4"/>
        </w:rPr>
        <w:t xml:space="preserve"> </w:t>
      </w:r>
      <w:r>
        <w:t>on</w:t>
      </w:r>
      <w:r>
        <w:rPr>
          <w:spacing w:val="-5"/>
        </w:rPr>
        <w:t xml:space="preserve"> </w:t>
      </w:r>
      <w:r>
        <w:t>huomioitu</w:t>
      </w:r>
      <w:r>
        <w:rPr>
          <w:spacing w:val="-7"/>
        </w:rPr>
        <w:t xml:space="preserve"> </w:t>
      </w:r>
      <w:r>
        <w:t>seuraavat</w:t>
      </w:r>
      <w:r>
        <w:rPr>
          <w:spacing w:val="-3"/>
        </w:rPr>
        <w:t xml:space="preserve"> </w:t>
      </w:r>
      <w:r>
        <w:t>talousvaliokunnan</w:t>
      </w:r>
      <w:r>
        <w:rPr>
          <w:spacing w:val="-4"/>
        </w:rPr>
        <w:t xml:space="preserve"> </w:t>
      </w:r>
      <w:r>
        <w:t>mietinnössä</w:t>
      </w:r>
      <w:r>
        <w:rPr>
          <w:spacing w:val="-7"/>
        </w:rPr>
        <w:t xml:space="preserve"> </w:t>
      </w:r>
      <w:r>
        <w:t>esille tuodut näkökohdat:</w:t>
      </w:r>
    </w:p>
    <w:p w:rsidR="00557660" w:rsidRDefault="00557660" w:rsidP="00557660">
      <w:pPr>
        <w:spacing w:before="194"/>
        <w:ind w:left="201"/>
        <w:rPr>
          <w:i/>
        </w:rPr>
      </w:pPr>
      <w:r>
        <w:rPr>
          <w:i/>
        </w:rPr>
        <w:t>Lupien siirtoa koskevan sääntelyn tarkistaminen</w:t>
      </w:r>
    </w:p>
    <w:p w:rsidR="00557660" w:rsidRDefault="00557660" w:rsidP="00557660">
      <w:pPr>
        <w:pStyle w:val="Leipteksti"/>
        <w:spacing w:before="186"/>
        <w:ind w:left="201"/>
      </w:pPr>
      <w:r>
        <w:t xml:space="preserve">Tämän esille tuodun näkökohdan osalta viitataan esityksen kohtaan </w:t>
      </w:r>
      <w:hyperlink w:anchor="_bookmark45" w:history="1">
        <w:r>
          <w:t>4.1.12.</w:t>
        </w:r>
      </w:hyperlink>
    </w:p>
    <w:p w:rsidR="00557660" w:rsidRDefault="00557660" w:rsidP="00557660">
      <w:pPr>
        <w:spacing w:before="189"/>
        <w:ind w:left="201"/>
        <w:rPr>
          <w:i/>
        </w:rPr>
      </w:pPr>
      <w:r>
        <w:rPr>
          <w:i/>
        </w:rPr>
        <w:t>Louhintamaksun ohjausvaikutuksen selvittäminen</w:t>
      </w:r>
    </w:p>
    <w:p w:rsidR="00557660" w:rsidRDefault="00557660" w:rsidP="00557660">
      <w:pPr>
        <w:pStyle w:val="Leipteksti"/>
        <w:spacing w:before="10"/>
        <w:rPr>
          <w:i/>
          <w:sz w:val="18"/>
        </w:rPr>
      </w:pPr>
    </w:p>
    <w:p w:rsidR="00557660" w:rsidRDefault="00557660" w:rsidP="00557660">
      <w:pPr>
        <w:pStyle w:val="Leipteksti"/>
        <w:spacing w:line="206" w:lineRule="auto"/>
        <w:ind w:left="201" w:right="338"/>
        <w:jc w:val="both"/>
      </w:pPr>
      <w:r>
        <w:t>Valmistelussa on huomioitu talousvaliokunnan mietinnössä esitetty näkökulma, että louhinta- korvauksen ohjausvaikutusta selvitetään osana kaivosveroa koskevaa selvitystä.</w:t>
      </w:r>
    </w:p>
    <w:p w:rsidR="00557660" w:rsidRDefault="00557660" w:rsidP="00557660">
      <w:pPr>
        <w:spacing w:before="194"/>
        <w:ind w:left="201"/>
        <w:rPr>
          <w:i/>
        </w:rPr>
      </w:pPr>
      <w:r>
        <w:rPr>
          <w:i/>
        </w:rPr>
        <w:t>Vakuussääntelyn kehittäminen</w:t>
      </w:r>
    </w:p>
    <w:p w:rsidR="00557660" w:rsidRDefault="00557660" w:rsidP="00557660">
      <w:pPr>
        <w:pStyle w:val="Leipteksti"/>
        <w:spacing w:before="186"/>
        <w:ind w:left="201"/>
      </w:pPr>
      <w:r>
        <w:t xml:space="preserve">Tämän esille tuodun näkökohdan osalta viitataan esityksen kohtaan </w:t>
      </w:r>
      <w:hyperlink w:anchor="_bookmark41" w:history="1">
        <w:r>
          <w:t>4.1.8.</w:t>
        </w:r>
      </w:hyperlink>
    </w:p>
    <w:p w:rsidR="00557660" w:rsidRDefault="00557660" w:rsidP="00557660">
      <w:pPr>
        <w:spacing w:before="189"/>
        <w:ind w:left="201"/>
        <w:rPr>
          <w:i/>
        </w:rPr>
      </w:pPr>
      <w:r>
        <w:rPr>
          <w:i/>
        </w:rPr>
        <w:t>Intressivertailun käyttöönoton selvittäminen</w:t>
      </w:r>
    </w:p>
    <w:p w:rsidR="00557660" w:rsidRDefault="00557660" w:rsidP="00557660">
      <w:pPr>
        <w:pStyle w:val="Leipteksti"/>
        <w:spacing w:before="10"/>
        <w:rPr>
          <w:i/>
          <w:sz w:val="18"/>
        </w:rPr>
      </w:pPr>
    </w:p>
    <w:p w:rsidR="00557660" w:rsidRDefault="00557660" w:rsidP="00557660">
      <w:pPr>
        <w:pStyle w:val="Leipteksti"/>
        <w:spacing w:line="206" w:lineRule="auto"/>
        <w:ind w:left="201" w:right="338"/>
        <w:jc w:val="both"/>
      </w:pPr>
      <w:r>
        <w:t>Talousvaliokunta</w:t>
      </w:r>
      <w:r>
        <w:rPr>
          <w:spacing w:val="-16"/>
        </w:rPr>
        <w:t xml:space="preserve"> </w:t>
      </w:r>
      <w:r>
        <w:t>on</w:t>
      </w:r>
      <w:r>
        <w:rPr>
          <w:spacing w:val="-19"/>
        </w:rPr>
        <w:t xml:space="preserve"> </w:t>
      </w:r>
      <w:r>
        <w:t>mietinnössään</w:t>
      </w:r>
      <w:r>
        <w:rPr>
          <w:spacing w:val="-14"/>
        </w:rPr>
        <w:t xml:space="preserve"> </w:t>
      </w:r>
      <w:r>
        <w:t>pitänyt</w:t>
      </w:r>
      <w:r>
        <w:rPr>
          <w:spacing w:val="-15"/>
        </w:rPr>
        <w:t xml:space="preserve"> </w:t>
      </w:r>
      <w:r>
        <w:t>perusteltuna,</w:t>
      </w:r>
      <w:r>
        <w:rPr>
          <w:spacing w:val="-15"/>
        </w:rPr>
        <w:t xml:space="preserve"> </w:t>
      </w:r>
      <w:r>
        <w:t>että</w:t>
      </w:r>
      <w:r>
        <w:rPr>
          <w:spacing w:val="-18"/>
        </w:rPr>
        <w:t xml:space="preserve"> </w:t>
      </w:r>
      <w:r>
        <w:t>intressivertailun</w:t>
      </w:r>
      <w:r>
        <w:rPr>
          <w:spacing w:val="-19"/>
        </w:rPr>
        <w:t xml:space="preserve"> </w:t>
      </w:r>
      <w:r>
        <w:t>käyttöönottoa</w:t>
      </w:r>
      <w:r>
        <w:rPr>
          <w:spacing w:val="-17"/>
        </w:rPr>
        <w:t xml:space="preserve"> </w:t>
      </w:r>
      <w:r>
        <w:t>sel- vitetään</w:t>
      </w:r>
      <w:r>
        <w:rPr>
          <w:spacing w:val="-10"/>
        </w:rPr>
        <w:t xml:space="preserve"> </w:t>
      </w:r>
      <w:r>
        <w:t>kaivoslain</w:t>
      </w:r>
      <w:r>
        <w:rPr>
          <w:spacing w:val="-8"/>
        </w:rPr>
        <w:t xml:space="preserve"> </w:t>
      </w:r>
      <w:r>
        <w:t>uudistamisen</w:t>
      </w:r>
      <w:r>
        <w:rPr>
          <w:spacing w:val="-11"/>
        </w:rPr>
        <w:t xml:space="preserve"> </w:t>
      </w:r>
      <w:r>
        <w:t>yhteydessä.</w:t>
      </w:r>
      <w:r>
        <w:rPr>
          <w:spacing w:val="-10"/>
        </w:rPr>
        <w:t xml:space="preserve"> </w:t>
      </w:r>
      <w:r>
        <w:t>Valiokunta</w:t>
      </w:r>
      <w:r>
        <w:rPr>
          <w:spacing w:val="-9"/>
        </w:rPr>
        <w:t xml:space="preserve"> </w:t>
      </w:r>
      <w:r>
        <w:t>on</w:t>
      </w:r>
      <w:r>
        <w:rPr>
          <w:spacing w:val="-11"/>
        </w:rPr>
        <w:t xml:space="preserve"> </w:t>
      </w:r>
      <w:r>
        <w:t>korostanut</w:t>
      </w:r>
      <w:r>
        <w:rPr>
          <w:spacing w:val="-11"/>
        </w:rPr>
        <w:t xml:space="preserve"> </w:t>
      </w:r>
      <w:r>
        <w:t>tältä</w:t>
      </w:r>
      <w:r>
        <w:rPr>
          <w:spacing w:val="-10"/>
        </w:rPr>
        <w:t xml:space="preserve"> </w:t>
      </w:r>
      <w:r>
        <w:t>osin</w:t>
      </w:r>
      <w:r>
        <w:rPr>
          <w:spacing w:val="-12"/>
        </w:rPr>
        <w:t xml:space="preserve"> </w:t>
      </w:r>
      <w:r>
        <w:t>erityisesti</w:t>
      </w:r>
      <w:r>
        <w:rPr>
          <w:spacing w:val="-9"/>
        </w:rPr>
        <w:t xml:space="preserve"> </w:t>
      </w:r>
      <w:r>
        <w:t>ym- päristövaikutusten ja muiden elinkeinojen näkökulmien huomioon</w:t>
      </w:r>
      <w:r>
        <w:rPr>
          <w:spacing w:val="-5"/>
        </w:rPr>
        <w:t xml:space="preserve"> </w:t>
      </w:r>
      <w:r>
        <w:t>ottamista.</w:t>
      </w:r>
    </w:p>
    <w:p w:rsidR="00557660" w:rsidRDefault="00557660" w:rsidP="00557660">
      <w:pPr>
        <w:pStyle w:val="Leipteksti"/>
        <w:spacing w:before="6"/>
        <w:rPr>
          <w:sz w:val="19"/>
        </w:rPr>
      </w:pPr>
    </w:p>
    <w:p w:rsidR="00557660" w:rsidRDefault="00557660" w:rsidP="00557660">
      <w:pPr>
        <w:pStyle w:val="Leipteksti"/>
        <w:spacing w:line="208" w:lineRule="auto"/>
        <w:ind w:left="201" w:right="335"/>
        <w:jc w:val="both"/>
      </w:pPr>
      <w:r>
        <w:t xml:space="preserve">Talousvaliokunnan mietinnössä viitatun intressivertailun käyttöönotto olisi merkittävä muutos kaivoslain mukaiseen lupaharkintaan. Intressivertailun käyttöönoton selvittäminen on aloitettu työ- ja elinkeinoministeriössä syksyllä 2020. </w:t>
      </w:r>
      <w:del w:id="657" w:author="Manelius Tuula (TEM)" w:date="2021-03-07T12:16:00Z">
        <w:r w:rsidDel="00475B62">
          <w:delText xml:space="preserve">Selvitys ja siihen liittyvä lainsäädännön muutos- </w:delText>
        </w:r>
        <w:r w:rsidDel="00475B62">
          <w:lastRenderedPageBreak/>
          <w:delText>tarpeiden</w:delText>
        </w:r>
        <w:r w:rsidDel="00475B62">
          <w:rPr>
            <w:spacing w:val="-15"/>
          </w:rPr>
          <w:delText xml:space="preserve"> </w:delText>
        </w:r>
        <w:r w:rsidDel="00475B62">
          <w:delText>arviointi</w:delText>
        </w:r>
        <w:r w:rsidDel="00475B62">
          <w:rPr>
            <w:spacing w:val="-13"/>
          </w:rPr>
          <w:delText xml:space="preserve"> </w:delText>
        </w:r>
        <w:r w:rsidDel="00475B62">
          <w:delText>valmistuu</w:delText>
        </w:r>
        <w:r w:rsidDel="00475B62">
          <w:rPr>
            <w:spacing w:val="-14"/>
          </w:rPr>
          <w:delText xml:space="preserve"> </w:delText>
        </w:r>
        <w:r w:rsidDel="00475B62">
          <w:delText>vuoden</w:delText>
        </w:r>
        <w:r w:rsidDel="00475B62">
          <w:rPr>
            <w:spacing w:val="-14"/>
          </w:rPr>
          <w:delText xml:space="preserve"> </w:delText>
        </w:r>
        <w:r w:rsidDel="00475B62">
          <w:delText>2021</w:delText>
        </w:r>
        <w:r w:rsidDel="00475B62">
          <w:rPr>
            <w:spacing w:val="-15"/>
          </w:rPr>
          <w:delText xml:space="preserve"> </w:delText>
        </w:r>
        <w:r w:rsidDel="00475B62">
          <w:delText>aikana</w:delText>
        </w:r>
        <w:r w:rsidDel="00475B62">
          <w:rPr>
            <w:spacing w:val="-14"/>
          </w:rPr>
          <w:delText xml:space="preserve"> </w:delText>
        </w:r>
        <w:r w:rsidDel="00475B62">
          <w:delText>eikä</w:delText>
        </w:r>
        <w:r w:rsidDel="00475B62">
          <w:rPr>
            <w:spacing w:val="-14"/>
          </w:rPr>
          <w:delText xml:space="preserve"> </w:delText>
        </w:r>
        <w:r w:rsidDel="00475B62">
          <w:delText>intressivertailua</w:delText>
        </w:r>
        <w:r w:rsidDel="00475B62">
          <w:rPr>
            <w:spacing w:val="-14"/>
          </w:rPr>
          <w:delText xml:space="preserve"> </w:delText>
        </w:r>
        <w:r w:rsidDel="00475B62">
          <w:delText>koskevaa</w:delText>
        </w:r>
        <w:r w:rsidDel="00475B62">
          <w:rPr>
            <w:spacing w:val="-7"/>
          </w:rPr>
          <w:delText xml:space="preserve"> </w:delText>
        </w:r>
        <w:r w:rsidDel="00475B62">
          <w:delText>muutosta</w:delText>
        </w:r>
        <w:r w:rsidDel="00475B62">
          <w:rPr>
            <w:spacing w:val="-14"/>
          </w:rPr>
          <w:delText xml:space="preserve"> </w:delText>
        </w:r>
        <w:r w:rsidDel="00475B62">
          <w:delText xml:space="preserve">siten </w:delText>
        </w:r>
      </w:del>
      <w:del w:id="658" w:author="Manelius Tuula (TEM)" w:date="2021-03-07T12:17:00Z">
        <w:r w:rsidDel="00475B62">
          <w:delText>ole mahdollista käsitellä tässä esityksessä tarkemmin. Kaivoslain mukaiseen</w:delText>
        </w:r>
        <w:r w:rsidDel="00475B62">
          <w:rPr>
            <w:spacing w:val="11"/>
          </w:rPr>
          <w:delText xml:space="preserve"> </w:delText>
        </w:r>
        <w:r w:rsidDel="00475B62">
          <w:delText>lupaharkintaan</w:delText>
        </w:r>
      </w:del>
    </w:p>
    <w:p w:rsidR="00557660" w:rsidRDefault="00557660" w:rsidP="00557660">
      <w:pPr>
        <w:spacing w:line="208" w:lineRule="auto"/>
        <w:jc w:val="both"/>
        <w:rPr>
          <w:ins w:id="659" w:author="Manelius Tuula (TEM)" w:date="2021-03-07T12:17:00Z"/>
        </w:rPr>
      </w:pPr>
    </w:p>
    <w:p w:rsidR="00557660" w:rsidRDefault="00557660" w:rsidP="00557660">
      <w:pPr>
        <w:spacing w:line="208" w:lineRule="auto"/>
        <w:jc w:val="both"/>
        <w:rPr>
          <w:ins w:id="660" w:author="Manelius Tuula (TEM)" w:date="2021-03-07T12:17:00Z"/>
        </w:rPr>
      </w:pPr>
    </w:p>
    <w:p w:rsidR="00557660" w:rsidRDefault="00557660" w:rsidP="00557660">
      <w:pPr>
        <w:spacing w:line="208" w:lineRule="auto"/>
        <w:jc w:val="both"/>
        <w:sectPr w:rsidR="00557660">
          <w:pgSz w:w="11910" w:h="16840"/>
          <w:pgMar w:top="1580" w:right="1440" w:bottom="2700" w:left="1580" w:header="0" w:footer="2432" w:gutter="0"/>
          <w:cols w:space="708"/>
        </w:sectPr>
      </w:pPr>
      <w:ins w:id="661" w:author="Manelius Tuula (TEM)" w:date="2021-03-07T12:17:00Z">
        <w:r>
          <w:t>Intressivertailun osalta …</w:t>
        </w:r>
      </w:ins>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41"/>
        <w:jc w:val="both"/>
      </w:pPr>
      <w:del w:id="662" w:author="Manelius Tuula (TEM)" w:date="2021-03-08T14:50:00Z">
        <w:r w:rsidDel="00502367">
          <w:delText>tehtävät m</w:delText>
        </w:r>
      </w:del>
      <w:del w:id="663" w:author="Manelius Tuula (TEM)" w:date="2021-03-08T14:49:00Z">
        <w:r w:rsidDel="00502367">
          <w:delText>ahdolliset muutokset tuodaan tarvittaessa eduskuntaan erillisenä hallituksen esityk- senä.</w:delText>
        </w:r>
      </w:del>
    </w:p>
    <w:p w:rsidR="00557660" w:rsidRDefault="00557660" w:rsidP="00557660">
      <w:pPr>
        <w:spacing w:before="193"/>
        <w:ind w:left="201"/>
        <w:rPr>
          <w:i/>
        </w:rPr>
      </w:pPr>
      <w:r>
        <w:rPr>
          <w:i/>
        </w:rPr>
        <w:t>Teknistaloudellisesti hyödyntämiskelpoisten mineraalien samanaikainen luvittaminen</w:t>
      </w:r>
    </w:p>
    <w:p w:rsidR="00557660" w:rsidRDefault="00557660" w:rsidP="00557660">
      <w:pPr>
        <w:pStyle w:val="Leipteksti"/>
        <w:spacing w:before="189"/>
        <w:ind w:left="201"/>
      </w:pPr>
      <w:r>
        <w:t xml:space="preserve">Tämän esille tuodun näkökohdan osalta viitataan esityksen kohtaan </w:t>
      </w:r>
      <w:hyperlink w:anchor="_bookmark46" w:history="1">
        <w:r>
          <w:t>4.1.13.</w:t>
        </w:r>
      </w:hyperlink>
    </w:p>
    <w:p w:rsidR="00557660" w:rsidRDefault="00557660" w:rsidP="00557660">
      <w:pPr>
        <w:spacing w:before="186"/>
        <w:ind w:left="201"/>
        <w:rPr>
          <w:i/>
        </w:rPr>
      </w:pPr>
      <w:r>
        <w:rPr>
          <w:i/>
        </w:rPr>
        <w:t>Lupien yhteensovittaminen</w:t>
      </w:r>
    </w:p>
    <w:p w:rsidR="00557660" w:rsidRDefault="00557660" w:rsidP="00557660">
      <w:pPr>
        <w:spacing w:before="186" w:line="417" w:lineRule="auto"/>
        <w:ind w:left="201" w:right="1012"/>
      </w:pPr>
      <w:r>
        <w:t xml:space="preserve">Tämän esille tuodun näkökohdan osalta viitataan esityksen kohtaan </w:t>
      </w:r>
      <w:hyperlink w:anchor="_bookmark79" w:history="1">
        <w:r>
          <w:t>5.1.1.</w:t>
        </w:r>
      </w:hyperlink>
      <w:r>
        <w:t xml:space="preserve"> </w:t>
      </w:r>
      <w:r>
        <w:rPr>
          <w:i/>
        </w:rPr>
        <w:t xml:space="preserve">Maanomistajan suostumus malminetsintäluvan voimassaolon jatkamisen edellytyksenä </w:t>
      </w:r>
      <w:r>
        <w:t xml:space="preserve">Tämän esille tuodun näkökohdan osalta viitataan esityksen kohtaan </w:t>
      </w:r>
      <w:hyperlink w:anchor="_bookmark39" w:history="1">
        <w:r>
          <w:t>4.1.6.</w:t>
        </w:r>
      </w:hyperlink>
    </w:p>
    <w:p w:rsidR="00557660" w:rsidRDefault="00557660" w:rsidP="00557660">
      <w:pPr>
        <w:ind w:left="201"/>
        <w:rPr>
          <w:i/>
        </w:rPr>
      </w:pPr>
      <w:r>
        <w:rPr>
          <w:i/>
        </w:rPr>
        <w:t>Oikeusvaikutteisen kaava kaivostoiminnan edellytykseksi</w:t>
      </w:r>
    </w:p>
    <w:p w:rsidR="00557660" w:rsidRDefault="00557660" w:rsidP="00557660">
      <w:pPr>
        <w:spacing w:before="189" w:line="417" w:lineRule="auto"/>
        <w:ind w:left="201" w:right="1428"/>
      </w:pPr>
      <w:r>
        <w:t xml:space="preserve">Tämän esille tuodun näkökohdan osalta viitataan esityksen kohtaan </w:t>
      </w:r>
      <w:hyperlink w:anchor="_bookmark44" w:history="1">
        <w:r>
          <w:t>4.1.11.</w:t>
        </w:r>
      </w:hyperlink>
      <w:r>
        <w:t xml:space="preserve"> </w:t>
      </w:r>
      <w:r>
        <w:rPr>
          <w:i/>
        </w:rPr>
        <w:t xml:space="preserve">Saamelaisten oikeuksia koskevien säännösten täsmentämistarpeiden selvittäminen </w:t>
      </w:r>
      <w:r>
        <w:rPr>
          <w:shd w:val="clear" w:color="auto" w:fill="FFFF00"/>
        </w:rPr>
        <w:t>[Neuvottelut saamelaiskäräjien kanssa ovat kesken.]</w:t>
      </w:r>
    </w:p>
    <w:p w:rsidR="00557660" w:rsidRDefault="00557660" w:rsidP="00557660">
      <w:pPr>
        <w:spacing w:line="252" w:lineRule="exact"/>
        <w:ind w:left="201"/>
        <w:rPr>
          <w:i/>
        </w:rPr>
      </w:pPr>
      <w:r>
        <w:rPr>
          <w:i/>
        </w:rPr>
        <w:t>Poikkeustilanteiden ja kaivoksen osittaisen sulkemisen huomioiminen</w:t>
      </w:r>
    </w:p>
    <w:p w:rsidR="00557660" w:rsidRDefault="00557660" w:rsidP="00557660">
      <w:pPr>
        <w:pStyle w:val="Leipteksti"/>
        <w:spacing w:before="186"/>
        <w:ind w:left="201"/>
      </w:pPr>
      <w:r>
        <w:t xml:space="preserve">Tämän esille tuodun näkökohdan osalta viitataan esityksen kohtiin </w:t>
      </w:r>
      <w:hyperlink w:anchor="_bookmark40" w:history="1">
        <w:r>
          <w:t xml:space="preserve">4.1.7, </w:t>
        </w:r>
      </w:hyperlink>
      <w:hyperlink w:anchor="_bookmark41" w:history="1">
        <w:r>
          <w:t xml:space="preserve">4.1.8 </w:t>
        </w:r>
      </w:hyperlink>
      <w:r>
        <w:t xml:space="preserve">ja </w:t>
      </w:r>
      <w:hyperlink w:anchor="_bookmark52" w:history="1">
        <w:r>
          <w:t>4.1.19</w:t>
        </w:r>
      </w:hyperlink>
    </w:p>
    <w:p w:rsidR="00557660" w:rsidRDefault="00557660" w:rsidP="00557660">
      <w:pPr>
        <w:pStyle w:val="Luettelokappale"/>
        <w:numPr>
          <w:ilvl w:val="0"/>
          <w:numId w:val="71"/>
        </w:numPr>
        <w:tabs>
          <w:tab w:val="left" w:pos="408"/>
        </w:tabs>
        <w:spacing w:before="196"/>
        <w:rPr>
          <w:b/>
          <w:sz w:val="21"/>
        </w:rPr>
      </w:pPr>
      <w:bookmarkStart w:id="664" w:name="_bookmark32"/>
      <w:bookmarkEnd w:id="664"/>
      <w:r>
        <w:rPr>
          <w:b/>
          <w:spacing w:val="18"/>
          <w:sz w:val="21"/>
        </w:rPr>
        <w:t xml:space="preserve">Ehdotukset </w:t>
      </w:r>
      <w:r>
        <w:rPr>
          <w:b/>
          <w:spacing w:val="10"/>
          <w:sz w:val="21"/>
        </w:rPr>
        <w:t xml:space="preserve">ja </w:t>
      </w:r>
      <w:r>
        <w:rPr>
          <w:b/>
          <w:spacing w:val="18"/>
          <w:sz w:val="21"/>
        </w:rPr>
        <w:t>niiden</w:t>
      </w:r>
      <w:r>
        <w:rPr>
          <w:b/>
          <w:spacing w:val="37"/>
          <w:sz w:val="21"/>
        </w:rPr>
        <w:t xml:space="preserve"> </w:t>
      </w:r>
      <w:r>
        <w:rPr>
          <w:b/>
          <w:spacing w:val="18"/>
          <w:sz w:val="21"/>
        </w:rPr>
        <w:t>vaikutukset</w:t>
      </w:r>
    </w:p>
    <w:p w:rsidR="00557660" w:rsidRDefault="00557660" w:rsidP="00557660">
      <w:pPr>
        <w:pStyle w:val="Leipteksti"/>
        <w:spacing w:before="5"/>
        <w:rPr>
          <w:b/>
          <w:sz w:val="17"/>
        </w:rPr>
      </w:pPr>
    </w:p>
    <w:p w:rsidR="00557660" w:rsidRDefault="00557660" w:rsidP="00557660">
      <w:pPr>
        <w:pStyle w:val="Luettelokappale"/>
        <w:numPr>
          <w:ilvl w:val="1"/>
          <w:numId w:val="71"/>
        </w:numPr>
        <w:tabs>
          <w:tab w:val="left" w:pos="523"/>
        </w:tabs>
        <w:rPr>
          <w:b/>
          <w:sz w:val="21"/>
        </w:rPr>
      </w:pPr>
      <w:bookmarkStart w:id="665" w:name="_bookmark33"/>
      <w:bookmarkEnd w:id="665"/>
      <w:r>
        <w:rPr>
          <w:b/>
          <w:sz w:val="21"/>
        </w:rPr>
        <w:t>Keskeiset</w:t>
      </w:r>
      <w:r>
        <w:rPr>
          <w:b/>
          <w:spacing w:val="-2"/>
          <w:sz w:val="21"/>
        </w:rPr>
        <w:t xml:space="preserve"> </w:t>
      </w:r>
      <w:r>
        <w:rPr>
          <w:b/>
          <w:sz w:val="21"/>
        </w:rPr>
        <w:t>ehdotukset</w:t>
      </w:r>
    </w:p>
    <w:p w:rsidR="00557660" w:rsidRDefault="00557660" w:rsidP="00557660">
      <w:pPr>
        <w:pStyle w:val="Luettelokappale"/>
        <w:numPr>
          <w:ilvl w:val="2"/>
          <w:numId w:val="71"/>
        </w:numPr>
        <w:tabs>
          <w:tab w:val="left" w:pos="703"/>
        </w:tabs>
        <w:spacing w:before="188"/>
      </w:pPr>
      <w:bookmarkStart w:id="666" w:name="_bookmark34"/>
      <w:bookmarkEnd w:id="666"/>
      <w:r>
        <w:t>Lain tarkoituksen</w:t>
      </w:r>
      <w:r>
        <w:rPr>
          <w:spacing w:val="-6"/>
        </w:rPr>
        <w:t xml:space="preserve"> </w:t>
      </w:r>
      <w:r>
        <w:t>täsmentäminen</w:t>
      </w:r>
    </w:p>
    <w:p w:rsidR="00557660" w:rsidRDefault="00557660" w:rsidP="00557660">
      <w:pPr>
        <w:pStyle w:val="Leipteksti"/>
        <w:spacing w:before="11"/>
        <w:rPr>
          <w:sz w:val="18"/>
        </w:rPr>
      </w:pPr>
    </w:p>
    <w:p w:rsidR="00557660" w:rsidRDefault="00557660" w:rsidP="00557660">
      <w:pPr>
        <w:pStyle w:val="Leipteksti"/>
        <w:spacing w:line="206" w:lineRule="auto"/>
        <w:ind w:left="201" w:right="333"/>
        <w:jc w:val="both"/>
      </w:pPr>
      <w:r>
        <w:t>Kaivoslain</w:t>
      </w:r>
      <w:r>
        <w:rPr>
          <w:spacing w:val="-7"/>
        </w:rPr>
        <w:t xml:space="preserve"> </w:t>
      </w:r>
      <w:r>
        <w:t>tavoitesäännöstä</w:t>
      </w:r>
      <w:r>
        <w:rPr>
          <w:spacing w:val="-7"/>
        </w:rPr>
        <w:t xml:space="preserve"> </w:t>
      </w:r>
      <w:r>
        <w:t>ehdotetaan</w:t>
      </w:r>
      <w:r>
        <w:rPr>
          <w:spacing w:val="-7"/>
        </w:rPr>
        <w:t xml:space="preserve"> </w:t>
      </w:r>
      <w:r>
        <w:t>uudelleenmuotoiltavaksi</w:t>
      </w:r>
      <w:r>
        <w:rPr>
          <w:spacing w:val="-6"/>
        </w:rPr>
        <w:t xml:space="preserve"> </w:t>
      </w:r>
      <w:r>
        <w:t>siten,</w:t>
      </w:r>
      <w:r>
        <w:rPr>
          <w:spacing w:val="-8"/>
        </w:rPr>
        <w:t xml:space="preserve"> </w:t>
      </w:r>
      <w:r>
        <w:t>että</w:t>
      </w:r>
      <w:r>
        <w:rPr>
          <w:spacing w:val="-7"/>
        </w:rPr>
        <w:t xml:space="preserve"> </w:t>
      </w:r>
      <w:r>
        <w:t>lain</w:t>
      </w:r>
      <w:r>
        <w:rPr>
          <w:spacing w:val="-7"/>
        </w:rPr>
        <w:t xml:space="preserve"> </w:t>
      </w:r>
      <w:r>
        <w:t>tarkoitus</w:t>
      </w:r>
      <w:r>
        <w:rPr>
          <w:spacing w:val="-6"/>
        </w:rPr>
        <w:t xml:space="preserve"> </w:t>
      </w:r>
      <w:r>
        <w:t>kävisi siitä nykyistä paremmin ilmi.</w:t>
      </w:r>
    </w:p>
    <w:p w:rsidR="00557660" w:rsidRDefault="00557660" w:rsidP="00557660">
      <w:pPr>
        <w:pStyle w:val="Leipteksti"/>
        <w:spacing w:before="4"/>
        <w:rPr>
          <w:sz w:val="19"/>
        </w:rPr>
      </w:pPr>
    </w:p>
    <w:p w:rsidR="00557660" w:rsidRDefault="00557660" w:rsidP="00557660">
      <w:pPr>
        <w:pStyle w:val="Leipteksti"/>
        <w:spacing w:line="208" w:lineRule="auto"/>
        <w:ind w:left="201" w:right="336"/>
        <w:jc w:val="both"/>
      </w:pPr>
      <w:r>
        <w:t>Lisäksi tavoitesäännöstä ehdotetaan ajantasaistettavaksi siten, että lain tarkoituksen toteutta- miseksi tulisi ottaa erityisesti huomioon kaivostoiminnan harjoittamisen edellytysten, kiinteis- töjen omistajien ja yksityisten haitankärsijöiden oikeusaseman ja toiminnan vaikutukset ympä- ristöön ja maankäyttöön lisäksi luonnon monimuotoisuus sekä luonnonvarojen säästävän käy- tön asemesta niiden kestävä käyttö.</w:t>
      </w:r>
    </w:p>
    <w:p w:rsidR="00557660" w:rsidRDefault="00557660" w:rsidP="00557660">
      <w:pPr>
        <w:pStyle w:val="Luettelokappale"/>
        <w:numPr>
          <w:ilvl w:val="2"/>
          <w:numId w:val="71"/>
        </w:numPr>
        <w:tabs>
          <w:tab w:val="left" w:pos="703"/>
        </w:tabs>
        <w:spacing w:before="190"/>
      </w:pPr>
      <w:bookmarkStart w:id="667" w:name="_bookmark35"/>
      <w:bookmarkEnd w:id="667"/>
      <w:r>
        <w:t>Etsintätyötä koskevan sääntelyn täsmentäminen</w:t>
      </w:r>
    </w:p>
    <w:p w:rsidR="00557660" w:rsidRDefault="00557660" w:rsidP="00557660">
      <w:pPr>
        <w:pStyle w:val="Leipteksti"/>
        <w:spacing w:before="9"/>
        <w:rPr>
          <w:sz w:val="18"/>
        </w:rPr>
      </w:pPr>
    </w:p>
    <w:p w:rsidR="00557660" w:rsidRDefault="00557660" w:rsidP="00557660">
      <w:pPr>
        <w:pStyle w:val="Leipteksti"/>
        <w:spacing w:line="208" w:lineRule="auto"/>
        <w:ind w:left="201" w:right="332"/>
        <w:jc w:val="both"/>
      </w:pPr>
      <w:r>
        <w:t>Kaivoslain</w:t>
      </w:r>
      <w:r>
        <w:rPr>
          <w:spacing w:val="-7"/>
        </w:rPr>
        <w:t xml:space="preserve"> </w:t>
      </w:r>
      <w:r>
        <w:t>nojalla</w:t>
      </w:r>
      <w:r>
        <w:rPr>
          <w:spacing w:val="-8"/>
        </w:rPr>
        <w:t xml:space="preserve"> </w:t>
      </w:r>
      <w:r>
        <w:t>jokaisella</w:t>
      </w:r>
      <w:r>
        <w:rPr>
          <w:spacing w:val="-6"/>
        </w:rPr>
        <w:t xml:space="preserve"> </w:t>
      </w:r>
      <w:r>
        <w:t>on</w:t>
      </w:r>
      <w:r>
        <w:rPr>
          <w:spacing w:val="-8"/>
        </w:rPr>
        <w:t xml:space="preserve"> </w:t>
      </w:r>
      <w:r>
        <w:t>toisenkin</w:t>
      </w:r>
      <w:r>
        <w:rPr>
          <w:spacing w:val="-7"/>
        </w:rPr>
        <w:t xml:space="preserve"> </w:t>
      </w:r>
      <w:r>
        <w:t>alueella</w:t>
      </w:r>
      <w:r>
        <w:rPr>
          <w:spacing w:val="-8"/>
        </w:rPr>
        <w:t xml:space="preserve"> </w:t>
      </w:r>
      <w:r>
        <w:t>oikeus</w:t>
      </w:r>
      <w:r>
        <w:rPr>
          <w:spacing w:val="-6"/>
        </w:rPr>
        <w:t xml:space="preserve"> </w:t>
      </w:r>
      <w:r>
        <w:t>tehdä</w:t>
      </w:r>
      <w:r>
        <w:rPr>
          <w:spacing w:val="-7"/>
        </w:rPr>
        <w:t xml:space="preserve"> </w:t>
      </w:r>
      <w:r>
        <w:t>kaivosmineraalien</w:t>
      </w:r>
      <w:r>
        <w:rPr>
          <w:spacing w:val="-9"/>
        </w:rPr>
        <w:t xml:space="preserve"> </w:t>
      </w:r>
      <w:r>
        <w:t>löytämiseksi tehdä geologisia mittauksia ja havaintoja sekä ottaa vähäisiä näytteitä, jos toimenpiteistä ei ai- heudu vahinkoa eikä vähäistä suurempaa haittaa tai häiriötä. Etsintätyölle on kaivoslaissa ase- tettu kuitenkin tiettyjä alueellisia rajoituksia kuten hautausmaat ja asumiseen tarkoitetut raken- nukset ja niiden</w:t>
      </w:r>
      <w:r>
        <w:rPr>
          <w:spacing w:val="-3"/>
        </w:rPr>
        <w:t xml:space="preserve"> </w:t>
      </w:r>
      <w:r>
        <w:t>pihapiirit.</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8"/>
        <w:jc w:val="both"/>
      </w:pPr>
      <w:r>
        <w:t>Kaivoslain uudistamista koskevan valmistelun yhteydessä on havaittu, että säännöksessä vii- tattu</w:t>
      </w:r>
      <w:r>
        <w:rPr>
          <w:spacing w:val="-11"/>
        </w:rPr>
        <w:t xml:space="preserve"> </w:t>
      </w:r>
      <w:r>
        <w:t>puutarhatalouden</w:t>
      </w:r>
      <w:r>
        <w:rPr>
          <w:spacing w:val="-10"/>
        </w:rPr>
        <w:t xml:space="preserve"> </w:t>
      </w:r>
      <w:r>
        <w:t>käytössä</w:t>
      </w:r>
      <w:r>
        <w:rPr>
          <w:spacing w:val="-10"/>
        </w:rPr>
        <w:t xml:space="preserve"> </w:t>
      </w:r>
      <w:r>
        <w:t>oleva</w:t>
      </w:r>
      <w:r>
        <w:rPr>
          <w:spacing w:val="-9"/>
        </w:rPr>
        <w:t xml:space="preserve"> </w:t>
      </w:r>
      <w:r>
        <w:t>alue</w:t>
      </w:r>
      <w:r>
        <w:rPr>
          <w:spacing w:val="-13"/>
        </w:rPr>
        <w:t xml:space="preserve"> </w:t>
      </w:r>
      <w:r>
        <w:t>on</w:t>
      </w:r>
      <w:r>
        <w:rPr>
          <w:spacing w:val="-11"/>
        </w:rPr>
        <w:t xml:space="preserve"> </w:t>
      </w:r>
      <w:r>
        <w:t>vaikeasti</w:t>
      </w:r>
      <w:r>
        <w:rPr>
          <w:spacing w:val="-11"/>
        </w:rPr>
        <w:t xml:space="preserve"> </w:t>
      </w:r>
      <w:r>
        <w:t>määriteltävissä.</w:t>
      </w:r>
      <w:r>
        <w:rPr>
          <w:spacing w:val="-13"/>
        </w:rPr>
        <w:t xml:space="preserve"> </w:t>
      </w:r>
      <w:r>
        <w:t>Esityksessä</w:t>
      </w:r>
      <w:r>
        <w:rPr>
          <w:spacing w:val="-10"/>
        </w:rPr>
        <w:t xml:space="preserve"> </w:t>
      </w:r>
      <w:r>
        <w:t>ehdotetaan, että epäselvänä koettua lainkohtaa</w:t>
      </w:r>
      <w:r>
        <w:rPr>
          <w:spacing w:val="-3"/>
        </w:rPr>
        <w:t xml:space="preserve"> </w:t>
      </w:r>
      <w:r>
        <w:t>selvennetään.</w:t>
      </w:r>
    </w:p>
    <w:p w:rsidR="00557660" w:rsidRDefault="00557660" w:rsidP="00557660">
      <w:pPr>
        <w:pStyle w:val="Luettelokappale"/>
        <w:numPr>
          <w:ilvl w:val="2"/>
          <w:numId w:val="71"/>
        </w:numPr>
        <w:tabs>
          <w:tab w:val="left" w:pos="703"/>
        </w:tabs>
        <w:spacing w:before="191"/>
      </w:pPr>
      <w:bookmarkStart w:id="668" w:name="_bookmark36"/>
      <w:bookmarkEnd w:id="668"/>
      <w:r>
        <w:t>Tiedonsaantioikeuden</w:t>
      </w:r>
      <w:r>
        <w:rPr>
          <w:spacing w:val="-4"/>
        </w:rPr>
        <w:t xml:space="preserve"> </w:t>
      </w:r>
      <w:r>
        <w:t>parantaminen</w:t>
      </w:r>
    </w:p>
    <w:p w:rsidR="00557660" w:rsidRDefault="00557660" w:rsidP="00557660">
      <w:pPr>
        <w:pStyle w:val="Leipteksti"/>
        <w:spacing w:before="10"/>
        <w:rPr>
          <w:sz w:val="18"/>
        </w:rPr>
      </w:pPr>
    </w:p>
    <w:p w:rsidR="00557660" w:rsidRDefault="00557660" w:rsidP="00557660">
      <w:pPr>
        <w:pStyle w:val="Leipteksti"/>
        <w:spacing w:line="206" w:lineRule="auto"/>
        <w:ind w:left="201" w:right="342"/>
        <w:jc w:val="both"/>
      </w:pPr>
      <w:r>
        <w:t>Esityksessä ehdotetaan otettavaksi käyttöön välitön kuulemismenettely kaivoslupaa koskevan lupahakemuksen osalta.</w:t>
      </w:r>
    </w:p>
    <w:p w:rsidR="00557660" w:rsidRDefault="00557660" w:rsidP="00557660">
      <w:pPr>
        <w:pStyle w:val="Leipteksti"/>
        <w:spacing w:before="5"/>
        <w:rPr>
          <w:sz w:val="19"/>
        </w:rPr>
      </w:pPr>
    </w:p>
    <w:p w:rsidR="00557660" w:rsidRDefault="00557660" w:rsidP="00557660">
      <w:pPr>
        <w:pStyle w:val="Leipteksti"/>
        <w:spacing w:line="208" w:lineRule="auto"/>
        <w:ind w:left="201" w:right="335"/>
        <w:jc w:val="both"/>
      </w:pPr>
      <w:r>
        <w:t>Malminetsintäluvan</w:t>
      </w:r>
      <w:r>
        <w:rPr>
          <w:spacing w:val="-6"/>
        </w:rPr>
        <w:t xml:space="preserve"> </w:t>
      </w:r>
      <w:r>
        <w:t>haltijan</w:t>
      </w:r>
      <w:r>
        <w:rPr>
          <w:spacing w:val="-6"/>
        </w:rPr>
        <w:t xml:space="preserve"> </w:t>
      </w:r>
      <w:r>
        <w:t>olisi</w:t>
      </w:r>
      <w:r>
        <w:rPr>
          <w:spacing w:val="-9"/>
        </w:rPr>
        <w:t xml:space="preserve"> </w:t>
      </w:r>
      <w:r>
        <w:t>järjestettävä</w:t>
      </w:r>
      <w:r>
        <w:rPr>
          <w:spacing w:val="-5"/>
        </w:rPr>
        <w:t xml:space="preserve"> </w:t>
      </w:r>
      <w:r>
        <w:t>vuosittain</w:t>
      </w:r>
      <w:r>
        <w:rPr>
          <w:spacing w:val="-7"/>
        </w:rPr>
        <w:t xml:space="preserve"> </w:t>
      </w:r>
      <w:r>
        <w:t>yleisölle</w:t>
      </w:r>
      <w:r>
        <w:rPr>
          <w:spacing w:val="-8"/>
        </w:rPr>
        <w:t xml:space="preserve"> </w:t>
      </w:r>
      <w:r>
        <w:t>avoin</w:t>
      </w:r>
      <w:r>
        <w:rPr>
          <w:spacing w:val="-8"/>
        </w:rPr>
        <w:t xml:space="preserve"> </w:t>
      </w:r>
      <w:r>
        <w:t>tilaisuus,</w:t>
      </w:r>
      <w:r>
        <w:rPr>
          <w:spacing w:val="-7"/>
        </w:rPr>
        <w:t xml:space="preserve"> </w:t>
      </w:r>
      <w:r>
        <w:t>jossa</w:t>
      </w:r>
      <w:r>
        <w:rPr>
          <w:spacing w:val="-5"/>
        </w:rPr>
        <w:t xml:space="preserve"> </w:t>
      </w:r>
      <w:r>
        <w:t>käytäisi läpi vuoden aikana suoritetut tutkimustoimenpiteet, pääasialliset tutkimustulokset sekä seuraa- van</w:t>
      </w:r>
      <w:r>
        <w:rPr>
          <w:spacing w:val="-11"/>
        </w:rPr>
        <w:t xml:space="preserve"> </w:t>
      </w:r>
      <w:r>
        <w:t>vuoden</w:t>
      </w:r>
      <w:r>
        <w:rPr>
          <w:spacing w:val="-10"/>
        </w:rPr>
        <w:t xml:space="preserve"> </w:t>
      </w:r>
      <w:r>
        <w:t>tutkimustoimet.</w:t>
      </w:r>
      <w:r>
        <w:rPr>
          <w:spacing w:val="-13"/>
        </w:rPr>
        <w:t xml:space="preserve"> </w:t>
      </w:r>
      <w:r>
        <w:t>Kaivosviranomaisen</w:t>
      </w:r>
      <w:r>
        <w:rPr>
          <w:spacing w:val="-12"/>
        </w:rPr>
        <w:t xml:space="preserve"> </w:t>
      </w:r>
      <w:r>
        <w:t>olisi</w:t>
      </w:r>
      <w:r>
        <w:rPr>
          <w:spacing w:val="-11"/>
        </w:rPr>
        <w:t xml:space="preserve"> </w:t>
      </w:r>
      <w:r>
        <w:t>järjestettävä</w:t>
      </w:r>
      <w:r>
        <w:rPr>
          <w:spacing w:val="-10"/>
        </w:rPr>
        <w:t xml:space="preserve"> </w:t>
      </w:r>
      <w:r>
        <w:t>vastaava</w:t>
      </w:r>
      <w:r>
        <w:rPr>
          <w:spacing w:val="-11"/>
        </w:rPr>
        <w:t xml:space="preserve"> </w:t>
      </w:r>
      <w:r>
        <w:t>tilaisuus</w:t>
      </w:r>
      <w:r>
        <w:rPr>
          <w:spacing w:val="-10"/>
        </w:rPr>
        <w:t xml:space="preserve"> </w:t>
      </w:r>
      <w:r>
        <w:t>vuosittain kullanhuuhdonnan osalta, joka käsittäisi koko</w:t>
      </w:r>
      <w:r>
        <w:rPr>
          <w:spacing w:val="-4"/>
        </w:rPr>
        <w:t xml:space="preserve"> </w:t>
      </w:r>
      <w:r>
        <w:t>kullanhuuhdontatoiminnan.</w:t>
      </w:r>
    </w:p>
    <w:p w:rsidR="00557660" w:rsidRDefault="00557660" w:rsidP="00557660">
      <w:pPr>
        <w:pStyle w:val="Luettelokappale"/>
        <w:numPr>
          <w:ilvl w:val="2"/>
          <w:numId w:val="71"/>
        </w:numPr>
        <w:tabs>
          <w:tab w:val="left" w:pos="703"/>
        </w:tabs>
        <w:spacing w:before="192"/>
      </w:pPr>
      <w:bookmarkStart w:id="669" w:name="_bookmark37"/>
      <w:bookmarkEnd w:id="669"/>
      <w:r>
        <w:t>Kiinteistön omistajan suostumuksella toteutettavan malminetsinnän</w:t>
      </w:r>
      <w:r>
        <w:rPr>
          <w:spacing w:val="-4"/>
        </w:rPr>
        <w:t xml:space="preserve"> </w:t>
      </w:r>
      <w:r>
        <w:t>valvonta</w:t>
      </w:r>
    </w:p>
    <w:p w:rsidR="00557660" w:rsidRDefault="00557660" w:rsidP="00557660">
      <w:pPr>
        <w:pStyle w:val="Leipteksti"/>
        <w:spacing w:before="11"/>
        <w:rPr>
          <w:sz w:val="18"/>
        </w:rPr>
      </w:pPr>
    </w:p>
    <w:p w:rsidR="00557660" w:rsidRDefault="00557660" w:rsidP="00557660">
      <w:pPr>
        <w:pStyle w:val="Leipteksti"/>
        <w:spacing w:line="206" w:lineRule="auto"/>
        <w:ind w:left="201" w:right="342"/>
        <w:jc w:val="both"/>
      </w:pPr>
      <w:r>
        <w:t>Esityksessä ehdotetaan, että maanomistajan suostumuksella tehtävästä malminetsinnästä olisi aina ennen malminetsinnän aloittamista ilmoitettava kirjallisesti kaivosviranomaiselle.</w:t>
      </w:r>
    </w:p>
    <w:p w:rsidR="00557660" w:rsidRDefault="00557660" w:rsidP="00557660">
      <w:pPr>
        <w:pStyle w:val="Leipteksti"/>
        <w:spacing w:before="4"/>
        <w:rPr>
          <w:sz w:val="19"/>
        </w:rPr>
      </w:pPr>
    </w:p>
    <w:p w:rsidR="00557660" w:rsidRDefault="00557660" w:rsidP="00557660">
      <w:pPr>
        <w:pStyle w:val="Leipteksti"/>
        <w:spacing w:line="208" w:lineRule="auto"/>
        <w:ind w:left="201" w:right="338"/>
        <w:jc w:val="both"/>
      </w:pPr>
      <w:r>
        <w:t>Ilmoitus vahvistaisi kaivosviranomaisen mahdollisuuksia toteuttaa ennakkovalvontaa kiinteis- tön omistajan suostumuksella toteutettavan malminetsinnän osalta ja antaisi kaivosviranomai- selle nykyistä paremmat mahdollisuudet arvioida sitä, tulisiko malminetsinnästä vastaavan ha- kea malminetsinnän toteuttamista varten kaivoslain 9 §:n mukaisesti malminetsintälupaa.</w:t>
      </w:r>
    </w:p>
    <w:p w:rsidR="00557660" w:rsidRDefault="00557660" w:rsidP="00557660">
      <w:pPr>
        <w:pStyle w:val="Luettelokappale"/>
        <w:numPr>
          <w:ilvl w:val="2"/>
          <w:numId w:val="71"/>
        </w:numPr>
        <w:tabs>
          <w:tab w:val="left" w:pos="703"/>
        </w:tabs>
        <w:spacing w:before="190"/>
      </w:pPr>
      <w:bookmarkStart w:id="670" w:name="_bookmark38"/>
      <w:bookmarkEnd w:id="670"/>
      <w:r>
        <w:t>Varaussääntelyn</w:t>
      </w:r>
      <w:r>
        <w:rPr>
          <w:spacing w:val="-1"/>
        </w:rPr>
        <w:t xml:space="preserve"> </w:t>
      </w:r>
      <w:r>
        <w:t>muuttaminen</w:t>
      </w:r>
    </w:p>
    <w:p w:rsidR="00557660" w:rsidRDefault="00557660" w:rsidP="00557660">
      <w:pPr>
        <w:pStyle w:val="Leipteksti"/>
        <w:spacing w:before="215" w:line="208" w:lineRule="auto"/>
        <w:ind w:left="201" w:right="338"/>
        <w:jc w:val="both"/>
      </w:pPr>
      <w:r>
        <w:t>Esityksessä ehdotetaan useita varaussääntelyyn kohdistuvia muutoksia, joiden tavoitteena on lyhentää varauspäätösten keskimääräistä voimassaoloaikaa sekä parantaa muun muassa maan- omistajien asemaa esityksessä ehdotetun varausaluetta koskevan estesääntelyn tarkistamisen kautta sekä sääntelemällä tarkemmin varauspäätöksen sisällöstä.</w:t>
      </w:r>
    </w:p>
    <w:p w:rsidR="00557660" w:rsidRDefault="00557660" w:rsidP="00557660">
      <w:pPr>
        <w:pStyle w:val="Leipteksti"/>
        <w:spacing w:before="5"/>
        <w:rPr>
          <w:sz w:val="19"/>
        </w:rPr>
      </w:pPr>
    </w:p>
    <w:p w:rsidR="00557660" w:rsidRDefault="00557660" w:rsidP="00557660">
      <w:pPr>
        <w:pStyle w:val="Leipteksti"/>
        <w:spacing w:line="206" w:lineRule="auto"/>
        <w:ind w:left="201" w:right="333"/>
        <w:jc w:val="both"/>
      </w:pPr>
      <w:r>
        <w:t>Varausaluetta koskevan estesääntelyn osalta esityksessä ehdotetaan, että varausalue ei saisi si- jaita kaivoslain 7 §:m 2 momentissa tai 9 §:n 4 momentissa tarkoitetuilla alueilla.</w:t>
      </w:r>
    </w:p>
    <w:p w:rsidR="00557660" w:rsidRDefault="00557660" w:rsidP="00557660">
      <w:pPr>
        <w:pStyle w:val="Leipteksti"/>
        <w:spacing w:before="7"/>
        <w:rPr>
          <w:sz w:val="19"/>
        </w:rPr>
      </w:pPr>
    </w:p>
    <w:p w:rsidR="00557660" w:rsidRDefault="00557660" w:rsidP="00557660">
      <w:pPr>
        <w:pStyle w:val="Leipteksti"/>
        <w:spacing w:line="206" w:lineRule="auto"/>
        <w:ind w:left="201" w:right="336"/>
        <w:jc w:val="both"/>
      </w:pPr>
      <w:r>
        <w:t>Esityksessä ehdotetaan varauspäätöksen voimassaoloajan lyhentämistä kahdestakymmenes- täneljästä kuukaudesta kahteentoista kuukauteen. Erityisistä syistä varauspäätös voisi olla voi- massa kaksikymmentäneljä kuukautta.</w:t>
      </w:r>
    </w:p>
    <w:p w:rsidR="00557660" w:rsidRDefault="00557660" w:rsidP="00557660">
      <w:pPr>
        <w:pStyle w:val="Leipteksti"/>
        <w:spacing w:before="5"/>
        <w:rPr>
          <w:sz w:val="19"/>
        </w:rPr>
      </w:pPr>
    </w:p>
    <w:p w:rsidR="00557660" w:rsidRDefault="00557660" w:rsidP="00557660">
      <w:pPr>
        <w:pStyle w:val="Leipteksti"/>
        <w:spacing w:line="208" w:lineRule="auto"/>
        <w:ind w:left="201" w:right="334"/>
        <w:jc w:val="both"/>
      </w:pPr>
      <w:r>
        <w:t>Esityksessä ehdotetaan lisättäväksi kaivoslakiin uusi varauspäätöksen sisältöä täsmentävä py- kälä, joka edellyttäisi kaivosviranomaista osaltaan varmistamaan, että edellä viitatut lain 7 §:n 2 momentissa ja 9 §:n 4 momentissa tarkoitetut alueet rajataan vahvistetun varausalueen ulko- puolelle.</w:t>
      </w:r>
      <w:r>
        <w:rPr>
          <w:spacing w:val="-7"/>
        </w:rPr>
        <w:t xml:space="preserve"> </w:t>
      </w:r>
      <w:r>
        <w:t>Varauspäätöksessä</w:t>
      </w:r>
      <w:r>
        <w:rPr>
          <w:spacing w:val="-6"/>
        </w:rPr>
        <w:t xml:space="preserve"> </w:t>
      </w:r>
      <w:r>
        <w:t>olisi</w:t>
      </w:r>
      <w:r>
        <w:rPr>
          <w:spacing w:val="-5"/>
        </w:rPr>
        <w:t xml:space="preserve"> </w:t>
      </w:r>
      <w:r>
        <w:t>selostettava</w:t>
      </w:r>
      <w:r>
        <w:rPr>
          <w:spacing w:val="-7"/>
        </w:rPr>
        <w:t xml:space="preserve"> </w:t>
      </w:r>
      <w:r>
        <w:t>varauksen</w:t>
      </w:r>
      <w:r>
        <w:rPr>
          <w:spacing w:val="-6"/>
        </w:rPr>
        <w:t xml:space="preserve"> </w:t>
      </w:r>
      <w:r>
        <w:t>tarkoitus</w:t>
      </w:r>
      <w:r>
        <w:rPr>
          <w:spacing w:val="-8"/>
        </w:rPr>
        <w:t xml:space="preserve"> </w:t>
      </w:r>
      <w:r>
        <w:t>ja</w:t>
      </w:r>
      <w:r>
        <w:rPr>
          <w:spacing w:val="-7"/>
        </w:rPr>
        <w:t xml:space="preserve"> </w:t>
      </w:r>
      <w:r>
        <w:t>vaikutukset</w:t>
      </w:r>
      <w:r>
        <w:rPr>
          <w:spacing w:val="-8"/>
        </w:rPr>
        <w:t xml:space="preserve"> </w:t>
      </w:r>
      <w:r>
        <w:t>ja</w:t>
      </w:r>
      <w:r>
        <w:rPr>
          <w:spacing w:val="-8"/>
        </w:rPr>
        <w:t xml:space="preserve"> </w:t>
      </w:r>
      <w:r>
        <w:t>perusteltava päätös mukaan lukien varaukselle myönnetty</w:t>
      </w:r>
      <w:r>
        <w:rPr>
          <w:spacing w:val="-4"/>
        </w:rPr>
        <w:t xml:space="preserve"> </w:t>
      </w:r>
      <w:r>
        <w:t>voimassaoloaika.</w:t>
      </w:r>
    </w:p>
    <w:p w:rsidR="00557660" w:rsidRDefault="00557660" w:rsidP="00557660">
      <w:pPr>
        <w:pStyle w:val="Luettelokappale"/>
        <w:numPr>
          <w:ilvl w:val="2"/>
          <w:numId w:val="71"/>
        </w:numPr>
        <w:tabs>
          <w:tab w:val="left" w:pos="703"/>
        </w:tabs>
        <w:spacing w:before="193" w:line="417" w:lineRule="auto"/>
        <w:ind w:left="201" w:right="1776" w:firstLine="0"/>
      </w:pPr>
      <w:bookmarkStart w:id="671" w:name="_bookmark39"/>
      <w:bookmarkEnd w:id="671"/>
      <w:r>
        <w:t>Malminetsintäluvan voimassaolon jatkamisen edellytysten tarkistaminen</w:t>
      </w:r>
      <w:r>
        <w:rPr>
          <w:u w:val="single"/>
        </w:rPr>
        <w:t xml:space="preserve"> Tutkimussuunnitelman mukaisten toimenpiteiden</w:t>
      </w:r>
      <w:r>
        <w:rPr>
          <w:spacing w:val="-4"/>
          <w:u w:val="single"/>
        </w:rPr>
        <w:t xml:space="preserve"> </w:t>
      </w:r>
      <w:r>
        <w:rPr>
          <w:u w:val="single"/>
        </w:rPr>
        <w:t>toteutus</w:t>
      </w:r>
    </w:p>
    <w:p w:rsidR="00557660" w:rsidRDefault="00557660" w:rsidP="00557660">
      <w:pPr>
        <w:pStyle w:val="Leipteksti"/>
        <w:spacing w:before="28" w:line="208" w:lineRule="auto"/>
        <w:ind w:left="201" w:right="333"/>
        <w:jc w:val="both"/>
      </w:pPr>
      <w:r>
        <w:t>Malminetsintäluvan voimassaolon jatkamisen edellytyksiin ehdotetaan muutoksia, joiden ta- voitteena on parantaa alueen maanomistajien asemaa turvaten kuitenkin malminetsinnän edel- lytykset tulevaisuudessa ja varmistaa siten kaivosten toimintaedellytykset.</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0"/>
        <w:jc w:val="both"/>
      </w:pPr>
      <w:r>
        <w:t>Voimassa oleva malminetsinnän voimassaolon jatkamista koskeva sääntely edellyttää muun ohella sitä, että malminetsintä on ollut tehokasta ja järjestelmällistä. Esityksessä ehdotetaan li- sättäväksi malminetsintäluvan voimassaolon jatkamisen edellytykseksi se, että luvanhaltija on toteuttanut, olennaisilta osin, lupaan perustuvassa lupahakemuksessa selostetun tutkimussuun- nitelman mukaiset tutkimustoimenpiteet.</w:t>
      </w:r>
    </w:p>
    <w:p w:rsidR="00557660" w:rsidRDefault="00557660" w:rsidP="00557660">
      <w:pPr>
        <w:pStyle w:val="Leipteksti"/>
        <w:spacing w:before="190"/>
        <w:ind w:left="201"/>
        <w:jc w:val="both"/>
      </w:pPr>
      <w:r>
        <w:rPr>
          <w:u w:val="single"/>
        </w:rPr>
        <w:t>Kiinteistön omistajan suostumus</w:t>
      </w:r>
    </w:p>
    <w:p w:rsidR="00557660" w:rsidRDefault="00557660" w:rsidP="00557660">
      <w:pPr>
        <w:pStyle w:val="Leipteksti"/>
        <w:spacing w:before="215" w:line="208" w:lineRule="auto"/>
        <w:ind w:left="201" w:right="334"/>
        <w:jc w:val="both"/>
      </w:pPr>
      <w:r>
        <w:t>Esityksessä</w:t>
      </w:r>
      <w:r>
        <w:rPr>
          <w:spacing w:val="-19"/>
        </w:rPr>
        <w:t xml:space="preserve"> </w:t>
      </w:r>
      <w:r>
        <w:t>ehdotetaan</w:t>
      </w:r>
      <w:r>
        <w:rPr>
          <w:spacing w:val="-19"/>
        </w:rPr>
        <w:t xml:space="preserve"> </w:t>
      </w:r>
      <w:r>
        <w:t>tarkistettavaksi</w:t>
      </w:r>
      <w:r>
        <w:rPr>
          <w:spacing w:val="-15"/>
        </w:rPr>
        <w:t xml:space="preserve"> </w:t>
      </w:r>
      <w:r>
        <w:t>malminetsintäluvan</w:t>
      </w:r>
      <w:r>
        <w:rPr>
          <w:spacing w:val="-16"/>
        </w:rPr>
        <w:t xml:space="preserve"> </w:t>
      </w:r>
      <w:r>
        <w:t>voimassaolon</w:t>
      </w:r>
      <w:r>
        <w:rPr>
          <w:spacing w:val="-14"/>
        </w:rPr>
        <w:t xml:space="preserve"> </w:t>
      </w:r>
      <w:r>
        <w:t>jatkamisen</w:t>
      </w:r>
      <w:r>
        <w:rPr>
          <w:spacing w:val="-16"/>
        </w:rPr>
        <w:t xml:space="preserve"> </w:t>
      </w:r>
      <w:r>
        <w:t>edellytyk- siä</w:t>
      </w:r>
      <w:r>
        <w:rPr>
          <w:spacing w:val="-10"/>
        </w:rPr>
        <w:t xml:space="preserve"> </w:t>
      </w:r>
      <w:r>
        <w:t>koskevaa</w:t>
      </w:r>
      <w:r>
        <w:rPr>
          <w:spacing w:val="-9"/>
        </w:rPr>
        <w:t xml:space="preserve"> </w:t>
      </w:r>
      <w:r>
        <w:t>säännöstä</w:t>
      </w:r>
      <w:r>
        <w:rPr>
          <w:spacing w:val="-12"/>
        </w:rPr>
        <w:t xml:space="preserve"> </w:t>
      </w:r>
      <w:r>
        <w:t>siten,</w:t>
      </w:r>
      <w:r>
        <w:rPr>
          <w:spacing w:val="-11"/>
        </w:rPr>
        <w:t xml:space="preserve"> </w:t>
      </w:r>
      <w:r>
        <w:t>että</w:t>
      </w:r>
      <w:r>
        <w:rPr>
          <w:spacing w:val="-9"/>
        </w:rPr>
        <w:t xml:space="preserve"> </w:t>
      </w:r>
      <w:r>
        <w:t>malmietsintäalueen</w:t>
      </w:r>
      <w:r>
        <w:rPr>
          <w:spacing w:val="-12"/>
        </w:rPr>
        <w:t xml:space="preserve"> </w:t>
      </w:r>
      <w:r>
        <w:t>maanomistajien</w:t>
      </w:r>
      <w:r>
        <w:rPr>
          <w:spacing w:val="-10"/>
        </w:rPr>
        <w:t xml:space="preserve"> </w:t>
      </w:r>
      <w:r>
        <w:t>suostumus</w:t>
      </w:r>
      <w:r>
        <w:rPr>
          <w:spacing w:val="-10"/>
        </w:rPr>
        <w:t xml:space="preserve"> </w:t>
      </w:r>
      <w:r>
        <w:t>olisi</w:t>
      </w:r>
      <w:r>
        <w:rPr>
          <w:spacing w:val="-8"/>
        </w:rPr>
        <w:t xml:space="preserve"> </w:t>
      </w:r>
      <w:r>
        <w:t>edellytys malminetsintäluvan voimassaolon jatkamiseksi silloin, kun malminetsintälupa on ollut voi- massa vähintään kymmenen</w:t>
      </w:r>
      <w:r>
        <w:rPr>
          <w:spacing w:val="-1"/>
        </w:rPr>
        <w:t xml:space="preserve"> </w:t>
      </w:r>
      <w:r>
        <w:t>vuotta.</w:t>
      </w:r>
    </w:p>
    <w:p w:rsidR="00557660" w:rsidRDefault="00557660" w:rsidP="00557660">
      <w:pPr>
        <w:pStyle w:val="Leipteksti"/>
        <w:spacing w:before="4"/>
        <w:rPr>
          <w:sz w:val="19"/>
        </w:rPr>
      </w:pPr>
    </w:p>
    <w:p w:rsidR="00557660" w:rsidRDefault="00557660" w:rsidP="00557660">
      <w:pPr>
        <w:pStyle w:val="Leipteksti"/>
        <w:spacing w:line="208" w:lineRule="auto"/>
        <w:ind w:left="201" w:right="333"/>
        <w:jc w:val="both"/>
      </w:pPr>
      <w:r>
        <w:t>Esityksessä</w:t>
      </w:r>
      <w:r>
        <w:rPr>
          <w:spacing w:val="-18"/>
        </w:rPr>
        <w:t xml:space="preserve"> </w:t>
      </w:r>
      <w:r>
        <w:t>tarkoitettu</w:t>
      </w:r>
      <w:r>
        <w:rPr>
          <w:spacing w:val="-17"/>
        </w:rPr>
        <w:t xml:space="preserve"> </w:t>
      </w:r>
      <w:r>
        <w:t>malminetsintäluvan</w:t>
      </w:r>
      <w:r>
        <w:rPr>
          <w:spacing w:val="-16"/>
        </w:rPr>
        <w:t xml:space="preserve"> </w:t>
      </w:r>
      <w:r>
        <w:t>voimassaolon</w:t>
      </w:r>
      <w:r>
        <w:rPr>
          <w:spacing w:val="-19"/>
        </w:rPr>
        <w:t xml:space="preserve"> </w:t>
      </w:r>
      <w:r>
        <w:t>jatkamista</w:t>
      </w:r>
      <w:r>
        <w:rPr>
          <w:spacing w:val="-16"/>
        </w:rPr>
        <w:t xml:space="preserve"> </w:t>
      </w:r>
      <w:r>
        <w:t>koskeva</w:t>
      </w:r>
      <w:r>
        <w:rPr>
          <w:spacing w:val="-16"/>
        </w:rPr>
        <w:t xml:space="preserve"> </w:t>
      </w:r>
      <w:r>
        <w:t>edellytys</w:t>
      </w:r>
      <w:r>
        <w:rPr>
          <w:spacing w:val="-16"/>
        </w:rPr>
        <w:t xml:space="preserve"> </w:t>
      </w:r>
      <w:r>
        <w:t>täyttyisi, kun</w:t>
      </w:r>
      <w:r>
        <w:rPr>
          <w:spacing w:val="-11"/>
        </w:rPr>
        <w:t xml:space="preserve"> </w:t>
      </w:r>
      <w:r>
        <w:t>suostumuksen</w:t>
      </w:r>
      <w:r>
        <w:rPr>
          <w:spacing w:val="-11"/>
        </w:rPr>
        <w:t xml:space="preserve"> </w:t>
      </w:r>
      <w:r>
        <w:t>olisivat</w:t>
      </w:r>
      <w:r>
        <w:rPr>
          <w:spacing w:val="-13"/>
        </w:rPr>
        <w:t xml:space="preserve"> </w:t>
      </w:r>
      <w:r>
        <w:t>antaneet</w:t>
      </w:r>
      <w:r>
        <w:rPr>
          <w:spacing w:val="-10"/>
        </w:rPr>
        <w:t xml:space="preserve"> </w:t>
      </w:r>
      <w:r>
        <w:t>ne</w:t>
      </w:r>
      <w:r>
        <w:rPr>
          <w:spacing w:val="-9"/>
        </w:rPr>
        <w:t xml:space="preserve"> </w:t>
      </w:r>
      <w:r>
        <w:t>alueen</w:t>
      </w:r>
      <w:r>
        <w:rPr>
          <w:spacing w:val="-13"/>
        </w:rPr>
        <w:t xml:space="preserve"> </w:t>
      </w:r>
      <w:r>
        <w:t>hallinnasta</w:t>
      </w:r>
      <w:r>
        <w:rPr>
          <w:spacing w:val="-10"/>
        </w:rPr>
        <w:t xml:space="preserve"> </w:t>
      </w:r>
      <w:r>
        <w:t>vastaavat</w:t>
      </w:r>
      <w:r>
        <w:rPr>
          <w:spacing w:val="-11"/>
        </w:rPr>
        <w:t xml:space="preserve"> </w:t>
      </w:r>
      <w:r>
        <w:t>viranomaiset</w:t>
      </w:r>
      <w:r>
        <w:rPr>
          <w:spacing w:val="-12"/>
        </w:rPr>
        <w:t xml:space="preserve"> </w:t>
      </w:r>
      <w:r>
        <w:t>tai</w:t>
      </w:r>
      <w:r>
        <w:rPr>
          <w:spacing w:val="-11"/>
        </w:rPr>
        <w:t xml:space="preserve"> </w:t>
      </w:r>
      <w:r>
        <w:t>laitokset</w:t>
      </w:r>
      <w:r>
        <w:rPr>
          <w:spacing w:val="-14"/>
        </w:rPr>
        <w:t xml:space="preserve"> </w:t>
      </w:r>
      <w:r>
        <w:t>tai kiinteistöjen omistajat, jotka omistavat vähintään yhden kolmasosan malminetsintäalueen ko- konaispinta-alan käsittävistä</w:t>
      </w:r>
      <w:r>
        <w:rPr>
          <w:spacing w:val="-1"/>
        </w:rPr>
        <w:t xml:space="preserve"> </w:t>
      </w:r>
      <w:r>
        <w:t>kiinteistöistä.</w:t>
      </w:r>
    </w:p>
    <w:p w:rsidR="00557660" w:rsidRDefault="00557660" w:rsidP="00557660">
      <w:pPr>
        <w:pStyle w:val="Leipteksti"/>
        <w:rPr>
          <w:sz w:val="19"/>
        </w:rPr>
      </w:pPr>
    </w:p>
    <w:p w:rsidR="00557660" w:rsidRDefault="00557660" w:rsidP="00557660">
      <w:pPr>
        <w:pStyle w:val="Leipteksti"/>
        <w:spacing w:line="208" w:lineRule="auto"/>
        <w:ind w:left="201" w:right="336"/>
        <w:jc w:val="both"/>
      </w:pPr>
      <w:r>
        <w:t>Esityksen</w:t>
      </w:r>
      <w:r>
        <w:rPr>
          <w:spacing w:val="-13"/>
        </w:rPr>
        <w:t xml:space="preserve"> </w:t>
      </w:r>
      <w:r>
        <w:t>mukaan</w:t>
      </w:r>
      <w:r>
        <w:rPr>
          <w:spacing w:val="-12"/>
        </w:rPr>
        <w:t xml:space="preserve"> </w:t>
      </w:r>
      <w:r>
        <w:t>valtioneuvosto</w:t>
      </w:r>
      <w:r>
        <w:rPr>
          <w:spacing w:val="-10"/>
        </w:rPr>
        <w:t xml:space="preserve"> </w:t>
      </w:r>
      <w:r>
        <w:t>voisi</w:t>
      </w:r>
      <w:r>
        <w:rPr>
          <w:spacing w:val="-11"/>
        </w:rPr>
        <w:t xml:space="preserve"> </w:t>
      </w:r>
      <w:r>
        <w:t>hakemuksesta</w:t>
      </w:r>
      <w:r>
        <w:rPr>
          <w:spacing w:val="-15"/>
        </w:rPr>
        <w:t xml:space="preserve"> </w:t>
      </w:r>
      <w:r>
        <w:t>jatkaa</w:t>
      </w:r>
      <w:r>
        <w:rPr>
          <w:spacing w:val="-11"/>
        </w:rPr>
        <w:t xml:space="preserve"> </w:t>
      </w:r>
      <w:r>
        <w:t>malminetsintäluvan</w:t>
      </w:r>
      <w:r>
        <w:rPr>
          <w:spacing w:val="-13"/>
        </w:rPr>
        <w:t xml:space="preserve"> </w:t>
      </w:r>
      <w:r>
        <w:t>voimassaoloa, mikäli riittävänä pidettävää suostumusta luvan voimassaolon jatkamiseksi ei olisi mahdollista saada ja mikäli toiminnanharjoittaja osoittaisi hankkeen olevan yleisen tarpeen vaatima ja täyt- tävän muuten malminetsintäluvan voimassaolon jatkamisen</w:t>
      </w:r>
      <w:r>
        <w:rPr>
          <w:spacing w:val="-6"/>
        </w:rPr>
        <w:t xml:space="preserve"> </w:t>
      </w:r>
      <w:r>
        <w:t>edellytykset.</w:t>
      </w:r>
    </w:p>
    <w:p w:rsidR="00557660" w:rsidRDefault="00557660" w:rsidP="00557660">
      <w:pPr>
        <w:pStyle w:val="Leipteksti"/>
        <w:spacing w:before="192"/>
        <w:ind w:left="201"/>
        <w:jc w:val="both"/>
      </w:pPr>
      <w:r>
        <w:rPr>
          <w:u w:val="single"/>
        </w:rPr>
        <w:t>Toimintaan soveltuvan lainsäädännön noudattaminen</w:t>
      </w:r>
    </w:p>
    <w:p w:rsidR="00557660" w:rsidRDefault="00557660" w:rsidP="00557660">
      <w:pPr>
        <w:pStyle w:val="Leipteksti"/>
        <w:spacing w:before="216" w:line="208" w:lineRule="auto"/>
        <w:ind w:left="201" w:right="335"/>
        <w:jc w:val="both"/>
      </w:pPr>
      <w:r>
        <w:t>Kaivoslain mukaista toimintaa säännellään kaivoslain ohella myös muiden lakien kuten ympä- ristönsuojelulain</w:t>
      </w:r>
      <w:r>
        <w:rPr>
          <w:spacing w:val="-8"/>
        </w:rPr>
        <w:t xml:space="preserve"> </w:t>
      </w:r>
      <w:r>
        <w:t>ja</w:t>
      </w:r>
      <w:r>
        <w:rPr>
          <w:spacing w:val="-5"/>
        </w:rPr>
        <w:t xml:space="preserve"> </w:t>
      </w:r>
      <w:r>
        <w:t>luonnonsuojelulain</w:t>
      </w:r>
      <w:r>
        <w:rPr>
          <w:spacing w:val="-5"/>
        </w:rPr>
        <w:t xml:space="preserve"> </w:t>
      </w:r>
      <w:r>
        <w:t>nojalla.</w:t>
      </w:r>
      <w:r>
        <w:rPr>
          <w:spacing w:val="-6"/>
        </w:rPr>
        <w:t xml:space="preserve"> </w:t>
      </w:r>
      <w:r>
        <w:t>Malminetsintäluvan</w:t>
      </w:r>
      <w:r>
        <w:rPr>
          <w:spacing w:val="-8"/>
        </w:rPr>
        <w:t xml:space="preserve"> </w:t>
      </w:r>
      <w:r>
        <w:t>jatkamista</w:t>
      </w:r>
      <w:r>
        <w:rPr>
          <w:spacing w:val="-6"/>
        </w:rPr>
        <w:t xml:space="preserve"> </w:t>
      </w:r>
      <w:r>
        <w:t>koskevassa</w:t>
      </w:r>
      <w:r>
        <w:rPr>
          <w:spacing w:val="-5"/>
        </w:rPr>
        <w:t xml:space="preserve"> </w:t>
      </w:r>
      <w:r>
        <w:t>har- kinnassa</w:t>
      </w:r>
      <w:r>
        <w:rPr>
          <w:spacing w:val="-10"/>
        </w:rPr>
        <w:t xml:space="preserve"> </w:t>
      </w:r>
      <w:r>
        <w:t>ei</w:t>
      </w:r>
      <w:r>
        <w:rPr>
          <w:spacing w:val="-6"/>
        </w:rPr>
        <w:t xml:space="preserve"> </w:t>
      </w:r>
      <w:r>
        <w:t>kuitenkaan</w:t>
      </w:r>
      <w:r>
        <w:rPr>
          <w:spacing w:val="-7"/>
        </w:rPr>
        <w:t xml:space="preserve"> </w:t>
      </w:r>
      <w:r>
        <w:t>oteta</w:t>
      </w:r>
      <w:r>
        <w:rPr>
          <w:spacing w:val="-8"/>
        </w:rPr>
        <w:t xml:space="preserve"> </w:t>
      </w:r>
      <w:r>
        <w:t>huomioon</w:t>
      </w:r>
      <w:r>
        <w:rPr>
          <w:spacing w:val="-7"/>
        </w:rPr>
        <w:t xml:space="preserve"> </w:t>
      </w:r>
      <w:r>
        <w:t>muun</w:t>
      </w:r>
      <w:r>
        <w:rPr>
          <w:spacing w:val="-7"/>
        </w:rPr>
        <w:t xml:space="preserve"> </w:t>
      </w:r>
      <w:r>
        <w:t>toimintaan</w:t>
      </w:r>
      <w:r>
        <w:rPr>
          <w:spacing w:val="-8"/>
        </w:rPr>
        <w:t xml:space="preserve"> </w:t>
      </w:r>
      <w:r>
        <w:t>sovellettavan</w:t>
      </w:r>
      <w:r>
        <w:rPr>
          <w:spacing w:val="-7"/>
        </w:rPr>
        <w:t xml:space="preserve"> </w:t>
      </w:r>
      <w:r>
        <w:t>lainsäädännön</w:t>
      </w:r>
      <w:r>
        <w:rPr>
          <w:spacing w:val="-7"/>
        </w:rPr>
        <w:t xml:space="preserve"> </w:t>
      </w:r>
      <w:r>
        <w:t>noudatta- mista. Esityksessä ehdotetaan, että kaivoslain mukaisessa jakautuneen lainsäädännön järjestel- mässä</w:t>
      </w:r>
      <w:r>
        <w:rPr>
          <w:spacing w:val="-13"/>
        </w:rPr>
        <w:t xml:space="preserve"> </w:t>
      </w:r>
      <w:r>
        <w:t>luvan</w:t>
      </w:r>
      <w:r>
        <w:rPr>
          <w:spacing w:val="-13"/>
        </w:rPr>
        <w:t xml:space="preserve"> </w:t>
      </w:r>
      <w:r>
        <w:t>voimassaolon</w:t>
      </w:r>
      <w:r>
        <w:rPr>
          <w:spacing w:val="-14"/>
        </w:rPr>
        <w:t xml:space="preserve"> </w:t>
      </w:r>
      <w:r>
        <w:t>jatkamista</w:t>
      </w:r>
      <w:r>
        <w:rPr>
          <w:spacing w:val="-13"/>
        </w:rPr>
        <w:t xml:space="preserve"> </w:t>
      </w:r>
      <w:r>
        <w:t>koskevassa</w:t>
      </w:r>
      <w:r>
        <w:rPr>
          <w:spacing w:val="-13"/>
        </w:rPr>
        <w:t xml:space="preserve"> </w:t>
      </w:r>
      <w:r>
        <w:t>harkinnassa</w:t>
      </w:r>
      <w:r>
        <w:rPr>
          <w:spacing w:val="-13"/>
        </w:rPr>
        <w:t xml:space="preserve"> </w:t>
      </w:r>
      <w:r>
        <w:t>huomioidaan</w:t>
      </w:r>
      <w:r>
        <w:rPr>
          <w:spacing w:val="-14"/>
        </w:rPr>
        <w:t xml:space="preserve"> </w:t>
      </w:r>
      <w:r>
        <w:t>myös</w:t>
      </w:r>
      <w:r>
        <w:rPr>
          <w:spacing w:val="-12"/>
        </w:rPr>
        <w:t xml:space="preserve"> </w:t>
      </w:r>
      <w:r>
        <w:t>muun</w:t>
      </w:r>
      <w:r>
        <w:rPr>
          <w:spacing w:val="-14"/>
        </w:rPr>
        <w:t xml:space="preserve"> </w:t>
      </w:r>
      <w:r>
        <w:t>toimin- taan sovellettavan lainsäädännön</w:t>
      </w:r>
      <w:r>
        <w:rPr>
          <w:spacing w:val="-4"/>
        </w:rPr>
        <w:t xml:space="preserve"> </w:t>
      </w:r>
      <w:r>
        <w:t>noudattaminen.</w:t>
      </w:r>
    </w:p>
    <w:p w:rsidR="00557660" w:rsidRDefault="00557660" w:rsidP="00557660">
      <w:pPr>
        <w:pStyle w:val="Leipteksti"/>
        <w:spacing w:before="11"/>
        <w:rPr>
          <w:sz w:val="18"/>
        </w:rPr>
      </w:pPr>
    </w:p>
    <w:p w:rsidR="00557660" w:rsidRDefault="00557660" w:rsidP="00557660">
      <w:pPr>
        <w:pStyle w:val="Leipteksti"/>
        <w:spacing w:line="208" w:lineRule="auto"/>
        <w:ind w:left="201" w:right="333"/>
        <w:jc w:val="both"/>
      </w:pPr>
      <w:r>
        <w:t>Vastaavaa</w:t>
      </w:r>
      <w:r>
        <w:rPr>
          <w:spacing w:val="-12"/>
        </w:rPr>
        <w:t xml:space="preserve"> </w:t>
      </w:r>
      <w:r>
        <w:t>muutosta</w:t>
      </w:r>
      <w:r>
        <w:rPr>
          <w:spacing w:val="-13"/>
        </w:rPr>
        <w:t xml:space="preserve"> </w:t>
      </w:r>
      <w:r>
        <w:t>ehdotetaan</w:t>
      </w:r>
      <w:r>
        <w:rPr>
          <w:spacing w:val="-12"/>
        </w:rPr>
        <w:t xml:space="preserve"> </w:t>
      </w:r>
      <w:r>
        <w:t>myös</w:t>
      </w:r>
      <w:r>
        <w:rPr>
          <w:spacing w:val="-8"/>
        </w:rPr>
        <w:t xml:space="preserve"> </w:t>
      </w:r>
      <w:r>
        <w:t>malminetsintäluvan</w:t>
      </w:r>
      <w:r>
        <w:rPr>
          <w:spacing w:val="-12"/>
        </w:rPr>
        <w:t xml:space="preserve"> </w:t>
      </w:r>
      <w:r>
        <w:t>myöntämisen</w:t>
      </w:r>
      <w:r>
        <w:rPr>
          <w:spacing w:val="-13"/>
        </w:rPr>
        <w:t xml:space="preserve"> </w:t>
      </w:r>
      <w:r>
        <w:t>esteistä</w:t>
      </w:r>
      <w:r>
        <w:rPr>
          <w:spacing w:val="-12"/>
        </w:rPr>
        <w:t xml:space="preserve"> </w:t>
      </w:r>
      <w:r>
        <w:t>koskevaan</w:t>
      </w:r>
      <w:r>
        <w:rPr>
          <w:spacing w:val="-13"/>
        </w:rPr>
        <w:t xml:space="preserve"> </w:t>
      </w:r>
      <w:r>
        <w:t>kai- voslain 46 §:ään, kaivosluvan myöntämisen esteitä koskevaan kaivoslain 48 §:ään sekä luvan siirtoa koskevaan 73</w:t>
      </w:r>
      <w:r>
        <w:rPr>
          <w:spacing w:val="-1"/>
        </w:rPr>
        <w:t xml:space="preserve"> </w:t>
      </w:r>
      <w:r>
        <w:t>§:ään.</w:t>
      </w:r>
    </w:p>
    <w:p w:rsidR="00557660" w:rsidRDefault="00557660" w:rsidP="00557660">
      <w:pPr>
        <w:pStyle w:val="Luettelokappale"/>
        <w:numPr>
          <w:ilvl w:val="2"/>
          <w:numId w:val="71"/>
        </w:numPr>
        <w:tabs>
          <w:tab w:val="left" w:pos="703"/>
        </w:tabs>
        <w:spacing w:before="191"/>
      </w:pPr>
      <w:bookmarkStart w:id="672" w:name="_bookmark40"/>
      <w:bookmarkEnd w:id="672"/>
      <w:r>
        <w:t>Malminetsintäluvan voimassaolon jatkaminen</w:t>
      </w:r>
      <w:r>
        <w:rPr>
          <w:spacing w:val="-5"/>
        </w:rPr>
        <w:t xml:space="preserve"> </w:t>
      </w:r>
      <w:r>
        <w:t>poikkeustilanteessa</w:t>
      </w:r>
    </w:p>
    <w:p w:rsidR="00557660" w:rsidRDefault="00557660" w:rsidP="00557660">
      <w:pPr>
        <w:pStyle w:val="Leipteksti"/>
        <w:spacing w:before="216" w:line="208" w:lineRule="auto"/>
        <w:ind w:left="201" w:right="335"/>
        <w:jc w:val="both"/>
      </w:pPr>
      <w:r>
        <w:t>Esityksessä ehdotetaan lisättäväksi malminetsintäluvan voimassaoloa koskevaan pykälään säännös, jonka mukaan kaivosviranomainen voisi toiminnanharjoittajan hakemuksesta jatkaa malminetsintäluvan</w:t>
      </w:r>
      <w:r>
        <w:rPr>
          <w:spacing w:val="-15"/>
        </w:rPr>
        <w:t xml:space="preserve"> </w:t>
      </w:r>
      <w:r>
        <w:t>voimassaoloa,</w:t>
      </w:r>
      <w:r>
        <w:rPr>
          <w:spacing w:val="-14"/>
        </w:rPr>
        <w:t xml:space="preserve"> </w:t>
      </w:r>
      <w:r>
        <w:t>mikäli</w:t>
      </w:r>
      <w:r>
        <w:rPr>
          <w:spacing w:val="-14"/>
        </w:rPr>
        <w:t xml:space="preserve"> </w:t>
      </w:r>
      <w:r>
        <w:t>malminetsintä</w:t>
      </w:r>
      <w:r>
        <w:rPr>
          <w:spacing w:val="-14"/>
        </w:rPr>
        <w:t xml:space="preserve"> </w:t>
      </w:r>
      <w:r>
        <w:t>on</w:t>
      </w:r>
      <w:r>
        <w:rPr>
          <w:spacing w:val="-15"/>
        </w:rPr>
        <w:t xml:space="preserve"> </w:t>
      </w:r>
      <w:r>
        <w:t>luvan</w:t>
      </w:r>
      <w:r>
        <w:rPr>
          <w:spacing w:val="-14"/>
        </w:rPr>
        <w:t xml:space="preserve"> </w:t>
      </w:r>
      <w:r>
        <w:t>voimassa</w:t>
      </w:r>
      <w:r>
        <w:rPr>
          <w:spacing w:val="-15"/>
        </w:rPr>
        <w:t xml:space="preserve"> </w:t>
      </w:r>
      <w:r>
        <w:t>ollessa</w:t>
      </w:r>
      <w:r>
        <w:rPr>
          <w:spacing w:val="-14"/>
        </w:rPr>
        <w:t xml:space="preserve"> </w:t>
      </w:r>
      <w:r>
        <w:t>täytynyt</w:t>
      </w:r>
      <w:r>
        <w:rPr>
          <w:spacing w:val="-12"/>
        </w:rPr>
        <w:t xml:space="preserve"> </w:t>
      </w:r>
      <w:r>
        <w:t>yli- voimaisen</w:t>
      </w:r>
      <w:r>
        <w:rPr>
          <w:spacing w:val="-6"/>
        </w:rPr>
        <w:t xml:space="preserve"> </w:t>
      </w:r>
      <w:r>
        <w:t>esteen</w:t>
      </w:r>
      <w:r>
        <w:rPr>
          <w:spacing w:val="-7"/>
        </w:rPr>
        <w:t xml:space="preserve"> </w:t>
      </w:r>
      <w:r>
        <w:t>takia</w:t>
      </w:r>
      <w:r>
        <w:rPr>
          <w:spacing w:val="-5"/>
        </w:rPr>
        <w:t xml:space="preserve"> </w:t>
      </w:r>
      <w:r>
        <w:t>tai</w:t>
      </w:r>
      <w:r>
        <w:rPr>
          <w:spacing w:val="-6"/>
        </w:rPr>
        <w:t xml:space="preserve"> </w:t>
      </w:r>
      <w:r>
        <w:t>muista</w:t>
      </w:r>
      <w:r>
        <w:rPr>
          <w:spacing w:val="-5"/>
        </w:rPr>
        <w:t xml:space="preserve"> </w:t>
      </w:r>
      <w:r>
        <w:t>toiminnanharjoittajasta</w:t>
      </w:r>
      <w:r>
        <w:rPr>
          <w:spacing w:val="-7"/>
        </w:rPr>
        <w:t xml:space="preserve"> </w:t>
      </w:r>
      <w:r>
        <w:t>johtumattomista</w:t>
      </w:r>
      <w:r>
        <w:rPr>
          <w:spacing w:val="-5"/>
        </w:rPr>
        <w:t xml:space="preserve"> </w:t>
      </w:r>
      <w:r>
        <w:t>erityisistä</w:t>
      </w:r>
      <w:r>
        <w:rPr>
          <w:spacing w:val="-5"/>
        </w:rPr>
        <w:t xml:space="preserve"> </w:t>
      </w:r>
      <w:r>
        <w:t>syistä</w:t>
      </w:r>
      <w:r>
        <w:rPr>
          <w:spacing w:val="-4"/>
        </w:rPr>
        <w:t xml:space="preserve"> </w:t>
      </w:r>
      <w:r>
        <w:t>kes- keyttää.</w:t>
      </w:r>
    </w:p>
    <w:p w:rsidR="00557660" w:rsidRDefault="00557660" w:rsidP="00557660">
      <w:pPr>
        <w:pStyle w:val="Luettelokappale"/>
        <w:numPr>
          <w:ilvl w:val="2"/>
          <w:numId w:val="71"/>
        </w:numPr>
        <w:tabs>
          <w:tab w:val="left" w:pos="703"/>
        </w:tabs>
        <w:spacing w:before="192"/>
      </w:pPr>
      <w:bookmarkStart w:id="673" w:name="_bookmark41"/>
      <w:bookmarkEnd w:id="673"/>
      <w:r>
        <w:t>Vakuussääntelyn kehittäminen</w:t>
      </w:r>
    </w:p>
    <w:p w:rsidR="00557660" w:rsidRDefault="00557660" w:rsidP="00557660">
      <w:pPr>
        <w:pStyle w:val="Leipteksti"/>
        <w:rPr>
          <w:sz w:val="19"/>
        </w:rPr>
      </w:pPr>
    </w:p>
    <w:p w:rsidR="00557660" w:rsidRDefault="00557660" w:rsidP="00557660">
      <w:pPr>
        <w:pStyle w:val="Leipteksti"/>
        <w:spacing w:line="206" w:lineRule="auto"/>
        <w:ind w:left="201" w:right="338"/>
        <w:jc w:val="both"/>
      </w:pPr>
      <w:r>
        <w:t>Esityksessä</w:t>
      </w:r>
      <w:r>
        <w:rPr>
          <w:spacing w:val="-8"/>
        </w:rPr>
        <w:t xml:space="preserve"> </w:t>
      </w:r>
      <w:r>
        <w:t>ehdotetaan</w:t>
      </w:r>
      <w:r>
        <w:rPr>
          <w:spacing w:val="-8"/>
        </w:rPr>
        <w:t xml:space="preserve"> </w:t>
      </w:r>
      <w:r>
        <w:t>kaivoslain</w:t>
      </w:r>
      <w:r>
        <w:rPr>
          <w:spacing w:val="-8"/>
        </w:rPr>
        <w:t xml:space="preserve"> </w:t>
      </w:r>
      <w:r>
        <w:t>mukaisen</w:t>
      </w:r>
      <w:r>
        <w:rPr>
          <w:spacing w:val="-7"/>
        </w:rPr>
        <w:t xml:space="preserve"> </w:t>
      </w:r>
      <w:r>
        <w:t>vakuussääntelyn</w:t>
      </w:r>
      <w:r>
        <w:rPr>
          <w:spacing w:val="-8"/>
        </w:rPr>
        <w:t xml:space="preserve"> </w:t>
      </w:r>
      <w:r>
        <w:t>kehittämistä</w:t>
      </w:r>
      <w:r>
        <w:rPr>
          <w:spacing w:val="-8"/>
        </w:rPr>
        <w:t xml:space="preserve"> </w:t>
      </w:r>
      <w:r>
        <w:t>siten,</w:t>
      </w:r>
      <w:r>
        <w:rPr>
          <w:spacing w:val="-7"/>
        </w:rPr>
        <w:t xml:space="preserve"> </w:t>
      </w:r>
      <w:r>
        <w:t>että</w:t>
      </w:r>
      <w:r>
        <w:rPr>
          <w:spacing w:val="-8"/>
        </w:rPr>
        <w:t xml:space="preserve"> </w:t>
      </w:r>
      <w:r>
        <w:t>kaivoslain mukainen vakuusjärjestelmä yhdessä ympäristönsuojelulain mukaisen vakuusjärjestelmän kanssa muodostaisi mahdollisimman yhtenäisen</w:t>
      </w:r>
      <w:r>
        <w:rPr>
          <w:spacing w:val="-1"/>
        </w:rPr>
        <w:t xml:space="preserve"> </w:t>
      </w:r>
      <w:r>
        <w:t>kokonaisuuden.</w:t>
      </w:r>
    </w:p>
    <w:p w:rsidR="00557660" w:rsidRDefault="00557660" w:rsidP="00557660">
      <w:pPr>
        <w:pStyle w:val="Leipteksti"/>
        <w:spacing w:before="5"/>
        <w:rPr>
          <w:sz w:val="19"/>
        </w:rPr>
      </w:pPr>
    </w:p>
    <w:p w:rsidR="00557660" w:rsidRDefault="00557660" w:rsidP="00557660">
      <w:pPr>
        <w:pStyle w:val="Leipteksti"/>
        <w:spacing w:line="208" w:lineRule="auto"/>
        <w:ind w:left="201" w:right="335"/>
        <w:jc w:val="both"/>
      </w:pPr>
      <w:r>
        <w:t>Esityksessä ehdotetaan täsmennyksiä niin kaivostoimintaa koskevan vakuuden kattavuuteen kuin lupapäätösten sisältöön, joilla varmistettaisi määrätyn vakuuden riittävyys ja</w:t>
      </w:r>
      <w:r>
        <w:rPr>
          <w:spacing w:val="-40"/>
        </w:rPr>
        <w:t xml:space="preserve"> </w:t>
      </w:r>
      <w:r>
        <w:t>parannettaisi</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7"/>
        <w:jc w:val="both"/>
      </w:pPr>
      <w:r>
        <w:t>lupapäätöksissä</w:t>
      </w:r>
      <w:r>
        <w:rPr>
          <w:spacing w:val="-8"/>
        </w:rPr>
        <w:t xml:space="preserve"> </w:t>
      </w:r>
      <w:r>
        <w:t>annettujen</w:t>
      </w:r>
      <w:r>
        <w:rPr>
          <w:spacing w:val="-9"/>
        </w:rPr>
        <w:t xml:space="preserve"> </w:t>
      </w:r>
      <w:r>
        <w:t>lopetus-</w:t>
      </w:r>
      <w:r>
        <w:rPr>
          <w:spacing w:val="-12"/>
        </w:rPr>
        <w:t xml:space="preserve"> </w:t>
      </w:r>
      <w:r>
        <w:t>ja</w:t>
      </w:r>
      <w:r>
        <w:rPr>
          <w:spacing w:val="-9"/>
        </w:rPr>
        <w:t xml:space="preserve"> </w:t>
      </w:r>
      <w:r>
        <w:t>jälkitoimenpiteitä</w:t>
      </w:r>
      <w:r>
        <w:rPr>
          <w:spacing w:val="-7"/>
        </w:rPr>
        <w:t xml:space="preserve"> </w:t>
      </w:r>
      <w:r>
        <w:t>sekä</w:t>
      </w:r>
      <w:r>
        <w:rPr>
          <w:spacing w:val="-8"/>
        </w:rPr>
        <w:t xml:space="preserve"> </w:t>
      </w:r>
      <w:r>
        <w:t>vakuutta</w:t>
      </w:r>
      <w:r>
        <w:rPr>
          <w:spacing w:val="-7"/>
        </w:rPr>
        <w:t xml:space="preserve"> </w:t>
      </w:r>
      <w:r>
        <w:t>koskevien</w:t>
      </w:r>
      <w:r>
        <w:rPr>
          <w:spacing w:val="-8"/>
        </w:rPr>
        <w:t xml:space="preserve"> </w:t>
      </w:r>
      <w:r>
        <w:t>lupamääräys- ten ja niiden perusteiden</w:t>
      </w:r>
      <w:r>
        <w:rPr>
          <w:spacing w:val="-3"/>
        </w:rPr>
        <w:t xml:space="preserve"> </w:t>
      </w:r>
      <w:r>
        <w:t>ymmärrettävyyttä.</w:t>
      </w:r>
    </w:p>
    <w:p w:rsidR="00557660" w:rsidRDefault="00557660" w:rsidP="00557660">
      <w:pPr>
        <w:pStyle w:val="Leipteksti"/>
        <w:spacing w:before="193"/>
        <w:ind w:left="201"/>
      </w:pPr>
      <w:r>
        <w:rPr>
          <w:u w:val="single"/>
        </w:rPr>
        <w:t>Lupapäätöksen sisältö</w:t>
      </w:r>
    </w:p>
    <w:p w:rsidR="00557660" w:rsidRDefault="00557660" w:rsidP="00557660">
      <w:pPr>
        <w:pStyle w:val="Leipteksti"/>
        <w:spacing w:before="216" w:line="208" w:lineRule="auto"/>
        <w:ind w:left="201" w:right="333"/>
        <w:jc w:val="both"/>
      </w:pPr>
      <w:r>
        <w:t>Kullanhuuhdonta-, malminetsintä- ja kaivosluvissa annettavia lupamääräyksiä koskevien sään- nösten mukaan luvissa on annettava yleisten ja yksityisten etujen turvaamiseksi tarpeelliset määräykset muun muassa jälkitoimenpiteistä ja lopettamiseen liittyvästä vakuudesta. Säännök- set itsessään voidaan katsoa jo sellaisenaan mahdollistavan riittävän selkeiden ja kattavien lu- pamääräysten antamisen, jolloin annettavista lupamääräyksistä on asianmukaisempaa säätää tarkemmin kaivoslain nojalla annetussa kaivostoimintaa koskevassa asetuksessa. Esityksessä ehdotetaan lisättäväksi edellä viitattuihin pykäliin asetuksenantovaltuutus lupapäätöksen sisäl- lön täsmentämistä varten.</w:t>
      </w:r>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Esityksessä ehdotetaan lisättäväksi kaivoslain 56 §:ään uusi 3 momentti, joka edellyttäisi liite- kartan liittämistä kaivoslupaa koskevaan päätökseen. Liitekartta helpottaisi kaivosvakuuden kattavuuden arvioinnissa niin viranomaisia, toiminnanharjoittajia kuin muita asianosaisia. Mo- mentti sisältäisi asetuksenantovaltuutuksen, joka mahdollistaisi tarkempien liitekarttaa koske- vien säännösten antamisen valtioneuvoston asetuksella.</w:t>
      </w:r>
    </w:p>
    <w:p w:rsidR="00557660" w:rsidRDefault="00557660" w:rsidP="00557660">
      <w:pPr>
        <w:pStyle w:val="Leipteksti"/>
        <w:spacing w:before="193"/>
        <w:ind w:left="201"/>
      </w:pPr>
      <w:r>
        <w:rPr>
          <w:u w:val="single"/>
        </w:rPr>
        <w:t>Vakuuden asettamista koskevat poikkeukset</w:t>
      </w:r>
    </w:p>
    <w:p w:rsidR="00557660" w:rsidRDefault="00557660" w:rsidP="00557660">
      <w:pPr>
        <w:pStyle w:val="Leipteksti"/>
        <w:spacing w:before="215" w:line="208" w:lineRule="auto"/>
        <w:ind w:left="201" w:right="332"/>
        <w:jc w:val="both"/>
      </w:pPr>
      <w:r>
        <w:t>Kaivoslain</w:t>
      </w:r>
      <w:r>
        <w:rPr>
          <w:spacing w:val="-14"/>
        </w:rPr>
        <w:t xml:space="preserve"> </w:t>
      </w:r>
      <w:r>
        <w:t>107</w:t>
      </w:r>
      <w:r>
        <w:rPr>
          <w:spacing w:val="-17"/>
        </w:rPr>
        <w:t xml:space="preserve"> </w:t>
      </w:r>
      <w:r>
        <w:t>§:ssä</w:t>
      </w:r>
      <w:r>
        <w:rPr>
          <w:spacing w:val="-16"/>
        </w:rPr>
        <w:t xml:space="preserve"> </w:t>
      </w:r>
      <w:r>
        <w:t>säädetään</w:t>
      </w:r>
      <w:r>
        <w:rPr>
          <w:spacing w:val="-13"/>
        </w:rPr>
        <w:t xml:space="preserve"> </w:t>
      </w:r>
      <w:r>
        <w:t>vakuudesta</w:t>
      </w:r>
      <w:r>
        <w:rPr>
          <w:spacing w:val="-14"/>
        </w:rPr>
        <w:t xml:space="preserve"> </w:t>
      </w:r>
      <w:r>
        <w:t>malminetsintää</w:t>
      </w:r>
      <w:r>
        <w:rPr>
          <w:spacing w:val="-16"/>
        </w:rPr>
        <w:t xml:space="preserve"> </w:t>
      </w:r>
      <w:r>
        <w:t>ja</w:t>
      </w:r>
      <w:r>
        <w:rPr>
          <w:spacing w:val="-14"/>
        </w:rPr>
        <w:t xml:space="preserve"> </w:t>
      </w:r>
      <w:r>
        <w:t>kullanhuuhdontaa</w:t>
      </w:r>
      <w:r>
        <w:rPr>
          <w:spacing w:val="-14"/>
        </w:rPr>
        <w:t xml:space="preserve"> </w:t>
      </w:r>
      <w:r>
        <w:t>varten.</w:t>
      </w:r>
      <w:r>
        <w:rPr>
          <w:spacing w:val="-13"/>
        </w:rPr>
        <w:t xml:space="preserve"> </w:t>
      </w:r>
      <w:r>
        <w:t>Pykälän mukaan malminetsintäluvan haltijan ja kullanhuuhtojan on asetettava vakuus mahdollisen va- hingon</w:t>
      </w:r>
      <w:r>
        <w:rPr>
          <w:spacing w:val="-7"/>
        </w:rPr>
        <w:t xml:space="preserve"> </w:t>
      </w:r>
      <w:r>
        <w:t>ja</w:t>
      </w:r>
      <w:r>
        <w:rPr>
          <w:spacing w:val="-4"/>
        </w:rPr>
        <w:t xml:space="preserve"> </w:t>
      </w:r>
      <w:r>
        <w:t>haitan</w:t>
      </w:r>
      <w:r>
        <w:rPr>
          <w:spacing w:val="-7"/>
        </w:rPr>
        <w:t xml:space="preserve"> </w:t>
      </w:r>
      <w:r>
        <w:t>korvaamista</w:t>
      </w:r>
      <w:r>
        <w:rPr>
          <w:spacing w:val="-4"/>
        </w:rPr>
        <w:t xml:space="preserve"> </w:t>
      </w:r>
      <w:r>
        <w:t>sekä</w:t>
      </w:r>
      <w:r>
        <w:rPr>
          <w:spacing w:val="-7"/>
        </w:rPr>
        <w:t xml:space="preserve"> </w:t>
      </w:r>
      <w:r>
        <w:t>jälkitoimenpiteiden</w:t>
      </w:r>
      <w:r>
        <w:rPr>
          <w:spacing w:val="-7"/>
        </w:rPr>
        <w:t xml:space="preserve"> </w:t>
      </w:r>
      <w:r>
        <w:t>suorittamista</w:t>
      </w:r>
      <w:r>
        <w:rPr>
          <w:spacing w:val="-7"/>
        </w:rPr>
        <w:t xml:space="preserve"> </w:t>
      </w:r>
      <w:r>
        <w:t>varten,</w:t>
      </w:r>
      <w:r>
        <w:rPr>
          <w:spacing w:val="-7"/>
        </w:rPr>
        <w:t xml:space="preserve"> </w:t>
      </w:r>
      <w:r>
        <w:t>jollei</w:t>
      </w:r>
      <w:r>
        <w:rPr>
          <w:spacing w:val="-6"/>
        </w:rPr>
        <w:t xml:space="preserve"> </w:t>
      </w:r>
      <w:r>
        <w:t>tätä</w:t>
      </w:r>
      <w:r>
        <w:rPr>
          <w:spacing w:val="-4"/>
        </w:rPr>
        <w:t xml:space="preserve"> </w:t>
      </w:r>
      <w:r>
        <w:t>ole</w:t>
      </w:r>
      <w:r>
        <w:rPr>
          <w:spacing w:val="-7"/>
        </w:rPr>
        <w:t xml:space="preserve"> </w:t>
      </w:r>
      <w:r>
        <w:t>pidet- tävä tarpeettomana toiminnan laatu ja laajuus, toiminta-alueen erityispiirteet, toimintaa varten annettavat lupamääräykset ja luvan hakijan vakavaraisuus huomioon ottaen. Ottaen huomioon, että</w:t>
      </w:r>
      <w:r>
        <w:rPr>
          <w:spacing w:val="-9"/>
        </w:rPr>
        <w:t xml:space="preserve"> </w:t>
      </w:r>
      <w:r>
        <w:t>vakuudesta</w:t>
      </w:r>
      <w:r>
        <w:rPr>
          <w:spacing w:val="-8"/>
        </w:rPr>
        <w:t xml:space="preserve"> </w:t>
      </w:r>
      <w:r>
        <w:t>voidaan</w:t>
      </w:r>
      <w:r>
        <w:rPr>
          <w:spacing w:val="-9"/>
        </w:rPr>
        <w:t xml:space="preserve"> </w:t>
      </w:r>
      <w:r>
        <w:t>suorittaa</w:t>
      </w:r>
      <w:r>
        <w:rPr>
          <w:spacing w:val="-8"/>
        </w:rPr>
        <w:t xml:space="preserve"> </w:t>
      </w:r>
      <w:r>
        <w:t>ne</w:t>
      </w:r>
      <w:r>
        <w:rPr>
          <w:spacing w:val="-9"/>
        </w:rPr>
        <w:t xml:space="preserve"> </w:t>
      </w:r>
      <w:r>
        <w:t>kustannukset,</w:t>
      </w:r>
      <w:r>
        <w:rPr>
          <w:spacing w:val="-11"/>
        </w:rPr>
        <w:t xml:space="preserve"> </w:t>
      </w:r>
      <w:r>
        <w:t>jotka</w:t>
      </w:r>
      <w:r>
        <w:rPr>
          <w:spacing w:val="-11"/>
        </w:rPr>
        <w:t xml:space="preserve"> </w:t>
      </w:r>
      <w:r>
        <w:t>ovat</w:t>
      </w:r>
      <w:r>
        <w:rPr>
          <w:spacing w:val="-8"/>
        </w:rPr>
        <w:t xml:space="preserve"> </w:t>
      </w:r>
      <w:r>
        <w:t>tarpeen</w:t>
      </w:r>
      <w:r>
        <w:rPr>
          <w:spacing w:val="-9"/>
        </w:rPr>
        <w:t xml:space="preserve"> </w:t>
      </w:r>
      <w:r>
        <w:t>tässä</w:t>
      </w:r>
      <w:r>
        <w:rPr>
          <w:spacing w:val="-8"/>
        </w:rPr>
        <w:t xml:space="preserve"> </w:t>
      </w:r>
      <w:r>
        <w:t>laissa</w:t>
      </w:r>
      <w:r>
        <w:rPr>
          <w:spacing w:val="-9"/>
        </w:rPr>
        <w:t xml:space="preserve"> </w:t>
      </w:r>
      <w:r>
        <w:t>säädettyjen</w:t>
      </w:r>
      <w:r>
        <w:rPr>
          <w:spacing w:val="-8"/>
        </w:rPr>
        <w:t xml:space="preserve"> </w:t>
      </w:r>
      <w:r>
        <w:t>tai asianomaisessa luvassa määrättyjen velvoitteiden suorittamiseksi ja vakuuden käyttämistä</w:t>
      </w:r>
      <w:r>
        <w:rPr>
          <w:spacing w:val="-39"/>
        </w:rPr>
        <w:t xml:space="preserve"> </w:t>
      </w:r>
      <w:r>
        <w:t>kos- kevat tilanteet voidaan katsoa pääsääntöisesti liittyvän toiminnanharjoittajan maksukyvyttö- myyteen tai tilanteeseen, jossa toiminnanharjoittajaa ei tavata, on vakuuden tarpeellisuuta kos- kevan harkinta epäjohdonmukainen vakavaraisuusedellytyksen osalta. Edellä esitetyin perus- tein esityksessä ehdotetaan poistettavaksi kyseinen poikkeus vakuuden asettamista koskevaan pääsääntöön.</w:t>
      </w:r>
    </w:p>
    <w:p w:rsidR="00557660" w:rsidRDefault="00557660" w:rsidP="00557660">
      <w:pPr>
        <w:pStyle w:val="Leipteksti"/>
        <w:spacing w:before="11"/>
        <w:rPr>
          <w:sz w:val="18"/>
        </w:rPr>
      </w:pPr>
    </w:p>
    <w:p w:rsidR="00557660" w:rsidRDefault="00557660" w:rsidP="00557660">
      <w:pPr>
        <w:pStyle w:val="Leipteksti"/>
        <w:spacing w:line="208" w:lineRule="auto"/>
        <w:ind w:left="201" w:right="335"/>
        <w:jc w:val="both"/>
      </w:pPr>
      <w:r>
        <w:t>Pykälään ehdotetaan lisättäväksi uusi momentti, jonka mukaan kaivosviranomainen voi mal- minetsintäluvassa</w:t>
      </w:r>
      <w:r>
        <w:rPr>
          <w:spacing w:val="-8"/>
        </w:rPr>
        <w:t xml:space="preserve"> </w:t>
      </w:r>
      <w:r>
        <w:t>päättää,</w:t>
      </w:r>
      <w:r>
        <w:rPr>
          <w:spacing w:val="-8"/>
        </w:rPr>
        <w:t xml:space="preserve"> </w:t>
      </w:r>
      <w:r>
        <w:t>että</w:t>
      </w:r>
      <w:r>
        <w:rPr>
          <w:spacing w:val="-8"/>
        </w:rPr>
        <w:t xml:space="preserve"> </w:t>
      </w:r>
      <w:r>
        <w:t>vakuutta</w:t>
      </w:r>
      <w:r>
        <w:rPr>
          <w:spacing w:val="-8"/>
        </w:rPr>
        <w:t xml:space="preserve"> </w:t>
      </w:r>
      <w:r>
        <w:t>ei</w:t>
      </w:r>
      <w:r>
        <w:rPr>
          <w:spacing w:val="-7"/>
        </w:rPr>
        <w:t xml:space="preserve"> </w:t>
      </w:r>
      <w:r>
        <w:t>tarvitse</w:t>
      </w:r>
      <w:r>
        <w:rPr>
          <w:spacing w:val="-7"/>
        </w:rPr>
        <w:t xml:space="preserve"> </w:t>
      </w:r>
      <w:r>
        <w:t>asettaa,</w:t>
      </w:r>
      <w:r>
        <w:rPr>
          <w:spacing w:val="-8"/>
        </w:rPr>
        <w:t xml:space="preserve"> </w:t>
      </w:r>
      <w:r>
        <w:t>mikäli</w:t>
      </w:r>
      <w:r>
        <w:rPr>
          <w:spacing w:val="-8"/>
        </w:rPr>
        <w:t xml:space="preserve"> </w:t>
      </w:r>
      <w:r>
        <w:t>malminetsintäluvan</w:t>
      </w:r>
      <w:r>
        <w:rPr>
          <w:spacing w:val="-8"/>
        </w:rPr>
        <w:t xml:space="preserve"> </w:t>
      </w:r>
      <w:r>
        <w:t>haltija</w:t>
      </w:r>
      <w:r>
        <w:rPr>
          <w:spacing w:val="-10"/>
        </w:rPr>
        <w:t xml:space="preserve"> </w:t>
      </w:r>
      <w:r>
        <w:t>on 31 §:n 1 momentin 1 kohdassa tarkoitettu valtion</w:t>
      </w:r>
      <w:r>
        <w:rPr>
          <w:spacing w:val="-7"/>
        </w:rPr>
        <w:t xml:space="preserve"> </w:t>
      </w:r>
      <w:r>
        <w:t>laitos.</w:t>
      </w:r>
    </w:p>
    <w:p w:rsidR="00557660" w:rsidRDefault="00557660" w:rsidP="00557660">
      <w:pPr>
        <w:pStyle w:val="Leipteksti"/>
        <w:spacing w:before="191"/>
        <w:ind w:left="201"/>
      </w:pPr>
      <w:r>
        <w:rPr>
          <w:u w:val="single"/>
        </w:rPr>
        <w:t>Kaivosvakuuden kattavuus</w:t>
      </w:r>
    </w:p>
    <w:p w:rsidR="00557660" w:rsidRDefault="00557660" w:rsidP="00557660">
      <w:pPr>
        <w:pStyle w:val="Leipteksti"/>
        <w:spacing w:before="9"/>
        <w:rPr>
          <w:sz w:val="18"/>
        </w:rPr>
      </w:pPr>
    </w:p>
    <w:p w:rsidR="00557660" w:rsidRDefault="00557660" w:rsidP="00557660">
      <w:pPr>
        <w:pStyle w:val="Leipteksti"/>
        <w:spacing w:line="208" w:lineRule="auto"/>
        <w:ind w:left="201" w:right="331"/>
        <w:jc w:val="both"/>
      </w:pPr>
      <w:r>
        <w:t>Kaivoslain 108 §:ssä säädetään vakuudesta kaivostoiminnan lopettamista varten. Säännöksen mukaan</w:t>
      </w:r>
      <w:r>
        <w:rPr>
          <w:spacing w:val="-13"/>
        </w:rPr>
        <w:t xml:space="preserve"> </w:t>
      </w:r>
      <w:r>
        <w:t>kaivosluvan</w:t>
      </w:r>
      <w:r>
        <w:rPr>
          <w:spacing w:val="-12"/>
        </w:rPr>
        <w:t xml:space="preserve"> </w:t>
      </w:r>
      <w:r>
        <w:t>haltijan</w:t>
      </w:r>
      <w:r>
        <w:rPr>
          <w:spacing w:val="-13"/>
        </w:rPr>
        <w:t xml:space="preserve"> </w:t>
      </w:r>
      <w:r>
        <w:t>on</w:t>
      </w:r>
      <w:r>
        <w:rPr>
          <w:spacing w:val="-12"/>
        </w:rPr>
        <w:t xml:space="preserve"> </w:t>
      </w:r>
      <w:r>
        <w:t>asetettava</w:t>
      </w:r>
      <w:r>
        <w:rPr>
          <w:spacing w:val="-12"/>
        </w:rPr>
        <w:t xml:space="preserve"> </w:t>
      </w:r>
      <w:r>
        <w:t>kaivostoiminnan</w:t>
      </w:r>
      <w:r>
        <w:rPr>
          <w:spacing w:val="-15"/>
        </w:rPr>
        <w:t xml:space="preserve"> </w:t>
      </w:r>
      <w:r>
        <w:t>lopetus-</w:t>
      </w:r>
      <w:r>
        <w:rPr>
          <w:spacing w:val="-18"/>
        </w:rPr>
        <w:t xml:space="preserve"> </w:t>
      </w:r>
      <w:r>
        <w:t>ja</w:t>
      </w:r>
      <w:r>
        <w:rPr>
          <w:spacing w:val="-14"/>
        </w:rPr>
        <w:t xml:space="preserve"> </w:t>
      </w:r>
      <w:r>
        <w:t>jälkitoimenpiteitä</w:t>
      </w:r>
      <w:r>
        <w:rPr>
          <w:spacing w:val="-12"/>
        </w:rPr>
        <w:t xml:space="preserve"> </w:t>
      </w:r>
      <w:r>
        <w:t>varten vakuus, jonka on oltava riittävä kaivostoiminnan laatu ja laajuus, toimintaa varten annettavat lupamääräykset ja muun lain nojalla vaaditut vakuudet huomioon ottaen. Esityksessä ehdote- taan kaivoslain 108 §:n muuttamista siten, että pykälä ilmaisisi ne toimenpiteet, jotka kaivos- toiminnan vakuus tulisi kattaa. Ehdotettu muutos ei vaikuttaisi vakuuden kattavuuteen pois lu- kien ehdotettu poikkeusolojen turvallisuustoimenpiteitä varten asetettava vakuus. Pykälään eh- dotetaan lisättäväksi asetuksenantovaltuutus, jolla vakuuden kattamista toimenpiteistä olisi mahdollista säätää</w:t>
      </w:r>
      <w:r>
        <w:rPr>
          <w:spacing w:val="-5"/>
        </w:rPr>
        <w:t xml:space="preserve"> </w:t>
      </w:r>
      <w:r>
        <w:t>tarkemmin.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4"/>
        <w:jc w:val="both"/>
      </w:pPr>
      <w:r>
        <w:t>Kaivoslain 143 §:ssä säädetään kaivosalueen kunnostamisesta. Säännös edellyttää, että kaivos- toiminnan</w:t>
      </w:r>
      <w:r>
        <w:rPr>
          <w:spacing w:val="-15"/>
        </w:rPr>
        <w:t xml:space="preserve"> </w:t>
      </w:r>
      <w:r>
        <w:t>harjoittaja,</w:t>
      </w:r>
      <w:r>
        <w:rPr>
          <w:spacing w:val="-15"/>
        </w:rPr>
        <w:t xml:space="preserve"> </w:t>
      </w:r>
      <w:r>
        <w:t>viimeistään</w:t>
      </w:r>
      <w:r>
        <w:rPr>
          <w:spacing w:val="-15"/>
        </w:rPr>
        <w:t xml:space="preserve"> </w:t>
      </w:r>
      <w:r>
        <w:t>kahden</w:t>
      </w:r>
      <w:r>
        <w:rPr>
          <w:spacing w:val="-13"/>
        </w:rPr>
        <w:t xml:space="preserve"> </w:t>
      </w:r>
      <w:r>
        <w:t>vuoden</w:t>
      </w:r>
      <w:r>
        <w:rPr>
          <w:spacing w:val="-13"/>
        </w:rPr>
        <w:t xml:space="preserve"> </w:t>
      </w:r>
      <w:r>
        <w:t>kuluttua</w:t>
      </w:r>
      <w:r>
        <w:rPr>
          <w:spacing w:val="-13"/>
        </w:rPr>
        <w:t xml:space="preserve"> </w:t>
      </w:r>
      <w:r>
        <w:t>kaivostoiminnan</w:t>
      </w:r>
      <w:r>
        <w:rPr>
          <w:spacing w:val="-15"/>
        </w:rPr>
        <w:t xml:space="preserve"> </w:t>
      </w:r>
      <w:r>
        <w:t>päättymisestä,</w:t>
      </w:r>
      <w:r>
        <w:rPr>
          <w:spacing w:val="-15"/>
        </w:rPr>
        <w:t xml:space="preserve"> </w:t>
      </w:r>
      <w:r>
        <w:t>saat- taa kaivosalueen ja kaivoksen apualueen yleisen turvallisuuden vaatimaan kuntoon, huolehtii niiden kunnostamisesta, siistimisestä ja maisemoinnista sekä suorittaa kaivosluvassa ja kaivos- turvallisuusluvassa</w:t>
      </w:r>
      <w:r>
        <w:rPr>
          <w:spacing w:val="-15"/>
        </w:rPr>
        <w:t xml:space="preserve"> </w:t>
      </w:r>
      <w:r>
        <w:t>määrätyt</w:t>
      </w:r>
      <w:r>
        <w:rPr>
          <w:spacing w:val="-12"/>
        </w:rPr>
        <w:t xml:space="preserve"> </w:t>
      </w:r>
      <w:r>
        <w:t>toimenpiteet.</w:t>
      </w:r>
      <w:r>
        <w:rPr>
          <w:spacing w:val="-13"/>
        </w:rPr>
        <w:t xml:space="preserve"> </w:t>
      </w:r>
      <w:r>
        <w:t>Säännös</w:t>
      </w:r>
      <w:r>
        <w:rPr>
          <w:spacing w:val="-15"/>
        </w:rPr>
        <w:t xml:space="preserve"> </w:t>
      </w:r>
      <w:r>
        <w:t>liittyy</w:t>
      </w:r>
      <w:r>
        <w:rPr>
          <w:spacing w:val="-15"/>
        </w:rPr>
        <w:t xml:space="preserve"> </w:t>
      </w:r>
      <w:r>
        <w:t>läheisesti</w:t>
      </w:r>
      <w:r>
        <w:rPr>
          <w:spacing w:val="-14"/>
        </w:rPr>
        <w:t xml:space="preserve"> </w:t>
      </w:r>
      <w:r>
        <w:t>kaivostoimintaa</w:t>
      </w:r>
      <w:r>
        <w:rPr>
          <w:spacing w:val="-13"/>
        </w:rPr>
        <w:t xml:space="preserve"> </w:t>
      </w:r>
      <w:r>
        <w:t>varten</w:t>
      </w:r>
      <w:r>
        <w:rPr>
          <w:spacing w:val="-15"/>
        </w:rPr>
        <w:t xml:space="preserve"> </w:t>
      </w:r>
      <w:r>
        <w:t>ase- tettavaan vakuuden määrään sillä, kaivoslain 108 §:n nojalla kaivosluvan haltijan on asetettava kaivostoiminnan</w:t>
      </w:r>
      <w:r>
        <w:rPr>
          <w:spacing w:val="-9"/>
        </w:rPr>
        <w:t xml:space="preserve"> </w:t>
      </w:r>
      <w:r>
        <w:t>lopetus-</w:t>
      </w:r>
      <w:r>
        <w:rPr>
          <w:spacing w:val="-13"/>
        </w:rPr>
        <w:t xml:space="preserve"> </w:t>
      </w:r>
      <w:r>
        <w:t>ja</w:t>
      </w:r>
      <w:r>
        <w:rPr>
          <w:spacing w:val="-11"/>
        </w:rPr>
        <w:t xml:space="preserve"> </w:t>
      </w:r>
      <w:r>
        <w:t>jälkitoimenpiteitä</w:t>
      </w:r>
      <w:r>
        <w:rPr>
          <w:spacing w:val="-9"/>
        </w:rPr>
        <w:t xml:space="preserve"> </w:t>
      </w:r>
      <w:r>
        <w:t>varten</w:t>
      </w:r>
      <w:r>
        <w:rPr>
          <w:spacing w:val="-9"/>
        </w:rPr>
        <w:t xml:space="preserve"> </w:t>
      </w:r>
      <w:r>
        <w:t>vakuus,</w:t>
      </w:r>
      <w:r>
        <w:rPr>
          <w:spacing w:val="-9"/>
        </w:rPr>
        <w:t xml:space="preserve"> </w:t>
      </w:r>
      <w:r>
        <w:t>jonka</w:t>
      </w:r>
      <w:r>
        <w:rPr>
          <w:spacing w:val="-8"/>
        </w:rPr>
        <w:t xml:space="preserve"> </w:t>
      </w:r>
      <w:r>
        <w:t>on</w:t>
      </w:r>
      <w:r>
        <w:rPr>
          <w:spacing w:val="-10"/>
        </w:rPr>
        <w:t xml:space="preserve"> </w:t>
      </w:r>
      <w:r>
        <w:t>oltava</w:t>
      </w:r>
      <w:r>
        <w:rPr>
          <w:spacing w:val="-9"/>
        </w:rPr>
        <w:t xml:space="preserve"> </w:t>
      </w:r>
      <w:r>
        <w:t>riittävä</w:t>
      </w:r>
      <w:r>
        <w:rPr>
          <w:spacing w:val="-9"/>
        </w:rPr>
        <w:t xml:space="preserve"> </w:t>
      </w:r>
      <w:r>
        <w:t>kaivostoi- minnan</w:t>
      </w:r>
      <w:r>
        <w:rPr>
          <w:spacing w:val="-4"/>
        </w:rPr>
        <w:t xml:space="preserve"> </w:t>
      </w:r>
      <w:r>
        <w:t>laatu</w:t>
      </w:r>
      <w:r>
        <w:rPr>
          <w:spacing w:val="-9"/>
        </w:rPr>
        <w:t xml:space="preserve"> </w:t>
      </w:r>
      <w:r>
        <w:t>ja</w:t>
      </w:r>
      <w:r>
        <w:rPr>
          <w:spacing w:val="-7"/>
        </w:rPr>
        <w:t xml:space="preserve"> </w:t>
      </w:r>
      <w:r>
        <w:t>laajuus,</w:t>
      </w:r>
      <w:r>
        <w:rPr>
          <w:spacing w:val="-5"/>
        </w:rPr>
        <w:t xml:space="preserve"> </w:t>
      </w:r>
      <w:r>
        <w:t>toimintaa</w:t>
      </w:r>
      <w:r>
        <w:rPr>
          <w:spacing w:val="-4"/>
        </w:rPr>
        <w:t xml:space="preserve"> </w:t>
      </w:r>
      <w:r>
        <w:t>varten</w:t>
      </w:r>
      <w:r>
        <w:rPr>
          <w:spacing w:val="-6"/>
        </w:rPr>
        <w:t xml:space="preserve"> </w:t>
      </w:r>
      <w:r>
        <w:t>annettavat</w:t>
      </w:r>
      <w:r>
        <w:rPr>
          <w:spacing w:val="-5"/>
        </w:rPr>
        <w:t xml:space="preserve"> </w:t>
      </w:r>
      <w:r>
        <w:t>lupamääräykset</w:t>
      </w:r>
      <w:r>
        <w:rPr>
          <w:spacing w:val="-6"/>
        </w:rPr>
        <w:t xml:space="preserve"> </w:t>
      </w:r>
      <w:r>
        <w:t>ja</w:t>
      </w:r>
      <w:r>
        <w:rPr>
          <w:spacing w:val="-6"/>
        </w:rPr>
        <w:t xml:space="preserve"> </w:t>
      </w:r>
      <w:r>
        <w:t>muun</w:t>
      </w:r>
      <w:r>
        <w:rPr>
          <w:spacing w:val="-5"/>
        </w:rPr>
        <w:t xml:space="preserve"> </w:t>
      </w:r>
      <w:r>
        <w:t>lain</w:t>
      </w:r>
      <w:r>
        <w:rPr>
          <w:spacing w:val="-9"/>
        </w:rPr>
        <w:t xml:space="preserve"> </w:t>
      </w:r>
      <w:r>
        <w:t>nojalla</w:t>
      </w:r>
      <w:r>
        <w:rPr>
          <w:spacing w:val="-3"/>
        </w:rPr>
        <w:t xml:space="preserve"> </w:t>
      </w:r>
      <w:r>
        <w:t>vaadi- tut vakuudet huomioon ottaen. Kaivoslain 143 §:n mukaiset velvoitteet lukeutuvat 108 §:n tar- koittamiin kaivostoiminnan lopetus- ja jälkitoimenpiteisiin. Esityksessä ehdotetaan lisättäväksi 143 §:ään asetuksenantovaltuutus, jotta tarkemmista kaivosalueen kunnostamistoimenpiteistä olisi mahdollista säätää</w:t>
      </w:r>
      <w:r>
        <w:rPr>
          <w:spacing w:val="-2"/>
        </w:rPr>
        <w:t xml:space="preserve"> </w:t>
      </w:r>
      <w:r>
        <w:t>asetuksella.</w:t>
      </w:r>
    </w:p>
    <w:p w:rsidR="00557660" w:rsidRDefault="00557660" w:rsidP="00557660">
      <w:pPr>
        <w:pStyle w:val="Leipteksti"/>
        <w:spacing w:before="191"/>
        <w:ind w:left="201"/>
        <w:jc w:val="both"/>
      </w:pPr>
      <w:r>
        <w:rPr>
          <w:u w:val="single"/>
        </w:rPr>
        <w:t>Kaivosvakuuden tarkistaminen</w:t>
      </w:r>
    </w:p>
    <w:p w:rsidR="00557660" w:rsidRDefault="00557660" w:rsidP="00557660">
      <w:pPr>
        <w:pStyle w:val="Leipteksti"/>
        <w:spacing w:before="215" w:line="208" w:lineRule="auto"/>
        <w:ind w:left="201" w:right="330"/>
        <w:jc w:val="both"/>
      </w:pPr>
      <w:r>
        <w:t>Kaivoslain</w:t>
      </w:r>
      <w:r>
        <w:rPr>
          <w:spacing w:val="-7"/>
        </w:rPr>
        <w:t xml:space="preserve"> </w:t>
      </w:r>
      <w:r>
        <w:t>109</w:t>
      </w:r>
      <w:r>
        <w:rPr>
          <w:spacing w:val="-7"/>
        </w:rPr>
        <w:t xml:space="preserve"> </w:t>
      </w:r>
      <w:r>
        <w:t>§:ssä</w:t>
      </w:r>
      <w:r>
        <w:rPr>
          <w:spacing w:val="-9"/>
        </w:rPr>
        <w:t xml:space="preserve"> </w:t>
      </w:r>
      <w:r>
        <w:t>säädetään</w:t>
      </w:r>
      <w:r>
        <w:rPr>
          <w:spacing w:val="-7"/>
        </w:rPr>
        <w:t xml:space="preserve"> </w:t>
      </w:r>
      <w:r>
        <w:t>vakuuden</w:t>
      </w:r>
      <w:r>
        <w:rPr>
          <w:spacing w:val="-6"/>
        </w:rPr>
        <w:t xml:space="preserve"> </w:t>
      </w:r>
      <w:r>
        <w:t>asettamista</w:t>
      </w:r>
      <w:r>
        <w:rPr>
          <w:spacing w:val="-7"/>
        </w:rPr>
        <w:t xml:space="preserve"> </w:t>
      </w:r>
      <w:r>
        <w:t>koskevasta</w:t>
      </w:r>
      <w:r>
        <w:rPr>
          <w:spacing w:val="-7"/>
        </w:rPr>
        <w:t xml:space="preserve"> </w:t>
      </w:r>
      <w:r>
        <w:t>menettelystä.</w:t>
      </w:r>
      <w:r>
        <w:rPr>
          <w:spacing w:val="-9"/>
        </w:rPr>
        <w:t xml:space="preserve"> </w:t>
      </w:r>
      <w:r>
        <w:t>Voimassa</w:t>
      </w:r>
      <w:r>
        <w:rPr>
          <w:spacing w:val="-6"/>
        </w:rPr>
        <w:t xml:space="preserve"> </w:t>
      </w:r>
      <w:r>
        <w:t>oleva sääntely mahdollistaa luvan muuttamisen tiettyjen edellytysten täyttyessä. Voimassa oleva sääntely</w:t>
      </w:r>
      <w:r>
        <w:rPr>
          <w:spacing w:val="-12"/>
        </w:rPr>
        <w:t xml:space="preserve"> </w:t>
      </w:r>
      <w:r>
        <w:t>ei</w:t>
      </w:r>
      <w:r>
        <w:rPr>
          <w:spacing w:val="-8"/>
        </w:rPr>
        <w:t xml:space="preserve"> </w:t>
      </w:r>
      <w:r>
        <w:t>kuitenkaan</w:t>
      </w:r>
      <w:r>
        <w:rPr>
          <w:spacing w:val="-10"/>
        </w:rPr>
        <w:t xml:space="preserve"> </w:t>
      </w:r>
      <w:r>
        <w:t>mahdollista</w:t>
      </w:r>
      <w:r>
        <w:rPr>
          <w:spacing w:val="-9"/>
        </w:rPr>
        <w:t xml:space="preserve"> </w:t>
      </w:r>
      <w:r>
        <w:t>sitä,</w:t>
      </w:r>
      <w:r>
        <w:rPr>
          <w:spacing w:val="-9"/>
        </w:rPr>
        <w:t xml:space="preserve"> </w:t>
      </w:r>
      <w:r>
        <w:t>että</w:t>
      </w:r>
      <w:r>
        <w:rPr>
          <w:spacing w:val="-12"/>
        </w:rPr>
        <w:t xml:space="preserve"> </w:t>
      </w:r>
      <w:r>
        <w:t>lupaviranomainen</w:t>
      </w:r>
      <w:r>
        <w:rPr>
          <w:spacing w:val="-9"/>
        </w:rPr>
        <w:t xml:space="preserve"> </w:t>
      </w:r>
      <w:r>
        <w:t>omasta</w:t>
      </w:r>
      <w:r>
        <w:rPr>
          <w:spacing w:val="-9"/>
        </w:rPr>
        <w:t xml:space="preserve"> </w:t>
      </w:r>
      <w:r>
        <w:t>aloitteesta</w:t>
      </w:r>
      <w:r>
        <w:rPr>
          <w:spacing w:val="-9"/>
        </w:rPr>
        <w:t xml:space="preserve"> </w:t>
      </w:r>
      <w:r>
        <w:t>tarkistaisi</w:t>
      </w:r>
      <w:r>
        <w:rPr>
          <w:spacing w:val="-8"/>
        </w:rPr>
        <w:t xml:space="preserve"> </w:t>
      </w:r>
      <w:r>
        <w:t>ase- tetun vakuuden suuruutta, mikäli luvan mukaisessa toiminnassa tapahtuu vakuuden tarkista- mista edellyttävä muutos. Kaivoslain 109 §:ään ehdotetaan lisättäväksi uusi 3 momentti, joka edellyttäisi kaivosviranomaisen tarkistamaan omasta aloitteesta vakuuden suuruuden, jos toi- minnan laatu ja laajuus ovat luvan myöntämisen jälkeen muuttuneet siten, että vakuuden lajia tai suuruuttaa on tämän vuoksi tarpeen tarkistaa. Samalla kaivosviranomaisen olisi määrättävä ajankohta, josta lukien muutokset ovat</w:t>
      </w:r>
      <w:r>
        <w:rPr>
          <w:spacing w:val="-1"/>
        </w:rPr>
        <w:t xml:space="preserve"> </w:t>
      </w:r>
      <w:r>
        <w:t>voimassa.</w:t>
      </w:r>
    </w:p>
    <w:p w:rsidR="00557660" w:rsidRDefault="00557660" w:rsidP="00557660">
      <w:pPr>
        <w:pStyle w:val="Luettelokappale"/>
        <w:numPr>
          <w:ilvl w:val="2"/>
          <w:numId w:val="71"/>
        </w:numPr>
        <w:tabs>
          <w:tab w:val="left" w:pos="703"/>
        </w:tabs>
        <w:spacing w:before="191"/>
      </w:pPr>
      <w:bookmarkStart w:id="674" w:name="_bookmark42"/>
      <w:bookmarkEnd w:id="674"/>
      <w:r>
        <w:t>Paliskuntien yhdenmukainen</w:t>
      </w:r>
      <w:r>
        <w:rPr>
          <w:spacing w:val="-8"/>
        </w:rPr>
        <w:t xml:space="preserve"> </w:t>
      </w:r>
      <w:r>
        <w:t>asema</w:t>
      </w:r>
    </w:p>
    <w:p w:rsidR="00557660" w:rsidRDefault="00557660" w:rsidP="00557660">
      <w:pPr>
        <w:pStyle w:val="Leipteksti"/>
        <w:spacing w:before="215" w:line="208" w:lineRule="auto"/>
        <w:ind w:left="201" w:right="333"/>
        <w:jc w:val="both"/>
      </w:pPr>
      <w:r>
        <w:t>Kaivoslain säännökset poronhoidon huomioon ottamisesta ja paliskuntien erimuotoisesta osal- lisuudesta kaivoslain mukaisissa lupamenettelyissä koskevat nykyisin vain poronhoitolain mu- kaisen poronhoitoalueen pohjoisosaa eli poronhoitolain 2 §:n 2 momentin mukaista erityistä poronhoitoaluetta.</w:t>
      </w:r>
    </w:p>
    <w:p w:rsidR="00557660" w:rsidRDefault="00557660" w:rsidP="00557660">
      <w:pPr>
        <w:pStyle w:val="Leipteksti"/>
        <w:spacing w:before="1"/>
        <w:rPr>
          <w:sz w:val="19"/>
        </w:rPr>
      </w:pPr>
    </w:p>
    <w:p w:rsidR="00557660" w:rsidRDefault="00557660" w:rsidP="00557660">
      <w:pPr>
        <w:pStyle w:val="Leipteksti"/>
        <w:spacing w:line="208" w:lineRule="auto"/>
        <w:ind w:left="201" w:right="336"/>
        <w:jc w:val="both"/>
      </w:pPr>
      <w:r>
        <w:t>Esityksessä ehdotetaan poronhoidon huomioonottamista ja paliskuntien osallisuutta koskevien säännösten soveltamisala laajentamista paliskuntien yhdenmukaisen aseman saavuttamiseksi koskemaan koko poronhoitoaluetta, ei vain erityistä poronhoitoaluetta.</w:t>
      </w:r>
    </w:p>
    <w:p w:rsidR="00557660" w:rsidRDefault="00557660" w:rsidP="00557660">
      <w:pPr>
        <w:pStyle w:val="Leipteksti"/>
        <w:spacing w:before="2"/>
        <w:rPr>
          <w:sz w:val="19"/>
        </w:rPr>
      </w:pPr>
    </w:p>
    <w:p w:rsidR="00557660" w:rsidRDefault="00557660" w:rsidP="00557660">
      <w:pPr>
        <w:pStyle w:val="Leipteksti"/>
        <w:spacing w:line="208" w:lineRule="auto"/>
        <w:ind w:left="201" w:right="332"/>
        <w:jc w:val="both"/>
      </w:pPr>
      <w:r>
        <w:t>Paliskuntien yhdenmukaisen aseman saavuttaminen edellyttäisi muutosta voimassa olevan</w:t>
      </w:r>
      <w:r>
        <w:rPr>
          <w:spacing w:val="-35"/>
        </w:rPr>
        <w:t xml:space="preserve"> </w:t>
      </w:r>
      <w:r>
        <w:t>kai- voslain</w:t>
      </w:r>
      <w:r>
        <w:rPr>
          <w:spacing w:val="-14"/>
        </w:rPr>
        <w:t xml:space="preserve"> </w:t>
      </w:r>
      <w:r>
        <w:t>12</w:t>
      </w:r>
      <w:r>
        <w:rPr>
          <w:spacing w:val="-14"/>
        </w:rPr>
        <w:t xml:space="preserve"> </w:t>
      </w:r>
      <w:r>
        <w:t>§:ään,</w:t>
      </w:r>
      <w:r>
        <w:rPr>
          <w:spacing w:val="-17"/>
        </w:rPr>
        <w:t xml:space="preserve"> </w:t>
      </w:r>
      <w:r>
        <w:t>jossa</w:t>
      </w:r>
      <w:r>
        <w:rPr>
          <w:spacing w:val="-16"/>
        </w:rPr>
        <w:t xml:space="preserve"> </w:t>
      </w:r>
      <w:r>
        <w:t>säädetään</w:t>
      </w:r>
      <w:r>
        <w:rPr>
          <w:spacing w:val="-13"/>
        </w:rPr>
        <w:t xml:space="preserve"> </w:t>
      </w:r>
      <w:r>
        <w:t>malminetsintäalueen</w:t>
      </w:r>
      <w:r>
        <w:rPr>
          <w:spacing w:val="-17"/>
        </w:rPr>
        <w:t xml:space="preserve"> </w:t>
      </w:r>
      <w:r>
        <w:t>maastotöistä</w:t>
      </w:r>
      <w:r>
        <w:rPr>
          <w:spacing w:val="-16"/>
        </w:rPr>
        <w:t xml:space="preserve"> </w:t>
      </w:r>
      <w:r>
        <w:t>ja</w:t>
      </w:r>
      <w:r>
        <w:rPr>
          <w:spacing w:val="-14"/>
        </w:rPr>
        <w:t xml:space="preserve"> </w:t>
      </w:r>
      <w:r>
        <w:t>rakennelmista</w:t>
      </w:r>
      <w:r>
        <w:rPr>
          <w:spacing w:val="-13"/>
        </w:rPr>
        <w:t xml:space="preserve"> </w:t>
      </w:r>
      <w:r>
        <w:t>koskevasta ilmoitusmenettelystä, kaivoslain 15 §:ään, jossa säädetään malminetsintäalueen jälkitoimenpi- teistä, kaivoslain 27 §:ään, jossa säädetään kullanhuuhdonta-alueen maastotöitä koskevasta il- moitusmenettelystä, kaivoslain 30 §:ään, jossa säädetään kullanhuuhdonta-alueen lopputarkas- tuksesta,</w:t>
      </w:r>
      <w:r>
        <w:rPr>
          <w:spacing w:val="-4"/>
        </w:rPr>
        <w:t xml:space="preserve"> </w:t>
      </w:r>
      <w:r>
        <w:t>kaivoslain</w:t>
      </w:r>
      <w:r>
        <w:rPr>
          <w:spacing w:val="-5"/>
        </w:rPr>
        <w:t xml:space="preserve"> </w:t>
      </w:r>
      <w:r>
        <w:t>58</w:t>
      </w:r>
      <w:r>
        <w:rPr>
          <w:spacing w:val="-6"/>
        </w:rPr>
        <w:t xml:space="preserve"> </w:t>
      </w:r>
      <w:r>
        <w:t>§:ään,</w:t>
      </w:r>
      <w:r>
        <w:rPr>
          <w:spacing w:val="-7"/>
        </w:rPr>
        <w:t xml:space="preserve"> </w:t>
      </w:r>
      <w:r>
        <w:t>jossa</w:t>
      </w:r>
      <w:r>
        <w:rPr>
          <w:spacing w:val="-4"/>
        </w:rPr>
        <w:t xml:space="preserve"> </w:t>
      </w:r>
      <w:r>
        <w:t>säädetään</w:t>
      </w:r>
      <w:r>
        <w:rPr>
          <w:spacing w:val="-4"/>
        </w:rPr>
        <w:t xml:space="preserve"> </w:t>
      </w:r>
      <w:r>
        <w:t>lupapäätöksestä</w:t>
      </w:r>
      <w:r>
        <w:rPr>
          <w:spacing w:val="-6"/>
        </w:rPr>
        <w:t xml:space="preserve"> </w:t>
      </w:r>
      <w:r>
        <w:t>tiedottamisesta</w:t>
      </w:r>
      <w:r>
        <w:rPr>
          <w:spacing w:val="-7"/>
        </w:rPr>
        <w:t xml:space="preserve"> </w:t>
      </w:r>
      <w:r>
        <w:t>ja</w:t>
      </w:r>
      <w:r>
        <w:rPr>
          <w:spacing w:val="-3"/>
        </w:rPr>
        <w:t xml:space="preserve"> </w:t>
      </w:r>
      <w:r>
        <w:t>kaivoslain</w:t>
      </w:r>
      <w:r>
        <w:rPr>
          <w:spacing w:val="-5"/>
        </w:rPr>
        <w:t xml:space="preserve"> </w:t>
      </w:r>
      <w:r>
        <w:t>146</w:t>
      </w:r>
    </w:p>
    <w:p w:rsidR="00557660" w:rsidRDefault="00557660" w:rsidP="00557660">
      <w:pPr>
        <w:pStyle w:val="Leipteksti"/>
        <w:spacing w:line="223" w:lineRule="exact"/>
        <w:ind w:left="201"/>
        <w:jc w:val="both"/>
      </w:pPr>
      <w:r>
        <w:t>§:ään, jossa säädetään kaivostoiminnan lopputarkastuksesta.</w:t>
      </w:r>
    </w:p>
    <w:p w:rsidR="00557660" w:rsidRDefault="00557660" w:rsidP="00557660">
      <w:pPr>
        <w:pStyle w:val="Luettelokappale"/>
        <w:numPr>
          <w:ilvl w:val="2"/>
          <w:numId w:val="71"/>
        </w:numPr>
        <w:tabs>
          <w:tab w:val="left" w:pos="814"/>
        </w:tabs>
        <w:spacing w:before="189"/>
        <w:ind w:left="813" w:hanging="613"/>
      </w:pPr>
      <w:bookmarkStart w:id="675" w:name="_bookmark43"/>
      <w:bookmarkEnd w:id="675"/>
      <w:r>
        <w:t>Saamelaisten oikeudet</w:t>
      </w:r>
      <w:r>
        <w:rPr>
          <w:spacing w:val="-2"/>
        </w:rPr>
        <w:t xml:space="preserve"> </w:t>
      </w:r>
      <w:r>
        <w:t>alkuperäiskansana</w:t>
      </w:r>
    </w:p>
    <w:p w:rsidR="00557660" w:rsidRDefault="00557660" w:rsidP="00557660">
      <w:pPr>
        <w:pStyle w:val="Leipteksti"/>
        <w:spacing w:before="216" w:line="208" w:lineRule="auto"/>
        <w:ind w:left="201" w:right="333"/>
        <w:jc w:val="both"/>
      </w:pPr>
      <w:r>
        <w:t>Saamelaisilla alkuperäiskansana on Suomen perustuslain 17 §:n 3 momentin nojalla oikeus yl- läpitää ja kehittää omaa kieltään ja kulttuuriaan, joka edellyttää muun muassa sitä, että saame- laisille on turvattava tosiasiallinen mahdollisuus vaikuttaa saamelaisten elinympäristöä koske- vaan päätöksentekoon. Oikeus kehittää kieltään ja kulttuuriaan on katsottava niin perustavan laatuiseksi oikeudeksi, että niin saamelaiskäräjillä kuin kolttien kyläkokouksella on oltava va- litusoikeus varauspäätöksiä koskevissa asioissa. Esityksessä ehdotetaan lisättäväksi 165 §:ään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40"/>
        <w:jc w:val="both"/>
      </w:pPr>
      <w:r>
        <w:t>uusi 4 momentti, jonka mukaan varauspäätökseen saisi hakea muutosta saamelaiskäräjät, kun varausalue sijoittuu saamelaisten kotiseutualueelle ja kolttien kyläkokous, kun varausalue si- joittuu koltta-alueelle.</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2"/>
        <w:jc w:val="both"/>
      </w:pPr>
      <w:r>
        <w:t>Esityksessä ehdotetaan lisäksi, että varauspäätöksestä tiedottamista koskevaa säännöstä tarkis- tetaan</w:t>
      </w:r>
      <w:r>
        <w:rPr>
          <w:spacing w:val="-15"/>
        </w:rPr>
        <w:t xml:space="preserve"> </w:t>
      </w:r>
      <w:r>
        <w:t>siten,</w:t>
      </w:r>
      <w:r>
        <w:rPr>
          <w:spacing w:val="-15"/>
        </w:rPr>
        <w:t xml:space="preserve"> </w:t>
      </w:r>
      <w:r>
        <w:t>että</w:t>
      </w:r>
      <w:r>
        <w:rPr>
          <w:spacing w:val="-16"/>
        </w:rPr>
        <w:t xml:space="preserve"> </w:t>
      </w:r>
      <w:r>
        <w:t>jäljennös</w:t>
      </w:r>
      <w:r>
        <w:rPr>
          <w:spacing w:val="-14"/>
        </w:rPr>
        <w:t xml:space="preserve"> </w:t>
      </w:r>
      <w:r>
        <w:t>varauspäätöksestä</w:t>
      </w:r>
      <w:r>
        <w:rPr>
          <w:spacing w:val="-15"/>
        </w:rPr>
        <w:t xml:space="preserve"> </w:t>
      </w:r>
      <w:r>
        <w:t>olisi</w:t>
      </w:r>
      <w:r>
        <w:rPr>
          <w:spacing w:val="-14"/>
        </w:rPr>
        <w:t xml:space="preserve"> </w:t>
      </w:r>
      <w:r>
        <w:t>toimitettava</w:t>
      </w:r>
      <w:r>
        <w:rPr>
          <w:spacing w:val="-12"/>
        </w:rPr>
        <w:t xml:space="preserve"> </w:t>
      </w:r>
      <w:r>
        <w:t>saamelaiskäräjille,</w:t>
      </w:r>
      <w:r>
        <w:rPr>
          <w:spacing w:val="-17"/>
        </w:rPr>
        <w:t xml:space="preserve"> </w:t>
      </w:r>
      <w:r>
        <w:t>jos</w:t>
      </w:r>
      <w:r>
        <w:rPr>
          <w:spacing w:val="-13"/>
        </w:rPr>
        <w:t xml:space="preserve"> </w:t>
      </w:r>
      <w:r>
        <w:t>varausalue sijoittuu saamelaisten kotiseutualueelle ja kolttien kyläkokoukselle, jos varausalue sijoittuu koltta-alueelle. Lisäksi jäljennös päätöksestä olisi toimitettava aina asianomaiselle paliskun- nalle.</w:t>
      </w:r>
    </w:p>
    <w:p w:rsidR="00557660" w:rsidRDefault="00557660" w:rsidP="00557660">
      <w:pPr>
        <w:pStyle w:val="Luettelokappale"/>
        <w:numPr>
          <w:ilvl w:val="2"/>
          <w:numId w:val="71"/>
        </w:numPr>
        <w:tabs>
          <w:tab w:val="left" w:pos="814"/>
        </w:tabs>
        <w:spacing w:before="190"/>
        <w:ind w:left="813" w:hanging="613"/>
      </w:pPr>
      <w:bookmarkStart w:id="676" w:name="_bookmark44"/>
      <w:bookmarkEnd w:id="676"/>
      <w:r>
        <w:t>Kaavoitus kaivostoiminnan</w:t>
      </w:r>
      <w:r>
        <w:rPr>
          <w:spacing w:val="-3"/>
        </w:rPr>
        <w:t xml:space="preserve"> </w:t>
      </w:r>
      <w:r>
        <w:t>edellytyksenä</w:t>
      </w:r>
    </w:p>
    <w:p w:rsidR="00557660" w:rsidRDefault="00557660" w:rsidP="00557660">
      <w:pPr>
        <w:pStyle w:val="Leipteksti"/>
        <w:spacing w:before="9"/>
        <w:rPr>
          <w:sz w:val="18"/>
        </w:rPr>
      </w:pPr>
    </w:p>
    <w:p w:rsidR="00557660" w:rsidRDefault="00557660" w:rsidP="00557660">
      <w:pPr>
        <w:pStyle w:val="Leipteksti"/>
        <w:spacing w:line="208" w:lineRule="auto"/>
        <w:ind w:left="201" w:right="335"/>
        <w:jc w:val="both"/>
      </w:pPr>
      <w:r>
        <w:t>Esityksessä ehdotetaan, että kaivostoiminnan tulisi perustua maankäyttö- ja rakennuslain mu- kaiseen oikeusvaikutteiseen yleiskaavaan tai asemakaavaan siirtymäsäännöksissä olevia poik- keuksia lukuun ottamatta.</w:t>
      </w:r>
    </w:p>
    <w:p w:rsidR="00557660" w:rsidRDefault="00557660" w:rsidP="00557660">
      <w:pPr>
        <w:pStyle w:val="Leipteksti"/>
        <w:spacing w:before="4"/>
        <w:rPr>
          <w:sz w:val="19"/>
        </w:rPr>
      </w:pPr>
    </w:p>
    <w:p w:rsidR="00557660" w:rsidRDefault="00557660" w:rsidP="00557660">
      <w:pPr>
        <w:pStyle w:val="Luettelokappale"/>
        <w:numPr>
          <w:ilvl w:val="2"/>
          <w:numId w:val="71"/>
        </w:numPr>
        <w:tabs>
          <w:tab w:val="left" w:pos="814"/>
        </w:tabs>
        <w:spacing w:line="206" w:lineRule="auto"/>
        <w:ind w:left="429" w:right="359" w:hanging="228"/>
      </w:pPr>
      <w:bookmarkStart w:id="677" w:name="_bookmark45"/>
      <w:bookmarkEnd w:id="677"/>
      <w:r>
        <w:t>Hakijalle asetettavat vähimmäisvaatimukset ja muutokset luvan siirtoa koskevaan sään- telyyn</w:t>
      </w:r>
    </w:p>
    <w:p w:rsidR="00557660" w:rsidRDefault="00557660" w:rsidP="00557660">
      <w:pPr>
        <w:pStyle w:val="Leipteksti"/>
        <w:spacing w:before="4"/>
        <w:rPr>
          <w:sz w:val="19"/>
        </w:rPr>
      </w:pPr>
    </w:p>
    <w:p w:rsidR="00557660" w:rsidRDefault="00557660" w:rsidP="00557660">
      <w:pPr>
        <w:pStyle w:val="Leipteksti"/>
        <w:spacing w:line="208" w:lineRule="auto"/>
        <w:ind w:left="201" w:right="333"/>
        <w:jc w:val="both"/>
      </w:pPr>
      <w:r>
        <w:t>Työ- ja elinkeinoministeriön sekä ympäristöministeriön teettämän kaivoslainsäädännön toimi- vuutta</w:t>
      </w:r>
      <w:r>
        <w:rPr>
          <w:spacing w:val="-15"/>
        </w:rPr>
        <w:t xml:space="preserve"> </w:t>
      </w:r>
      <w:r>
        <w:t>tarkastelleen</w:t>
      </w:r>
      <w:r>
        <w:rPr>
          <w:spacing w:val="-15"/>
        </w:rPr>
        <w:t xml:space="preserve"> </w:t>
      </w:r>
      <w:r>
        <w:t>selvityksen</w:t>
      </w:r>
      <w:r>
        <w:rPr>
          <w:spacing w:val="-13"/>
        </w:rPr>
        <w:t xml:space="preserve"> </w:t>
      </w:r>
      <w:r>
        <w:t>mukaan</w:t>
      </w:r>
      <w:r>
        <w:rPr>
          <w:spacing w:val="-11"/>
        </w:rPr>
        <w:t xml:space="preserve"> </w:t>
      </w:r>
      <w:r>
        <w:t>siirron</w:t>
      </w:r>
      <w:r>
        <w:rPr>
          <w:spacing w:val="-13"/>
        </w:rPr>
        <w:t xml:space="preserve"> </w:t>
      </w:r>
      <w:r>
        <w:t>saajalta</w:t>
      </w:r>
      <w:r>
        <w:rPr>
          <w:spacing w:val="-17"/>
        </w:rPr>
        <w:t xml:space="preserve"> </w:t>
      </w:r>
      <w:r>
        <w:t>edellyttävistä</w:t>
      </w:r>
      <w:r>
        <w:rPr>
          <w:spacing w:val="-15"/>
        </w:rPr>
        <w:t xml:space="preserve"> </w:t>
      </w:r>
      <w:r>
        <w:t>vaatimuksista</w:t>
      </w:r>
      <w:r>
        <w:rPr>
          <w:spacing w:val="-11"/>
        </w:rPr>
        <w:t xml:space="preserve"> </w:t>
      </w:r>
      <w:r>
        <w:t>tulisi</w:t>
      </w:r>
      <w:r>
        <w:rPr>
          <w:spacing w:val="-14"/>
        </w:rPr>
        <w:t xml:space="preserve"> </w:t>
      </w:r>
      <w:r>
        <w:t>säätää nykyistä</w:t>
      </w:r>
      <w:r>
        <w:rPr>
          <w:spacing w:val="-6"/>
        </w:rPr>
        <w:t xml:space="preserve"> </w:t>
      </w:r>
      <w:r>
        <w:t>tarkemmin,</w:t>
      </w:r>
      <w:r>
        <w:rPr>
          <w:spacing w:val="-6"/>
        </w:rPr>
        <w:t xml:space="preserve"> </w:t>
      </w:r>
      <w:r>
        <w:t>joilla</w:t>
      </w:r>
      <w:r>
        <w:rPr>
          <w:spacing w:val="-7"/>
        </w:rPr>
        <w:t xml:space="preserve"> </w:t>
      </w:r>
      <w:r>
        <w:t>varmistetaan</w:t>
      </w:r>
      <w:r>
        <w:rPr>
          <w:spacing w:val="-6"/>
        </w:rPr>
        <w:t xml:space="preserve"> </w:t>
      </w:r>
      <w:r>
        <w:t>siirron</w:t>
      </w:r>
      <w:r>
        <w:rPr>
          <w:spacing w:val="-8"/>
        </w:rPr>
        <w:t xml:space="preserve"> </w:t>
      </w:r>
      <w:r>
        <w:t>saajien</w:t>
      </w:r>
      <w:r>
        <w:rPr>
          <w:spacing w:val="-8"/>
        </w:rPr>
        <w:t xml:space="preserve"> </w:t>
      </w:r>
      <w:r>
        <w:t>edellytykset</w:t>
      </w:r>
      <w:r>
        <w:rPr>
          <w:spacing w:val="-5"/>
        </w:rPr>
        <w:t xml:space="preserve"> </w:t>
      </w:r>
      <w:r>
        <w:t>toteuttaa</w:t>
      </w:r>
      <w:r>
        <w:rPr>
          <w:spacing w:val="-5"/>
        </w:rPr>
        <w:t xml:space="preserve"> </w:t>
      </w:r>
      <w:r>
        <w:t>lupaan</w:t>
      </w:r>
      <w:r>
        <w:rPr>
          <w:spacing w:val="-6"/>
        </w:rPr>
        <w:t xml:space="preserve"> </w:t>
      </w:r>
      <w:r>
        <w:t>perustuvaa toimintaa. Lisäksi luvan siirtoa koskevassa menettelyssä tulisi varmistua, ettei siirron taustalla ole keinotekoinen järjestely luvanhaltijan velvoitteiden siirtämiseksi</w:t>
      </w:r>
      <w:r>
        <w:rPr>
          <w:spacing w:val="-12"/>
        </w:rPr>
        <w:t xml:space="preserve"> </w:t>
      </w:r>
      <w:r>
        <w:t>toiselle.</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5"/>
        <w:jc w:val="both"/>
      </w:pPr>
      <w:r>
        <w:t>Voimassa</w:t>
      </w:r>
      <w:r>
        <w:rPr>
          <w:spacing w:val="-13"/>
        </w:rPr>
        <w:t xml:space="preserve"> </w:t>
      </w:r>
      <w:r>
        <w:t>oleva</w:t>
      </w:r>
      <w:r>
        <w:rPr>
          <w:spacing w:val="-10"/>
        </w:rPr>
        <w:t xml:space="preserve"> </w:t>
      </w:r>
      <w:r>
        <w:t>luvan</w:t>
      </w:r>
      <w:r>
        <w:rPr>
          <w:spacing w:val="-10"/>
        </w:rPr>
        <w:t xml:space="preserve"> </w:t>
      </w:r>
      <w:r>
        <w:t>siirtoa</w:t>
      </w:r>
      <w:r>
        <w:rPr>
          <w:spacing w:val="-10"/>
        </w:rPr>
        <w:t xml:space="preserve"> </w:t>
      </w:r>
      <w:r>
        <w:t>koskeva</w:t>
      </w:r>
      <w:r>
        <w:rPr>
          <w:spacing w:val="-10"/>
        </w:rPr>
        <w:t xml:space="preserve"> </w:t>
      </w:r>
      <w:r>
        <w:t>sääntely</w:t>
      </w:r>
      <w:r>
        <w:rPr>
          <w:spacing w:val="-13"/>
        </w:rPr>
        <w:t xml:space="preserve"> </w:t>
      </w:r>
      <w:r>
        <w:t>perustuu</w:t>
      </w:r>
      <w:r>
        <w:rPr>
          <w:spacing w:val="-13"/>
        </w:rPr>
        <w:t xml:space="preserve"> </w:t>
      </w:r>
      <w:r>
        <w:t>toiminnanharjoittajien</w:t>
      </w:r>
      <w:r>
        <w:rPr>
          <w:spacing w:val="-11"/>
        </w:rPr>
        <w:t xml:space="preserve"> </w:t>
      </w:r>
      <w:r>
        <w:t>yhdenvertaiseen kohteluun eikä siirron saajalle siten ole mahdollista asettaa vaatimuksia, jotka poikkeaisivat niistä,</w:t>
      </w:r>
      <w:r>
        <w:rPr>
          <w:spacing w:val="-7"/>
        </w:rPr>
        <w:t xml:space="preserve"> </w:t>
      </w:r>
      <w:r>
        <w:t>joita</w:t>
      </w:r>
      <w:r>
        <w:rPr>
          <w:spacing w:val="-4"/>
        </w:rPr>
        <w:t xml:space="preserve"> </w:t>
      </w:r>
      <w:r>
        <w:t>kaivoslailla</w:t>
      </w:r>
      <w:r>
        <w:rPr>
          <w:spacing w:val="-4"/>
        </w:rPr>
        <w:t xml:space="preserve"> </w:t>
      </w:r>
      <w:r>
        <w:t>asetetaan</w:t>
      </w:r>
      <w:r>
        <w:rPr>
          <w:spacing w:val="-5"/>
        </w:rPr>
        <w:t xml:space="preserve"> </w:t>
      </w:r>
      <w:r>
        <w:t>luvan</w:t>
      </w:r>
      <w:r>
        <w:rPr>
          <w:spacing w:val="-3"/>
        </w:rPr>
        <w:t xml:space="preserve"> </w:t>
      </w:r>
      <w:r>
        <w:t>hakijalle</w:t>
      </w:r>
      <w:r>
        <w:rPr>
          <w:spacing w:val="-4"/>
        </w:rPr>
        <w:t xml:space="preserve"> </w:t>
      </w:r>
      <w:r>
        <w:t>tai</w:t>
      </w:r>
      <w:r>
        <w:rPr>
          <w:spacing w:val="-4"/>
        </w:rPr>
        <w:t xml:space="preserve"> </w:t>
      </w:r>
      <w:r>
        <w:t>haltijalle.</w:t>
      </w:r>
      <w:r>
        <w:rPr>
          <w:spacing w:val="-7"/>
        </w:rPr>
        <w:t xml:space="preserve"> </w:t>
      </w:r>
      <w:r>
        <w:t>Tähän</w:t>
      </w:r>
      <w:r>
        <w:rPr>
          <w:spacing w:val="-3"/>
        </w:rPr>
        <w:t xml:space="preserve"> </w:t>
      </w:r>
      <w:r>
        <w:t>perusasetelmaan</w:t>
      </w:r>
      <w:r>
        <w:rPr>
          <w:spacing w:val="-5"/>
        </w:rPr>
        <w:t xml:space="preserve"> </w:t>
      </w:r>
      <w:r>
        <w:t>ei</w:t>
      </w:r>
      <w:r>
        <w:rPr>
          <w:spacing w:val="-4"/>
        </w:rPr>
        <w:t xml:space="preserve"> </w:t>
      </w:r>
      <w:r>
        <w:t>esitetä muutosta, sillä muunlainen sääntely olisi omiaan vaarantamaan toiminnanharjoittajien yhden- vertaisen kohtelun ja mahdollisuuden siirtää tehokkaasti lupa toiselle, jota lähtökohtaisesti ei ole pidettävä epäsuotuisana tai -toivottavana</w:t>
      </w:r>
      <w:r>
        <w:rPr>
          <w:spacing w:val="-3"/>
        </w:rPr>
        <w:t xml:space="preserve"> </w:t>
      </w:r>
      <w:r>
        <w:t>toimenpiteenä.</w:t>
      </w:r>
    </w:p>
    <w:p w:rsidR="00557660" w:rsidRDefault="00557660" w:rsidP="00557660">
      <w:pPr>
        <w:pStyle w:val="Leipteksti"/>
        <w:spacing w:before="11"/>
        <w:rPr>
          <w:sz w:val="18"/>
        </w:rPr>
      </w:pPr>
    </w:p>
    <w:p w:rsidR="00557660" w:rsidRDefault="00557660" w:rsidP="00557660">
      <w:pPr>
        <w:pStyle w:val="Leipteksti"/>
        <w:spacing w:line="208" w:lineRule="auto"/>
        <w:ind w:left="201" w:right="332"/>
        <w:jc w:val="both"/>
      </w:pPr>
      <w:r>
        <w:t>Sen sijaan, että kaivoslaissa asetettaisi siirron saajalle korkeampia vaatimuksia luvanhaltijaan nähden, esityksessä ehdotetaan lisättäväksi kaivoslain 47 §:ään uusi momentti, jonka mukaan kaivosluvan</w:t>
      </w:r>
      <w:r>
        <w:rPr>
          <w:spacing w:val="-5"/>
        </w:rPr>
        <w:t xml:space="preserve"> </w:t>
      </w:r>
      <w:r>
        <w:t>myöntämisen</w:t>
      </w:r>
      <w:r>
        <w:rPr>
          <w:spacing w:val="-5"/>
        </w:rPr>
        <w:t xml:space="preserve"> </w:t>
      </w:r>
      <w:r>
        <w:t>edellytyksenä</w:t>
      </w:r>
      <w:r>
        <w:rPr>
          <w:spacing w:val="-4"/>
        </w:rPr>
        <w:t xml:space="preserve"> </w:t>
      </w:r>
      <w:r>
        <w:t>olisi</w:t>
      </w:r>
      <w:r>
        <w:rPr>
          <w:spacing w:val="-5"/>
        </w:rPr>
        <w:t xml:space="preserve"> </w:t>
      </w:r>
      <w:r>
        <w:t>se,</w:t>
      </w:r>
      <w:r>
        <w:rPr>
          <w:spacing w:val="-5"/>
        </w:rPr>
        <w:t xml:space="preserve"> </w:t>
      </w:r>
      <w:r>
        <w:t>että</w:t>
      </w:r>
      <w:r>
        <w:rPr>
          <w:spacing w:val="-4"/>
        </w:rPr>
        <w:t xml:space="preserve"> </w:t>
      </w:r>
      <w:r>
        <w:t>hakijalla</w:t>
      </w:r>
      <w:r>
        <w:rPr>
          <w:spacing w:val="-8"/>
        </w:rPr>
        <w:t xml:space="preserve"> </w:t>
      </w:r>
      <w:r>
        <w:t>tulisi</w:t>
      </w:r>
      <w:r>
        <w:rPr>
          <w:spacing w:val="-3"/>
        </w:rPr>
        <w:t xml:space="preserve"> </w:t>
      </w:r>
      <w:r>
        <w:t>olla</w:t>
      </w:r>
      <w:r>
        <w:rPr>
          <w:spacing w:val="-4"/>
        </w:rPr>
        <w:t xml:space="preserve"> </w:t>
      </w:r>
      <w:r>
        <w:t>käytettävissä</w:t>
      </w:r>
      <w:r>
        <w:rPr>
          <w:spacing w:val="-5"/>
        </w:rPr>
        <w:t xml:space="preserve"> </w:t>
      </w:r>
      <w:r>
        <w:t>haettuun lupaan</w:t>
      </w:r>
      <w:r>
        <w:rPr>
          <w:spacing w:val="-7"/>
        </w:rPr>
        <w:t xml:space="preserve"> </w:t>
      </w:r>
      <w:r>
        <w:t>perustuvaa</w:t>
      </w:r>
      <w:r>
        <w:rPr>
          <w:spacing w:val="-7"/>
        </w:rPr>
        <w:t xml:space="preserve"> </w:t>
      </w:r>
      <w:r>
        <w:t>toimintaan</w:t>
      </w:r>
      <w:r>
        <w:rPr>
          <w:spacing w:val="-6"/>
        </w:rPr>
        <w:t xml:space="preserve"> </w:t>
      </w:r>
      <w:r>
        <w:t>nähden</w:t>
      </w:r>
      <w:r>
        <w:rPr>
          <w:spacing w:val="-7"/>
        </w:rPr>
        <w:t xml:space="preserve"> </w:t>
      </w:r>
      <w:r>
        <w:t>tarpeellinen</w:t>
      </w:r>
      <w:r>
        <w:rPr>
          <w:spacing w:val="-8"/>
        </w:rPr>
        <w:t xml:space="preserve"> </w:t>
      </w:r>
      <w:r>
        <w:t>asiantuntemus</w:t>
      </w:r>
      <w:r>
        <w:rPr>
          <w:spacing w:val="-7"/>
        </w:rPr>
        <w:t xml:space="preserve"> </w:t>
      </w:r>
      <w:r>
        <w:t>ja</w:t>
      </w:r>
      <w:r>
        <w:rPr>
          <w:spacing w:val="-8"/>
        </w:rPr>
        <w:t xml:space="preserve"> </w:t>
      </w:r>
      <w:r>
        <w:t>muutoin</w:t>
      </w:r>
      <w:r>
        <w:rPr>
          <w:spacing w:val="-8"/>
        </w:rPr>
        <w:t xml:space="preserve"> </w:t>
      </w:r>
      <w:r>
        <w:t>riittävät</w:t>
      </w:r>
      <w:r>
        <w:rPr>
          <w:spacing w:val="-5"/>
        </w:rPr>
        <w:t xml:space="preserve"> </w:t>
      </w:r>
      <w:r>
        <w:t>edellytyk- set.</w:t>
      </w:r>
      <w:r>
        <w:rPr>
          <w:spacing w:val="-9"/>
        </w:rPr>
        <w:t xml:space="preserve"> </w:t>
      </w:r>
      <w:r>
        <w:t>Tämä</w:t>
      </w:r>
      <w:r>
        <w:rPr>
          <w:spacing w:val="-6"/>
        </w:rPr>
        <w:t xml:space="preserve"> </w:t>
      </w:r>
      <w:r>
        <w:t>luvan</w:t>
      </w:r>
      <w:r>
        <w:rPr>
          <w:spacing w:val="-6"/>
        </w:rPr>
        <w:t xml:space="preserve"> </w:t>
      </w:r>
      <w:r>
        <w:t>myöntämisen</w:t>
      </w:r>
      <w:r>
        <w:rPr>
          <w:spacing w:val="-5"/>
        </w:rPr>
        <w:t xml:space="preserve"> </w:t>
      </w:r>
      <w:r>
        <w:t>edellytys</w:t>
      </w:r>
      <w:r>
        <w:rPr>
          <w:spacing w:val="-5"/>
        </w:rPr>
        <w:t xml:space="preserve"> </w:t>
      </w:r>
      <w:r>
        <w:t>soveltuisi</w:t>
      </w:r>
      <w:r>
        <w:rPr>
          <w:spacing w:val="-5"/>
        </w:rPr>
        <w:t xml:space="preserve"> </w:t>
      </w:r>
      <w:r>
        <w:t>myös</w:t>
      </w:r>
      <w:r>
        <w:rPr>
          <w:spacing w:val="-5"/>
        </w:rPr>
        <w:t xml:space="preserve"> </w:t>
      </w:r>
      <w:r>
        <w:t>siirron</w:t>
      </w:r>
      <w:r>
        <w:rPr>
          <w:spacing w:val="-6"/>
        </w:rPr>
        <w:t xml:space="preserve"> </w:t>
      </w:r>
      <w:r>
        <w:t>saajaan</w:t>
      </w:r>
      <w:r>
        <w:rPr>
          <w:spacing w:val="-5"/>
        </w:rPr>
        <w:t xml:space="preserve"> </w:t>
      </w:r>
      <w:r>
        <w:t>kaivoslain</w:t>
      </w:r>
      <w:r>
        <w:rPr>
          <w:spacing w:val="-9"/>
        </w:rPr>
        <w:t xml:space="preserve"> </w:t>
      </w:r>
      <w:r>
        <w:t>73</w:t>
      </w:r>
      <w:r>
        <w:rPr>
          <w:spacing w:val="-6"/>
        </w:rPr>
        <w:t xml:space="preserve"> </w:t>
      </w:r>
      <w:r>
        <w:t>§:n</w:t>
      </w:r>
      <w:r>
        <w:rPr>
          <w:spacing w:val="-5"/>
        </w:rPr>
        <w:t xml:space="preserve"> </w:t>
      </w:r>
      <w:r>
        <w:t>1</w:t>
      </w:r>
      <w:r>
        <w:rPr>
          <w:spacing w:val="-6"/>
        </w:rPr>
        <w:t xml:space="preserve"> </w:t>
      </w:r>
      <w:r>
        <w:t>mo- mentin</w:t>
      </w:r>
      <w:r>
        <w:rPr>
          <w:spacing w:val="-1"/>
        </w:rPr>
        <w:t xml:space="preserve"> </w:t>
      </w:r>
      <w:r>
        <w:t>nojalla.</w:t>
      </w:r>
    </w:p>
    <w:p w:rsidR="00557660" w:rsidRDefault="00557660" w:rsidP="00557660">
      <w:pPr>
        <w:pStyle w:val="Leipteksti"/>
        <w:spacing w:before="1"/>
        <w:rPr>
          <w:sz w:val="19"/>
        </w:rPr>
      </w:pPr>
    </w:p>
    <w:p w:rsidR="00557660" w:rsidRDefault="00557660" w:rsidP="00557660">
      <w:pPr>
        <w:pStyle w:val="Leipteksti"/>
        <w:spacing w:before="1" w:line="208" w:lineRule="auto"/>
        <w:ind w:left="201" w:right="330"/>
        <w:jc w:val="both"/>
      </w:pPr>
      <w:r>
        <w:t>Esityksessä ehdotetaan lisäksi muutosta luvan siirtoa koskevan hakemukseen. Esityksen mu- kaan</w:t>
      </w:r>
      <w:r>
        <w:rPr>
          <w:spacing w:val="-15"/>
        </w:rPr>
        <w:t xml:space="preserve"> </w:t>
      </w:r>
      <w:r>
        <w:t>siirron</w:t>
      </w:r>
      <w:r>
        <w:rPr>
          <w:spacing w:val="-15"/>
        </w:rPr>
        <w:t xml:space="preserve"> </w:t>
      </w:r>
      <w:r>
        <w:t>saajasta</w:t>
      </w:r>
      <w:r>
        <w:rPr>
          <w:spacing w:val="-14"/>
        </w:rPr>
        <w:t xml:space="preserve"> </w:t>
      </w:r>
      <w:r>
        <w:t>annettavan</w:t>
      </w:r>
      <w:r>
        <w:rPr>
          <w:spacing w:val="-15"/>
        </w:rPr>
        <w:t xml:space="preserve"> </w:t>
      </w:r>
      <w:r>
        <w:t>selvityksen</w:t>
      </w:r>
      <w:r>
        <w:rPr>
          <w:spacing w:val="-14"/>
        </w:rPr>
        <w:t xml:space="preserve"> </w:t>
      </w:r>
      <w:r>
        <w:t>lisäksi</w:t>
      </w:r>
      <w:r>
        <w:rPr>
          <w:spacing w:val="-14"/>
        </w:rPr>
        <w:t xml:space="preserve"> </w:t>
      </w:r>
      <w:r>
        <w:t>luvan</w:t>
      </w:r>
      <w:r>
        <w:rPr>
          <w:spacing w:val="-15"/>
        </w:rPr>
        <w:t xml:space="preserve"> </w:t>
      </w:r>
      <w:r>
        <w:t>siirtoa</w:t>
      </w:r>
      <w:r>
        <w:rPr>
          <w:spacing w:val="-14"/>
        </w:rPr>
        <w:t xml:space="preserve"> </w:t>
      </w:r>
      <w:r>
        <w:t>koskevassa</w:t>
      </w:r>
      <w:r>
        <w:rPr>
          <w:spacing w:val="-15"/>
        </w:rPr>
        <w:t xml:space="preserve"> </w:t>
      </w:r>
      <w:r>
        <w:t>hakemuksessa</w:t>
      </w:r>
      <w:r>
        <w:rPr>
          <w:spacing w:val="-14"/>
        </w:rPr>
        <w:t xml:space="preserve"> </w:t>
      </w:r>
      <w:r>
        <w:t>tulisi antaa luotettava selvitys siirron saajan suunnitelmasta toteuttaa lupaan perustuvaa toimintaa sekä</w:t>
      </w:r>
      <w:r>
        <w:rPr>
          <w:spacing w:val="-10"/>
        </w:rPr>
        <w:t xml:space="preserve"> </w:t>
      </w:r>
      <w:r>
        <w:t>selvitys</w:t>
      </w:r>
      <w:r>
        <w:rPr>
          <w:spacing w:val="-10"/>
        </w:rPr>
        <w:t xml:space="preserve"> </w:t>
      </w:r>
      <w:r>
        <w:t>siirron</w:t>
      </w:r>
      <w:r>
        <w:rPr>
          <w:spacing w:val="-13"/>
        </w:rPr>
        <w:t xml:space="preserve"> </w:t>
      </w:r>
      <w:r>
        <w:t>tarkoituksesta.</w:t>
      </w:r>
      <w:r>
        <w:rPr>
          <w:spacing w:val="-10"/>
        </w:rPr>
        <w:t xml:space="preserve"> </w:t>
      </w:r>
      <w:r>
        <w:t>Ehdotetun</w:t>
      </w:r>
      <w:r>
        <w:rPr>
          <w:spacing w:val="-11"/>
        </w:rPr>
        <w:t xml:space="preserve"> </w:t>
      </w:r>
      <w:r>
        <w:t>muutoksen</w:t>
      </w:r>
      <w:r>
        <w:rPr>
          <w:spacing w:val="-11"/>
        </w:rPr>
        <w:t xml:space="preserve"> </w:t>
      </w:r>
      <w:r>
        <w:t>tarkoituksena</w:t>
      </w:r>
      <w:r>
        <w:rPr>
          <w:spacing w:val="-10"/>
        </w:rPr>
        <w:t xml:space="preserve"> </w:t>
      </w:r>
      <w:r>
        <w:t>olisi</w:t>
      </w:r>
      <w:r>
        <w:rPr>
          <w:spacing w:val="-10"/>
        </w:rPr>
        <w:t xml:space="preserve"> </w:t>
      </w:r>
      <w:r>
        <w:t>antaa</w:t>
      </w:r>
      <w:r>
        <w:rPr>
          <w:spacing w:val="-10"/>
        </w:rPr>
        <w:t xml:space="preserve"> </w:t>
      </w:r>
      <w:r>
        <w:t>kaivosviran- omaiselle mahdollisuus varmistua siitä, että siirron taustalla ei ole keinotekoinen oikeuksien ja velvollisuuksien siirto</w:t>
      </w:r>
      <w:r>
        <w:rPr>
          <w:spacing w:val="-1"/>
        </w:rPr>
        <w:t xml:space="preserve"> </w:t>
      </w:r>
      <w:r>
        <w:t>kolmannelle.</w:t>
      </w:r>
    </w:p>
    <w:p w:rsidR="00557660" w:rsidRDefault="00557660" w:rsidP="00557660">
      <w:pPr>
        <w:pStyle w:val="Leipteksti"/>
        <w:spacing w:before="2"/>
        <w:rPr>
          <w:sz w:val="19"/>
        </w:rPr>
      </w:pPr>
    </w:p>
    <w:p w:rsidR="00557660" w:rsidRDefault="00557660" w:rsidP="00557660">
      <w:pPr>
        <w:pStyle w:val="Leipteksti"/>
        <w:spacing w:line="208" w:lineRule="auto"/>
        <w:ind w:left="201" w:right="334"/>
        <w:jc w:val="both"/>
      </w:pPr>
      <w:r>
        <w:t>Siirtosääntelyn toiminnallisuuden varmistamiseksi esityksessä ehdotetaan muuttavaksi kaivos- lain 73 §:n 3 momenttia, jossa viitataan siirron hylkäämisperusteiksi kaivoslain 46 §:n 1 mo- mentin</w:t>
      </w:r>
      <w:r>
        <w:rPr>
          <w:spacing w:val="-5"/>
        </w:rPr>
        <w:t xml:space="preserve"> </w:t>
      </w:r>
      <w:r>
        <w:t>8</w:t>
      </w:r>
      <w:r>
        <w:rPr>
          <w:spacing w:val="-7"/>
        </w:rPr>
        <w:t xml:space="preserve"> </w:t>
      </w:r>
      <w:r>
        <w:t>kohdassa</w:t>
      </w:r>
      <w:r>
        <w:rPr>
          <w:spacing w:val="-3"/>
        </w:rPr>
        <w:t xml:space="preserve"> </w:t>
      </w:r>
      <w:r>
        <w:t>mainitut</w:t>
      </w:r>
      <w:r>
        <w:rPr>
          <w:spacing w:val="-4"/>
        </w:rPr>
        <w:t xml:space="preserve"> </w:t>
      </w:r>
      <w:r>
        <w:t>perusteet</w:t>
      </w:r>
      <w:r>
        <w:rPr>
          <w:spacing w:val="-6"/>
        </w:rPr>
        <w:t xml:space="preserve"> </w:t>
      </w:r>
      <w:r>
        <w:t>sekä</w:t>
      </w:r>
      <w:r>
        <w:rPr>
          <w:spacing w:val="-3"/>
        </w:rPr>
        <w:t xml:space="preserve"> </w:t>
      </w:r>
      <w:r>
        <w:t>48</w:t>
      </w:r>
      <w:r>
        <w:rPr>
          <w:spacing w:val="-7"/>
        </w:rPr>
        <w:t xml:space="preserve"> </w:t>
      </w:r>
      <w:r>
        <w:t>§:n</w:t>
      </w:r>
      <w:r>
        <w:rPr>
          <w:spacing w:val="-4"/>
        </w:rPr>
        <w:t xml:space="preserve"> </w:t>
      </w:r>
      <w:r>
        <w:t>1</w:t>
      </w:r>
      <w:r>
        <w:rPr>
          <w:spacing w:val="-7"/>
        </w:rPr>
        <w:t xml:space="preserve"> </w:t>
      </w:r>
      <w:r>
        <w:t>momentissa</w:t>
      </w:r>
      <w:r>
        <w:rPr>
          <w:spacing w:val="-6"/>
        </w:rPr>
        <w:t xml:space="preserve"> </w:t>
      </w:r>
      <w:r>
        <w:t>mainitut</w:t>
      </w:r>
      <w:r>
        <w:rPr>
          <w:spacing w:val="-6"/>
        </w:rPr>
        <w:t xml:space="preserve"> </w:t>
      </w:r>
      <w:r>
        <w:t>perusteet.</w:t>
      </w:r>
      <w:r>
        <w:rPr>
          <w:spacing w:val="-7"/>
        </w:rPr>
        <w:t xml:space="preserve"> </w:t>
      </w:r>
      <w:r>
        <w:t>Ehdotuksen mukaan momentissa oleva viittaukset poistetaan ja siirron hylkäämistä koskevat perusteet kir- joitetaan pykäläviittauksen sijaan edellä viitattuun</w:t>
      </w:r>
      <w:r>
        <w:rPr>
          <w:spacing w:val="-9"/>
        </w:rPr>
        <w:t xml:space="preserve"> </w:t>
      </w:r>
      <w:r>
        <w:t>momenttiin.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4"/>
        <w:jc w:val="both"/>
      </w:pPr>
      <w:r>
        <w:t>Esityksessä</w:t>
      </w:r>
      <w:r>
        <w:rPr>
          <w:spacing w:val="-15"/>
        </w:rPr>
        <w:t xml:space="preserve"> </w:t>
      </w:r>
      <w:r>
        <w:t>ehdotetaan,</w:t>
      </w:r>
      <w:r>
        <w:rPr>
          <w:spacing w:val="-14"/>
        </w:rPr>
        <w:t xml:space="preserve"> </w:t>
      </w:r>
      <w:r>
        <w:t>että</w:t>
      </w:r>
      <w:r>
        <w:rPr>
          <w:spacing w:val="-14"/>
        </w:rPr>
        <w:t xml:space="preserve"> </w:t>
      </w:r>
      <w:r>
        <w:t>luvan</w:t>
      </w:r>
      <w:r>
        <w:rPr>
          <w:spacing w:val="-12"/>
        </w:rPr>
        <w:t xml:space="preserve"> </w:t>
      </w:r>
      <w:r>
        <w:t>siirtoa</w:t>
      </w:r>
      <w:r>
        <w:rPr>
          <w:spacing w:val="-12"/>
        </w:rPr>
        <w:t xml:space="preserve"> </w:t>
      </w:r>
      <w:r>
        <w:t>koskeva</w:t>
      </w:r>
      <w:r>
        <w:rPr>
          <w:spacing w:val="-12"/>
        </w:rPr>
        <w:t xml:space="preserve"> </w:t>
      </w:r>
      <w:r>
        <w:t>ilmoitusvelvollisuus</w:t>
      </w:r>
      <w:r>
        <w:rPr>
          <w:spacing w:val="-12"/>
        </w:rPr>
        <w:t xml:space="preserve"> </w:t>
      </w:r>
      <w:r>
        <w:t>siirretään</w:t>
      </w:r>
      <w:r>
        <w:rPr>
          <w:spacing w:val="-12"/>
        </w:rPr>
        <w:t xml:space="preserve"> </w:t>
      </w:r>
      <w:r>
        <w:t>siirron</w:t>
      </w:r>
      <w:r>
        <w:rPr>
          <w:spacing w:val="-14"/>
        </w:rPr>
        <w:t xml:space="preserve"> </w:t>
      </w:r>
      <w:r>
        <w:t>saajalta kaivosviranomaiselle</w:t>
      </w:r>
      <w:r>
        <w:rPr>
          <w:spacing w:val="-13"/>
        </w:rPr>
        <w:t xml:space="preserve"> </w:t>
      </w:r>
      <w:r>
        <w:t>ja</w:t>
      </w:r>
      <w:r>
        <w:rPr>
          <w:spacing w:val="-10"/>
        </w:rPr>
        <w:t xml:space="preserve"> </w:t>
      </w:r>
      <w:r>
        <w:t>kaivosaluelunastusluvan</w:t>
      </w:r>
      <w:r>
        <w:rPr>
          <w:spacing w:val="-9"/>
        </w:rPr>
        <w:t xml:space="preserve"> </w:t>
      </w:r>
      <w:r>
        <w:t>siirrosta</w:t>
      </w:r>
      <w:r>
        <w:rPr>
          <w:spacing w:val="-10"/>
        </w:rPr>
        <w:t xml:space="preserve"> </w:t>
      </w:r>
      <w:r>
        <w:t>olisi</w:t>
      </w:r>
      <w:r>
        <w:rPr>
          <w:spacing w:val="-10"/>
        </w:rPr>
        <w:t xml:space="preserve"> </w:t>
      </w:r>
      <w:r>
        <w:t>tiedotettava</w:t>
      </w:r>
      <w:r>
        <w:rPr>
          <w:spacing w:val="-9"/>
        </w:rPr>
        <w:t xml:space="preserve"> </w:t>
      </w:r>
      <w:r>
        <w:t>luvanhaltijan</w:t>
      </w:r>
      <w:r>
        <w:rPr>
          <w:spacing w:val="-13"/>
        </w:rPr>
        <w:t xml:space="preserve"> </w:t>
      </w:r>
      <w:r>
        <w:t>ja</w:t>
      </w:r>
      <w:r>
        <w:rPr>
          <w:spacing w:val="-9"/>
        </w:rPr>
        <w:t xml:space="preserve"> </w:t>
      </w:r>
      <w:r>
        <w:t>siir- ron saajan lisäksi kaivosaluelunastusluvan kohteena olevien kiinteistöjen</w:t>
      </w:r>
      <w:r>
        <w:rPr>
          <w:spacing w:val="-9"/>
        </w:rPr>
        <w:t xml:space="preserve"> </w:t>
      </w:r>
      <w:r>
        <w:t>omistajia.</w:t>
      </w:r>
    </w:p>
    <w:p w:rsidR="00557660" w:rsidRDefault="00557660" w:rsidP="00557660">
      <w:pPr>
        <w:pStyle w:val="Luettelokappale"/>
        <w:numPr>
          <w:ilvl w:val="2"/>
          <w:numId w:val="71"/>
        </w:numPr>
        <w:tabs>
          <w:tab w:val="left" w:pos="814"/>
        </w:tabs>
        <w:spacing w:before="191"/>
        <w:ind w:left="813" w:hanging="613"/>
      </w:pPr>
      <w:bookmarkStart w:id="678" w:name="_bookmark46"/>
      <w:bookmarkEnd w:id="678"/>
      <w:r>
        <w:t>Teknistaloudellisesti hyödyntämiskelpoisten kaivosmineraalien</w:t>
      </w:r>
      <w:r>
        <w:rPr>
          <w:spacing w:val="-7"/>
        </w:rPr>
        <w:t xml:space="preserve"> </w:t>
      </w:r>
      <w:r>
        <w:t>luvittaminen</w:t>
      </w:r>
    </w:p>
    <w:p w:rsidR="00557660" w:rsidRDefault="00557660" w:rsidP="00557660">
      <w:pPr>
        <w:pStyle w:val="Leipteksti"/>
        <w:spacing w:before="215" w:line="208" w:lineRule="auto"/>
        <w:ind w:left="201" w:right="339"/>
        <w:jc w:val="both"/>
      </w:pPr>
      <w:r>
        <w:t>Esityksessä ehdotetaan, että kaivoslain 6 §:ään lisätään nimenomainen säännös varmistamaan, että kaikissa kaivostoiminnan vaiheissa hyödynnetään kaikki alueen tavatut kaivosmineraalit, jotka</w:t>
      </w:r>
      <w:r>
        <w:rPr>
          <w:spacing w:val="-15"/>
        </w:rPr>
        <w:t xml:space="preserve"> </w:t>
      </w:r>
      <w:r>
        <w:t>ovat</w:t>
      </w:r>
      <w:r>
        <w:rPr>
          <w:spacing w:val="-17"/>
        </w:rPr>
        <w:t xml:space="preserve"> </w:t>
      </w:r>
      <w:r>
        <w:t>teknistaloudellisesti</w:t>
      </w:r>
      <w:r>
        <w:rPr>
          <w:spacing w:val="-16"/>
        </w:rPr>
        <w:t xml:space="preserve"> </w:t>
      </w:r>
      <w:r>
        <w:t>hyödynnettävissä</w:t>
      </w:r>
      <w:r>
        <w:rPr>
          <w:spacing w:val="-16"/>
        </w:rPr>
        <w:t xml:space="preserve"> </w:t>
      </w:r>
      <w:r>
        <w:t>ja</w:t>
      </w:r>
      <w:r>
        <w:rPr>
          <w:spacing w:val="-17"/>
        </w:rPr>
        <w:t xml:space="preserve"> </w:t>
      </w:r>
      <w:r>
        <w:t>järjestetään</w:t>
      </w:r>
      <w:r>
        <w:rPr>
          <w:spacing w:val="-17"/>
        </w:rPr>
        <w:t xml:space="preserve"> </w:t>
      </w:r>
      <w:r>
        <w:t>myös</w:t>
      </w:r>
      <w:r>
        <w:rPr>
          <w:spacing w:val="-15"/>
        </w:rPr>
        <w:t xml:space="preserve"> </w:t>
      </w:r>
      <w:r>
        <w:t>muiden</w:t>
      </w:r>
      <w:r>
        <w:rPr>
          <w:spacing w:val="-14"/>
        </w:rPr>
        <w:t xml:space="preserve"> </w:t>
      </w:r>
      <w:r>
        <w:t>kaivosmineraalien hallinta</w:t>
      </w:r>
      <w:r>
        <w:rPr>
          <w:spacing w:val="-1"/>
        </w:rPr>
        <w:t xml:space="preserve"> </w:t>
      </w:r>
      <w:r>
        <w:t>asianmukaisesti.</w:t>
      </w:r>
    </w:p>
    <w:p w:rsidR="00557660" w:rsidRDefault="00557660" w:rsidP="00557660">
      <w:pPr>
        <w:pStyle w:val="Leipteksti"/>
        <w:spacing w:before="1"/>
        <w:rPr>
          <w:sz w:val="19"/>
        </w:rPr>
      </w:pPr>
    </w:p>
    <w:p w:rsidR="00557660" w:rsidRDefault="00557660" w:rsidP="00557660">
      <w:pPr>
        <w:pStyle w:val="Leipteksti"/>
        <w:spacing w:line="208" w:lineRule="auto"/>
        <w:ind w:left="201" w:right="336"/>
        <w:jc w:val="both"/>
      </w:pPr>
      <w:r>
        <w:t>Ehdotettu lisäys täydentäisi voimassa olevan kaivoslain 18 §:n 1 momentin 3 kohtaa ja kaivos- lain 52 §:n 3 momentin 2 kohtaa.</w:t>
      </w:r>
    </w:p>
    <w:p w:rsidR="00557660" w:rsidRDefault="00557660" w:rsidP="00557660">
      <w:pPr>
        <w:pStyle w:val="Luettelokappale"/>
        <w:numPr>
          <w:ilvl w:val="2"/>
          <w:numId w:val="71"/>
        </w:numPr>
        <w:tabs>
          <w:tab w:val="left" w:pos="814"/>
        </w:tabs>
        <w:spacing w:before="193"/>
        <w:ind w:left="813" w:hanging="613"/>
      </w:pPr>
      <w:bookmarkStart w:id="679" w:name="_bookmark47"/>
      <w:bookmarkEnd w:id="679"/>
      <w:r>
        <w:t>Panttioikeuksia koskevien tietojen</w:t>
      </w:r>
      <w:r>
        <w:rPr>
          <w:spacing w:val="-2"/>
        </w:rPr>
        <w:t xml:space="preserve"> </w:t>
      </w:r>
      <w:r>
        <w:t>julkisuus</w:t>
      </w:r>
    </w:p>
    <w:p w:rsidR="00557660" w:rsidRDefault="00557660" w:rsidP="00557660">
      <w:pPr>
        <w:pStyle w:val="Leipteksti"/>
        <w:spacing w:before="187"/>
        <w:ind w:left="201"/>
        <w:jc w:val="both"/>
      </w:pPr>
      <w:r>
        <w:t>Panttioikeutta koskevan tiedon julkisuus on olennainen osa panttioikeuden julkivarmistusta.</w:t>
      </w:r>
    </w:p>
    <w:p w:rsidR="00557660" w:rsidRDefault="00557660" w:rsidP="00557660">
      <w:pPr>
        <w:pStyle w:val="Leipteksti"/>
        <w:spacing w:before="10"/>
        <w:rPr>
          <w:sz w:val="18"/>
        </w:rPr>
      </w:pPr>
    </w:p>
    <w:p w:rsidR="00557660" w:rsidRDefault="00557660" w:rsidP="00557660">
      <w:pPr>
        <w:pStyle w:val="Leipteksti"/>
        <w:spacing w:line="206" w:lineRule="auto"/>
        <w:ind w:left="201" w:right="333"/>
        <w:jc w:val="both"/>
      </w:pPr>
      <w:r>
        <w:t>Esityksessä</w:t>
      </w:r>
      <w:r>
        <w:rPr>
          <w:spacing w:val="-8"/>
        </w:rPr>
        <w:t xml:space="preserve"> </w:t>
      </w:r>
      <w:r>
        <w:t>ehdotetaan</w:t>
      </w:r>
      <w:r>
        <w:rPr>
          <w:spacing w:val="-7"/>
        </w:rPr>
        <w:t xml:space="preserve"> </w:t>
      </w:r>
      <w:r>
        <w:t>lisättäväksi</w:t>
      </w:r>
      <w:r>
        <w:rPr>
          <w:spacing w:val="-4"/>
        </w:rPr>
        <w:t xml:space="preserve"> </w:t>
      </w:r>
      <w:r>
        <w:t>kaivoslakiin</w:t>
      </w:r>
      <w:r>
        <w:rPr>
          <w:spacing w:val="-5"/>
        </w:rPr>
        <w:t xml:space="preserve"> </w:t>
      </w:r>
      <w:r>
        <w:t>nimenomainen</w:t>
      </w:r>
      <w:r>
        <w:rPr>
          <w:spacing w:val="-5"/>
        </w:rPr>
        <w:t xml:space="preserve"> </w:t>
      </w:r>
      <w:r>
        <w:t>säännös,</w:t>
      </w:r>
      <w:r>
        <w:rPr>
          <w:spacing w:val="-6"/>
        </w:rPr>
        <w:t xml:space="preserve"> </w:t>
      </w:r>
      <w:r>
        <w:t>jonka</w:t>
      </w:r>
      <w:r>
        <w:rPr>
          <w:spacing w:val="-5"/>
        </w:rPr>
        <w:t xml:space="preserve"> </w:t>
      </w:r>
      <w:r>
        <w:t>nojalla</w:t>
      </w:r>
      <w:r>
        <w:rPr>
          <w:spacing w:val="-2"/>
        </w:rPr>
        <w:t xml:space="preserve"> </w:t>
      </w:r>
      <w:r>
        <w:t>panttioi- keuksia koskevat tiedot olisivat</w:t>
      </w:r>
      <w:r>
        <w:rPr>
          <w:spacing w:val="-2"/>
        </w:rPr>
        <w:t xml:space="preserve"> </w:t>
      </w:r>
      <w:r>
        <w:t>julkisia.</w:t>
      </w:r>
    </w:p>
    <w:p w:rsidR="00557660" w:rsidRDefault="00557660" w:rsidP="00557660">
      <w:pPr>
        <w:pStyle w:val="Luettelokappale"/>
        <w:numPr>
          <w:ilvl w:val="2"/>
          <w:numId w:val="71"/>
        </w:numPr>
        <w:tabs>
          <w:tab w:val="left" w:pos="814"/>
        </w:tabs>
        <w:spacing w:before="194"/>
        <w:ind w:left="813" w:hanging="613"/>
      </w:pPr>
      <w:bookmarkStart w:id="680" w:name="_bookmark48"/>
      <w:bookmarkEnd w:id="680"/>
      <w:r>
        <w:t>Kaivosrekisteri</w:t>
      </w:r>
    </w:p>
    <w:p w:rsidR="00557660" w:rsidRDefault="00557660" w:rsidP="00557660">
      <w:pPr>
        <w:pStyle w:val="Leipteksti"/>
        <w:spacing w:before="215" w:line="208" w:lineRule="auto"/>
        <w:ind w:left="201" w:right="336"/>
        <w:jc w:val="both"/>
      </w:pPr>
      <w:r>
        <w:t>Esityksessä ehdotetaan kaivoslakiin lisättäväksi nimenomaista säännöstä kaivosviranomaisen pitämästä kaivosrekisteristä ja rekisteriin kirjattavista tiedoista sekä oikeudesta saada kaivosre- kisteristä otteita.</w:t>
      </w:r>
    </w:p>
    <w:p w:rsidR="00557660" w:rsidRDefault="00557660" w:rsidP="00557660">
      <w:pPr>
        <w:pStyle w:val="Luettelokappale"/>
        <w:numPr>
          <w:ilvl w:val="2"/>
          <w:numId w:val="71"/>
        </w:numPr>
        <w:tabs>
          <w:tab w:val="left" w:pos="814"/>
        </w:tabs>
        <w:spacing w:before="191"/>
        <w:ind w:left="813" w:hanging="613"/>
      </w:pPr>
      <w:bookmarkStart w:id="681" w:name="_bookmark49"/>
      <w:bookmarkEnd w:id="681"/>
      <w:r>
        <w:t>Rikkomuksen tai laiminlyönnin</w:t>
      </w:r>
      <w:r>
        <w:rPr>
          <w:spacing w:val="-3"/>
        </w:rPr>
        <w:t xml:space="preserve"> </w:t>
      </w:r>
      <w:r>
        <w:t>oikaiseminen</w:t>
      </w:r>
    </w:p>
    <w:p w:rsidR="00557660" w:rsidRDefault="00557660" w:rsidP="00557660">
      <w:pPr>
        <w:pStyle w:val="Leipteksti"/>
        <w:spacing w:before="9"/>
        <w:rPr>
          <w:sz w:val="18"/>
        </w:rPr>
      </w:pPr>
    </w:p>
    <w:p w:rsidR="00557660" w:rsidRDefault="00557660" w:rsidP="00557660">
      <w:pPr>
        <w:pStyle w:val="Leipteksti"/>
        <w:spacing w:line="208" w:lineRule="auto"/>
        <w:ind w:left="201" w:right="338"/>
        <w:jc w:val="both"/>
      </w:pPr>
      <w:r>
        <w:t>Kaivoslaki mahdollistaa hallintopakon käyttämisen malminetsinnässä, kaivostoiminnassa tai kullanhuuhdonnassa</w:t>
      </w:r>
      <w:r>
        <w:rPr>
          <w:spacing w:val="-11"/>
        </w:rPr>
        <w:t xml:space="preserve"> </w:t>
      </w:r>
      <w:r>
        <w:t>ilmenneen</w:t>
      </w:r>
      <w:r>
        <w:rPr>
          <w:spacing w:val="-8"/>
        </w:rPr>
        <w:t xml:space="preserve"> </w:t>
      </w:r>
      <w:r>
        <w:t>rikkomuksen</w:t>
      </w:r>
      <w:r>
        <w:rPr>
          <w:spacing w:val="-8"/>
        </w:rPr>
        <w:t xml:space="preserve"> </w:t>
      </w:r>
      <w:r>
        <w:t>tai</w:t>
      </w:r>
      <w:r>
        <w:rPr>
          <w:spacing w:val="-7"/>
        </w:rPr>
        <w:t xml:space="preserve"> </w:t>
      </w:r>
      <w:r>
        <w:t>laiminlyönnin</w:t>
      </w:r>
      <w:r>
        <w:rPr>
          <w:spacing w:val="-8"/>
        </w:rPr>
        <w:t xml:space="preserve"> </w:t>
      </w:r>
      <w:r>
        <w:t>oikaisemiseksi</w:t>
      </w:r>
      <w:r>
        <w:rPr>
          <w:spacing w:val="-9"/>
        </w:rPr>
        <w:t xml:space="preserve"> </w:t>
      </w:r>
      <w:r>
        <w:t>ja</w:t>
      </w:r>
      <w:r>
        <w:rPr>
          <w:spacing w:val="-10"/>
        </w:rPr>
        <w:t xml:space="preserve"> </w:t>
      </w:r>
      <w:r>
        <w:t>laillisen</w:t>
      </w:r>
      <w:r>
        <w:rPr>
          <w:spacing w:val="-8"/>
        </w:rPr>
        <w:t xml:space="preserve"> </w:t>
      </w:r>
      <w:r>
        <w:t>oloti- lan</w:t>
      </w:r>
      <w:r>
        <w:rPr>
          <w:spacing w:val="-1"/>
        </w:rPr>
        <w:t xml:space="preserve"> </w:t>
      </w:r>
      <w:r>
        <w:t>palauttamiseksi.</w:t>
      </w:r>
    </w:p>
    <w:p w:rsidR="00557660" w:rsidRDefault="00557660" w:rsidP="00557660">
      <w:pPr>
        <w:pStyle w:val="Leipteksti"/>
        <w:spacing w:before="4"/>
        <w:rPr>
          <w:sz w:val="19"/>
        </w:rPr>
      </w:pPr>
    </w:p>
    <w:p w:rsidR="00557660" w:rsidRDefault="00557660" w:rsidP="00557660">
      <w:pPr>
        <w:pStyle w:val="Leipteksti"/>
        <w:spacing w:line="206" w:lineRule="auto"/>
        <w:ind w:left="201" w:right="341"/>
        <w:jc w:val="both"/>
      </w:pPr>
      <w:r>
        <w:t>Sääntelyn</w:t>
      </w:r>
      <w:r>
        <w:rPr>
          <w:spacing w:val="-10"/>
        </w:rPr>
        <w:t xml:space="preserve"> </w:t>
      </w:r>
      <w:r>
        <w:t>toimivuus</w:t>
      </w:r>
      <w:r>
        <w:rPr>
          <w:spacing w:val="-9"/>
        </w:rPr>
        <w:t xml:space="preserve"> </w:t>
      </w:r>
      <w:r>
        <w:t>edellyttää,</w:t>
      </w:r>
      <w:r>
        <w:rPr>
          <w:spacing w:val="-8"/>
        </w:rPr>
        <w:t xml:space="preserve"> </w:t>
      </w:r>
      <w:r>
        <w:t>että</w:t>
      </w:r>
      <w:r>
        <w:rPr>
          <w:spacing w:val="-9"/>
        </w:rPr>
        <w:t xml:space="preserve"> </w:t>
      </w:r>
      <w:r>
        <w:t>kaivosviranomainen</w:t>
      </w:r>
      <w:r>
        <w:rPr>
          <w:spacing w:val="-10"/>
        </w:rPr>
        <w:t xml:space="preserve"> </w:t>
      </w:r>
      <w:r>
        <w:t>valvoo,</w:t>
      </w:r>
      <w:r>
        <w:rPr>
          <w:spacing w:val="-10"/>
        </w:rPr>
        <w:t xml:space="preserve"> </w:t>
      </w:r>
      <w:r>
        <w:t>että</w:t>
      </w:r>
      <w:r>
        <w:rPr>
          <w:spacing w:val="-9"/>
        </w:rPr>
        <w:t xml:space="preserve"> </w:t>
      </w:r>
      <w:r>
        <w:t>kehotusta</w:t>
      </w:r>
      <w:r>
        <w:rPr>
          <w:spacing w:val="-11"/>
        </w:rPr>
        <w:t xml:space="preserve"> </w:t>
      </w:r>
      <w:r>
        <w:t>ja</w:t>
      </w:r>
      <w:r>
        <w:rPr>
          <w:spacing w:val="-9"/>
        </w:rPr>
        <w:t xml:space="preserve"> </w:t>
      </w:r>
      <w:r>
        <w:t>hallintopako- asiassa annettua kieltoa tai määräystä</w:t>
      </w:r>
      <w:r>
        <w:rPr>
          <w:spacing w:val="-5"/>
        </w:rPr>
        <w:t xml:space="preserve"> </w:t>
      </w:r>
      <w:r>
        <w:t>noudatetaan.</w:t>
      </w:r>
    </w:p>
    <w:p w:rsidR="00557660" w:rsidRDefault="00557660" w:rsidP="00557660">
      <w:pPr>
        <w:pStyle w:val="Leipteksti"/>
        <w:spacing w:before="4"/>
        <w:rPr>
          <w:sz w:val="19"/>
        </w:rPr>
      </w:pPr>
    </w:p>
    <w:p w:rsidR="00557660" w:rsidRDefault="00557660" w:rsidP="00557660">
      <w:pPr>
        <w:pStyle w:val="Leipteksti"/>
        <w:spacing w:before="1" w:line="208" w:lineRule="auto"/>
        <w:ind w:left="201" w:right="336"/>
        <w:jc w:val="both"/>
      </w:pPr>
      <w:r>
        <w:t>Pykälän muotoilua ehdotetaan muutettavaksi siten, että säännöksen mukaan kaivosviranomai- sella</w:t>
      </w:r>
      <w:r>
        <w:rPr>
          <w:spacing w:val="-10"/>
        </w:rPr>
        <w:t xml:space="preserve"> </w:t>
      </w:r>
      <w:r>
        <w:t>on</w:t>
      </w:r>
      <w:r>
        <w:rPr>
          <w:spacing w:val="-9"/>
        </w:rPr>
        <w:t xml:space="preserve"> </w:t>
      </w:r>
      <w:r>
        <w:t>harkinnan</w:t>
      </w:r>
      <w:r>
        <w:rPr>
          <w:spacing w:val="-9"/>
        </w:rPr>
        <w:t xml:space="preserve"> </w:t>
      </w:r>
      <w:r>
        <w:t>asemesta</w:t>
      </w:r>
      <w:r>
        <w:rPr>
          <w:spacing w:val="-9"/>
        </w:rPr>
        <w:t xml:space="preserve"> </w:t>
      </w:r>
      <w:r>
        <w:t>velvollisuus</w:t>
      </w:r>
      <w:r>
        <w:rPr>
          <w:spacing w:val="-9"/>
        </w:rPr>
        <w:t xml:space="preserve"> </w:t>
      </w:r>
      <w:r>
        <w:t>rikkomuksen</w:t>
      </w:r>
      <w:r>
        <w:rPr>
          <w:spacing w:val="-8"/>
        </w:rPr>
        <w:t xml:space="preserve"> </w:t>
      </w:r>
      <w:r>
        <w:t>tai</w:t>
      </w:r>
      <w:r>
        <w:rPr>
          <w:spacing w:val="-9"/>
        </w:rPr>
        <w:t xml:space="preserve"> </w:t>
      </w:r>
      <w:r>
        <w:t>laiminlyönnin</w:t>
      </w:r>
      <w:r>
        <w:rPr>
          <w:spacing w:val="-8"/>
        </w:rPr>
        <w:t xml:space="preserve"> </w:t>
      </w:r>
      <w:r>
        <w:t>oikaisemiseen.</w:t>
      </w:r>
      <w:r>
        <w:rPr>
          <w:spacing w:val="-8"/>
        </w:rPr>
        <w:t xml:space="preserve"> </w:t>
      </w:r>
      <w:r>
        <w:t>Lisäksi pykälään ehdotetaan lisättäväksi uusi 2 momentti, jonka nojalla kaivosviranomaisen tulisi val- voa, että annettua kieltoa tai määräystä</w:t>
      </w:r>
      <w:r>
        <w:rPr>
          <w:spacing w:val="-3"/>
        </w:rPr>
        <w:t xml:space="preserve"> </w:t>
      </w:r>
      <w:r>
        <w:t>noudatetaan.</w:t>
      </w:r>
    </w:p>
    <w:p w:rsidR="00557660" w:rsidRDefault="00557660" w:rsidP="00557660">
      <w:pPr>
        <w:pStyle w:val="Luettelokappale"/>
        <w:numPr>
          <w:ilvl w:val="2"/>
          <w:numId w:val="71"/>
        </w:numPr>
        <w:tabs>
          <w:tab w:val="left" w:pos="814"/>
        </w:tabs>
        <w:spacing w:before="192"/>
        <w:ind w:left="813" w:hanging="613"/>
      </w:pPr>
      <w:bookmarkStart w:id="682" w:name="_bookmark50"/>
      <w:bookmarkEnd w:id="682"/>
      <w:r>
        <w:t>Muiden elinkeinojen huomioiminen</w:t>
      </w:r>
      <w:r>
        <w:rPr>
          <w:spacing w:val="-1"/>
        </w:rPr>
        <w:t xml:space="preserve"> </w:t>
      </w:r>
      <w:r>
        <w:t>lupaharkinnassa</w:t>
      </w:r>
    </w:p>
    <w:p w:rsidR="00557660" w:rsidRDefault="00557660" w:rsidP="00557660">
      <w:pPr>
        <w:pStyle w:val="Leipteksti"/>
        <w:spacing w:before="215" w:line="208" w:lineRule="auto"/>
        <w:ind w:left="201" w:right="332"/>
        <w:jc w:val="both"/>
      </w:pPr>
      <w:r>
        <w:t>Kaivoslainsäädännön toimivuutta tarkastelleessa selvityksessä havaittiin, että kaivostoiminnan ja</w:t>
      </w:r>
      <w:r>
        <w:rPr>
          <w:spacing w:val="-13"/>
        </w:rPr>
        <w:t xml:space="preserve"> </w:t>
      </w:r>
      <w:r>
        <w:t>muiden</w:t>
      </w:r>
      <w:r>
        <w:rPr>
          <w:spacing w:val="-13"/>
        </w:rPr>
        <w:t xml:space="preserve"> </w:t>
      </w:r>
      <w:r>
        <w:t>elinkeinojen</w:t>
      </w:r>
      <w:r>
        <w:rPr>
          <w:spacing w:val="-11"/>
        </w:rPr>
        <w:t xml:space="preserve"> </w:t>
      </w:r>
      <w:r>
        <w:t>välistä</w:t>
      </w:r>
      <w:r>
        <w:rPr>
          <w:spacing w:val="-14"/>
        </w:rPr>
        <w:t xml:space="preserve"> </w:t>
      </w:r>
      <w:r>
        <w:t>vaikutusperusteista</w:t>
      </w:r>
      <w:r>
        <w:rPr>
          <w:spacing w:val="-11"/>
        </w:rPr>
        <w:t xml:space="preserve"> </w:t>
      </w:r>
      <w:r>
        <w:t>punnintaa</w:t>
      </w:r>
      <w:r>
        <w:rPr>
          <w:spacing w:val="-12"/>
        </w:rPr>
        <w:t xml:space="preserve"> </w:t>
      </w:r>
      <w:r>
        <w:t>ei</w:t>
      </w:r>
      <w:r>
        <w:rPr>
          <w:spacing w:val="-12"/>
        </w:rPr>
        <w:t xml:space="preserve"> </w:t>
      </w:r>
      <w:r>
        <w:t>tapahdu</w:t>
      </w:r>
      <w:r>
        <w:rPr>
          <w:spacing w:val="-12"/>
        </w:rPr>
        <w:t xml:space="preserve"> </w:t>
      </w:r>
      <w:r>
        <w:t>kaivoslupamenettelyssä ehdottoman</w:t>
      </w:r>
      <w:r>
        <w:rPr>
          <w:spacing w:val="-5"/>
        </w:rPr>
        <w:t xml:space="preserve"> </w:t>
      </w:r>
      <w:r>
        <w:t>esteen</w:t>
      </w:r>
      <w:r>
        <w:rPr>
          <w:spacing w:val="-6"/>
        </w:rPr>
        <w:t xml:space="preserve"> </w:t>
      </w:r>
      <w:r>
        <w:t>ulkopuolella</w:t>
      </w:r>
      <w:r>
        <w:rPr>
          <w:spacing w:val="-7"/>
        </w:rPr>
        <w:t xml:space="preserve"> </w:t>
      </w:r>
      <w:r>
        <w:t>ja</w:t>
      </w:r>
      <w:r>
        <w:rPr>
          <w:spacing w:val="-8"/>
        </w:rPr>
        <w:t xml:space="preserve"> </w:t>
      </w:r>
      <w:r>
        <w:t>esimerkiksi</w:t>
      </w:r>
      <w:r>
        <w:rPr>
          <w:spacing w:val="-3"/>
        </w:rPr>
        <w:t xml:space="preserve"> </w:t>
      </w:r>
      <w:r>
        <w:t>muulle</w:t>
      </w:r>
      <w:r>
        <w:rPr>
          <w:spacing w:val="-8"/>
        </w:rPr>
        <w:t xml:space="preserve"> </w:t>
      </w:r>
      <w:r>
        <w:t>elinkeinoille</w:t>
      </w:r>
      <w:r>
        <w:rPr>
          <w:spacing w:val="-4"/>
        </w:rPr>
        <w:t xml:space="preserve"> </w:t>
      </w:r>
      <w:r>
        <w:t>aiheutuva</w:t>
      </w:r>
      <w:r>
        <w:rPr>
          <w:spacing w:val="-5"/>
        </w:rPr>
        <w:t xml:space="preserve"> </w:t>
      </w:r>
      <w:r>
        <w:t>haitta</w:t>
      </w:r>
      <w:r>
        <w:rPr>
          <w:spacing w:val="-2"/>
        </w:rPr>
        <w:t xml:space="preserve"> </w:t>
      </w:r>
      <w:r>
        <w:t>jää</w:t>
      </w:r>
      <w:r>
        <w:rPr>
          <w:spacing w:val="-4"/>
        </w:rPr>
        <w:t xml:space="preserve"> </w:t>
      </w:r>
      <w:r>
        <w:t>kaivos- lain mukaisessa päätöksenteossa käytännössä verrattain vähän sijaa, siitäkin huolimatta, että kaivoslain mukainen sääntely esimerkiksi lupamääräysten osalta antaa jo nykyisellään kaiken laatuisten</w:t>
      </w:r>
      <w:r>
        <w:rPr>
          <w:spacing w:val="-8"/>
        </w:rPr>
        <w:t xml:space="preserve"> </w:t>
      </w:r>
      <w:r>
        <w:t>haittavaikutusten</w:t>
      </w:r>
      <w:r>
        <w:rPr>
          <w:spacing w:val="-10"/>
        </w:rPr>
        <w:t xml:space="preserve"> </w:t>
      </w:r>
      <w:r>
        <w:t>välttämiseksi</w:t>
      </w:r>
      <w:r>
        <w:rPr>
          <w:spacing w:val="-9"/>
        </w:rPr>
        <w:t xml:space="preserve"> </w:t>
      </w:r>
      <w:r>
        <w:t>tai</w:t>
      </w:r>
      <w:r>
        <w:rPr>
          <w:spacing w:val="-7"/>
        </w:rPr>
        <w:t xml:space="preserve"> </w:t>
      </w:r>
      <w:r>
        <w:t>rajoittamiseksi</w:t>
      </w:r>
      <w:r>
        <w:rPr>
          <w:spacing w:val="-7"/>
        </w:rPr>
        <w:t xml:space="preserve"> </w:t>
      </w:r>
      <w:r>
        <w:t>mahdollisuuden</w:t>
      </w:r>
      <w:r>
        <w:rPr>
          <w:spacing w:val="-8"/>
        </w:rPr>
        <w:t xml:space="preserve"> </w:t>
      </w:r>
      <w:r>
        <w:t>asettaa</w:t>
      </w:r>
      <w:r>
        <w:rPr>
          <w:spacing w:val="-7"/>
        </w:rPr>
        <w:t xml:space="preserve"> </w:t>
      </w:r>
      <w:r>
        <w:t>toiminnan- harjoittajaa velvoittavia</w:t>
      </w:r>
      <w:r>
        <w:rPr>
          <w:spacing w:val="-3"/>
        </w:rPr>
        <w:t xml:space="preserve"> </w:t>
      </w:r>
      <w:r>
        <w:t>lupamääräyksiä.</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3"/>
        <w:jc w:val="both"/>
      </w:pPr>
      <w:r>
        <w:t>Sääntelyn</w:t>
      </w:r>
      <w:r>
        <w:rPr>
          <w:spacing w:val="-11"/>
        </w:rPr>
        <w:t xml:space="preserve"> </w:t>
      </w:r>
      <w:r>
        <w:t>selventämiseksi</w:t>
      </w:r>
      <w:r>
        <w:rPr>
          <w:spacing w:val="-9"/>
        </w:rPr>
        <w:t xml:space="preserve"> </w:t>
      </w:r>
      <w:r>
        <w:t>esityksessä</w:t>
      </w:r>
      <w:r>
        <w:rPr>
          <w:spacing w:val="-9"/>
        </w:rPr>
        <w:t xml:space="preserve"> </w:t>
      </w:r>
      <w:r>
        <w:t>ehdotetaan</w:t>
      </w:r>
      <w:r>
        <w:rPr>
          <w:spacing w:val="-9"/>
        </w:rPr>
        <w:t xml:space="preserve"> </w:t>
      </w:r>
      <w:r>
        <w:t>eräitä</w:t>
      </w:r>
      <w:r>
        <w:rPr>
          <w:spacing w:val="-9"/>
        </w:rPr>
        <w:t xml:space="preserve"> </w:t>
      </w:r>
      <w:r>
        <w:t>muutoksia</w:t>
      </w:r>
      <w:r>
        <w:rPr>
          <w:spacing w:val="-9"/>
        </w:rPr>
        <w:t xml:space="preserve"> </w:t>
      </w:r>
      <w:r>
        <w:t>kaivos-</w:t>
      </w:r>
      <w:r>
        <w:rPr>
          <w:spacing w:val="-11"/>
        </w:rPr>
        <w:t xml:space="preserve"> </w:t>
      </w:r>
      <w:r>
        <w:t>kuin</w:t>
      </w:r>
      <w:r>
        <w:rPr>
          <w:spacing w:val="-8"/>
        </w:rPr>
        <w:t xml:space="preserve"> </w:t>
      </w:r>
      <w:r>
        <w:t>malminetsintä- lupien</w:t>
      </w:r>
      <w:r>
        <w:rPr>
          <w:spacing w:val="-12"/>
        </w:rPr>
        <w:t xml:space="preserve"> </w:t>
      </w:r>
      <w:r>
        <w:t>myöntämisen</w:t>
      </w:r>
      <w:r>
        <w:rPr>
          <w:spacing w:val="-13"/>
        </w:rPr>
        <w:t xml:space="preserve"> </w:t>
      </w:r>
      <w:r>
        <w:t>esteitä</w:t>
      </w:r>
      <w:r>
        <w:rPr>
          <w:spacing w:val="-15"/>
        </w:rPr>
        <w:t xml:space="preserve"> </w:t>
      </w:r>
      <w:r>
        <w:t>koskevaan</w:t>
      </w:r>
      <w:r>
        <w:rPr>
          <w:spacing w:val="-12"/>
        </w:rPr>
        <w:t xml:space="preserve"> </w:t>
      </w:r>
      <w:r>
        <w:t>sääntelyyn</w:t>
      </w:r>
      <w:r>
        <w:rPr>
          <w:spacing w:val="-13"/>
        </w:rPr>
        <w:t xml:space="preserve"> </w:t>
      </w:r>
      <w:r>
        <w:t>ja</w:t>
      </w:r>
      <w:r>
        <w:rPr>
          <w:spacing w:val="-13"/>
        </w:rPr>
        <w:t xml:space="preserve"> </w:t>
      </w:r>
      <w:r>
        <w:t>lupamääräyksiä</w:t>
      </w:r>
      <w:r>
        <w:rPr>
          <w:spacing w:val="-13"/>
        </w:rPr>
        <w:t xml:space="preserve"> </w:t>
      </w:r>
      <w:r>
        <w:t>koskevaan</w:t>
      </w:r>
      <w:r>
        <w:rPr>
          <w:spacing w:val="-12"/>
        </w:rPr>
        <w:t xml:space="preserve"> </w:t>
      </w:r>
      <w:r>
        <w:t>sääntelyyn,</w:t>
      </w:r>
      <w:r>
        <w:rPr>
          <w:spacing w:val="-8"/>
        </w:rPr>
        <w:t xml:space="preserve"> </w:t>
      </w:r>
      <w:r>
        <w:t>joi- den tarkoituksena on varmistaa muun muassa muiden elinkeinojen huomioiminen nykyistä pa- remmin kaivoslain mukaisissa lupamenettelyissä esimerkiksi luvissa annettavien lupamääräys- ten kautta, jotka velvoittaisivat luvanhaltijan toteuttamaan toimenpiteitä, joilla estetään tai vä- hennetään lupien mukaisen toiminnan haitallisia vaikutuksia muihin elinkeinoihin</w:t>
      </w:r>
      <w:r>
        <w:rPr>
          <w:spacing w:val="-18"/>
        </w:rPr>
        <w:t xml:space="preserve"> </w:t>
      </w:r>
      <w:r>
        <w:t>nähden.</w:t>
      </w:r>
    </w:p>
    <w:p w:rsidR="00557660" w:rsidRDefault="00557660" w:rsidP="00557660">
      <w:pPr>
        <w:pStyle w:val="Leipteksti"/>
        <w:spacing w:before="1"/>
        <w:rPr>
          <w:sz w:val="19"/>
        </w:rPr>
      </w:pPr>
    </w:p>
    <w:p w:rsidR="00557660" w:rsidRDefault="00557660" w:rsidP="00557660">
      <w:pPr>
        <w:pStyle w:val="Leipteksti"/>
        <w:spacing w:line="208" w:lineRule="auto"/>
        <w:ind w:left="201" w:right="330"/>
        <w:jc w:val="both"/>
      </w:pPr>
      <w:r>
        <w:t>Voimassa</w:t>
      </w:r>
      <w:r>
        <w:rPr>
          <w:spacing w:val="-7"/>
        </w:rPr>
        <w:t xml:space="preserve"> </w:t>
      </w:r>
      <w:r>
        <w:t>olevan</w:t>
      </w:r>
      <w:r>
        <w:rPr>
          <w:spacing w:val="-4"/>
        </w:rPr>
        <w:t xml:space="preserve"> </w:t>
      </w:r>
      <w:r>
        <w:t>kaivoslain</w:t>
      </w:r>
      <w:r>
        <w:rPr>
          <w:spacing w:val="-5"/>
        </w:rPr>
        <w:t xml:space="preserve"> </w:t>
      </w:r>
      <w:r>
        <w:t>48</w:t>
      </w:r>
      <w:r>
        <w:rPr>
          <w:spacing w:val="-5"/>
        </w:rPr>
        <w:t xml:space="preserve"> </w:t>
      </w:r>
      <w:r>
        <w:t>§:n</w:t>
      </w:r>
      <w:r>
        <w:rPr>
          <w:spacing w:val="-7"/>
        </w:rPr>
        <w:t xml:space="preserve"> </w:t>
      </w:r>
      <w:r>
        <w:t>2</w:t>
      </w:r>
      <w:r>
        <w:rPr>
          <w:spacing w:val="-5"/>
        </w:rPr>
        <w:t xml:space="preserve"> </w:t>
      </w:r>
      <w:r>
        <w:t>momentissa</w:t>
      </w:r>
      <w:r>
        <w:rPr>
          <w:spacing w:val="-6"/>
        </w:rPr>
        <w:t xml:space="preserve"> </w:t>
      </w:r>
      <w:r>
        <w:t>säädetään</w:t>
      </w:r>
      <w:r>
        <w:rPr>
          <w:spacing w:val="-6"/>
        </w:rPr>
        <w:t xml:space="preserve"> </w:t>
      </w:r>
      <w:r>
        <w:t>kaivosluvan</w:t>
      </w:r>
      <w:r>
        <w:rPr>
          <w:spacing w:val="-4"/>
        </w:rPr>
        <w:t xml:space="preserve"> </w:t>
      </w:r>
      <w:r>
        <w:t>myöntämisen</w:t>
      </w:r>
      <w:r>
        <w:rPr>
          <w:spacing w:val="-5"/>
        </w:rPr>
        <w:t xml:space="preserve"> </w:t>
      </w:r>
      <w:r>
        <w:t>esteistä. Säännöksen</w:t>
      </w:r>
      <w:r>
        <w:rPr>
          <w:spacing w:val="-10"/>
        </w:rPr>
        <w:t xml:space="preserve"> </w:t>
      </w:r>
      <w:r>
        <w:t>mukaan</w:t>
      </w:r>
      <w:r>
        <w:rPr>
          <w:spacing w:val="-9"/>
        </w:rPr>
        <w:t xml:space="preserve"> </w:t>
      </w:r>
      <w:r>
        <w:t>kaivoslupaa</w:t>
      </w:r>
      <w:r>
        <w:rPr>
          <w:spacing w:val="-11"/>
        </w:rPr>
        <w:t xml:space="preserve"> </w:t>
      </w:r>
      <w:r>
        <w:t>ei</w:t>
      </w:r>
      <w:r>
        <w:rPr>
          <w:spacing w:val="-7"/>
        </w:rPr>
        <w:t xml:space="preserve"> </w:t>
      </w:r>
      <w:r>
        <w:t>saa</w:t>
      </w:r>
      <w:r>
        <w:rPr>
          <w:spacing w:val="-8"/>
        </w:rPr>
        <w:t xml:space="preserve"> </w:t>
      </w:r>
      <w:r>
        <w:t>myöntää</w:t>
      </w:r>
      <w:r>
        <w:rPr>
          <w:spacing w:val="-9"/>
        </w:rPr>
        <w:t xml:space="preserve"> </w:t>
      </w:r>
      <w:r>
        <w:t>muun</w:t>
      </w:r>
      <w:r>
        <w:rPr>
          <w:spacing w:val="-6"/>
        </w:rPr>
        <w:t xml:space="preserve"> </w:t>
      </w:r>
      <w:r>
        <w:t>muassa</w:t>
      </w:r>
      <w:r>
        <w:rPr>
          <w:spacing w:val="-9"/>
        </w:rPr>
        <w:t xml:space="preserve"> </w:t>
      </w:r>
      <w:r>
        <w:t>tilanteessa,</w:t>
      </w:r>
      <w:r>
        <w:rPr>
          <w:spacing w:val="-11"/>
        </w:rPr>
        <w:t xml:space="preserve"> </w:t>
      </w:r>
      <w:r>
        <w:t>jossa</w:t>
      </w:r>
      <w:r>
        <w:rPr>
          <w:spacing w:val="-7"/>
        </w:rPr>
        <w:t xml:space="preserve"> </w:t>
      </w:r>
      <w:r>
        <w:t>kaivostoiminta heikentää merkittävästi paikkakunnan asutus- ja elinkeino-oloja eikä mainittua vaaraa tai vai- kutuksia voida lupamääräyksin poistaa. Voimassa oleva sanamuoto edellyttää, että paikkakun- nan asutus- ja elinkeino-olojen samanaikaista merkittävää heikentymistä. Esityksessä ehdote- taan edellä mainittua kohtaa muutettavaksi siten, että edellä mainittuja kielteisiä vaikutuksia olisi mahdollista tarkastella itsenäisinä vaikutuksina sen sijaan, että kaivosluvan myöntämisen epääminen edellyttäisi edellä mainittujen kielteisten vaikutusten samanaikaista käsillä</w:t>
      </w:r>
      <w:r>
        <w:rPr>
          <w:spacing w:val="-22"/>
        </w:rPr>
        <w:t xml:space="preserve"> </w:t>
      </w:r>
      <w:r>
        <w:t>oloa.</w:t>
      </w:r>
    </w:p>
    <w:p w:rsidR="00557660" w:rsidRDefault="00557660" w:rsidP="00557660">
      <w:pPr>
        <w:pStyle w:val="Leipteksti"/>
        <w:spacing w:before="2"/>
        <w:rPr>
          <w:sz w:val="19"/>
        </w:rPr>
      </w:pPr>
    </w:p>
    <w:p w:rsidR="00557660" w:rsidRDefault="00557660" w:rsidP="00557660">
      <w:pPr>
        <w:pStyle w:val="Leipteksti"/>
        <w:spacing w:line="208" w:lineRule="auto"/>
        <w:ind w:left="201" w:right="333"/>
        <w:jc w:val="both"/>
      </w:pPr>
      <w:r>
        <w:t>Esityksessä ehdotetaan, että malminetsintäluvan ja kullanhuuhdontaluvan myöntämisen esteitä koskevaan</w:t>
      </w:r>
      <w:r>
        <w:rPr>
          <w:spacing w:val="-5"/>
        </w:rPr>
        <w:t xml:space="preserve"> </w:t>
      </w:r>
      <w:r>
        <w:t>kaivoslain</w:t>
      </w:r>
      <w:r>
        <w:rPr>
          <w:spacing w:val="-5"/>
        </w:rPr>
        <w:t xml:space="preserve"> </w:t>
      </w:r>
      <w:r>
        <w:t>46</w:t>
      </w:r>
      <w:r>
        <w:rPr>
          <w:spacing w:val="-4"/>
        </w:rPr>
        <w:t xml:space="preserve"> </w:t>
      </w:r>
      <w:r>
        <w:t>§:ään</w:t>
      </w:r>
      <w:r>
        <w:rPr>
          <w:spacing w:val="-7"/>
        </w:rPr>
        <w:t xml:space="preserve"> </w:t>
      </w:r>
      <w:r>
        <w:t>lisätään</w:t>
      </w:r>
      <w:r>
        <w:rPr>
          <w:spacing w:val="-6"/>
        </w:rPr>
        <w:t xml:space="preserve"> </w:t>
      </w:r>
      <w:r>
        <w:t>uusi</w:t>
      </w:r>
      <w:r>
        <w:rPr>
          <w:spacing w:val="-6"/>
        </w:rPr>
        <w:t xml:space="preserve"> </w:t>
      </w:r>
      <w:r>
        <w:t>luvan</w:t>
      </w:r>
      <w:r>
        <w:rPr>
          <w:spacing w:val="-3"/>
        </w:rPr>
        <w:t xml:space="preserve"> </w:t>
      </w:r>
      <w:r>
        <w:t>myöntämisen</w:t>
      </w:r>
      <w:r>
        <w:rPr>
          <w:spacing w:val="-7"/>
        </w:rPr>
        <w:t xml:space="preserve"> </w:t>
      </w:r>
      <w:r>
        <w:t>este.</w:t>
      </w:r>
      <w:r>
        <w:rPr>
          <w:spacing w:val="-6"/>
        </w:rPr>
        <w:t xml:space="preserve"> </w:t>
      </w:r>
      <w:r>
        <w:t>Ehdotuksen</w:t>
      </w:r>
      <w:r>
        <w:rPr>
          <w:spacing w:val="-7"/>
        </w:rPr>
        <w:t xml:space="preserve"> </w:t>
      </w:r>
      <w:r>
        <w:t>mukaan</w:t>
      </w:r>
      <w:r>
        <w:rPr>
          <w:spacing w:val="-4"/>
        </w:rPr>
        <w:t xml:space="preserve"> </w:t>
      </w:r>
      <w:r>
        <w:t>mal- minetsintälupaa ja kullanhuuhdontalupaa ei saisi myöntää alueelle, jossa luvan mukainen toi- minta aiheuttaa olennaista haittaa muulle</w:t>
      </w:r>
      <w:r>
        <w:rPr>
          <w:spacing w:val="-8"/>
        </w:rPr>
        <w:t xml:space="preserve"> </w:t>
      </w:r>
      <w:r>
        <w:t>elinkeinotoiminnalle.</w:t>
      </w:r>
    </w:p>
    <w:p w:rsidR="00557660" w:rsidRDefault="00557660" w:rsidP="00557660">
      <w:pPr>
        <w:pStyle w:val="Leipteksti"/>
        <w:rPr>
          <w:sz w:val="19"/>
        </w:rPr>
      </w:pPr>
    </w:p>
    <w:p w:rsidR="00557660" w:rsidRDefault="00557660" w:rsidP="00557660">
      <w:pPr>
        <w:pStyle w:val="Leipteksti"/>
        <w:spacing w:line="208" w:lineRule="auto"/>
        <w:ind w:left="201" w:right="333"/>
        <w:jc w:val="both"/>
      </w:pPr>
      <w:r>
        <w:t>Edellä mainittujen lupien myöntämistä koskevien esteiden tarkistamisen lisäksi esityksessä eh- dotetaan,</w:t>
      </w:r>
      <w:r>
        <w:rPr>
          <w:spacing w:val="-10"/>
        </w:rPr>
        <w:t xml:space="preserve"> </w:t>
      </w:r>
      <w:r>
        <w:t>että</w:t>
      </w:r>
      <w:r>
        <w:rPr>
          <w:spacing w:val="-9"/>
        </w:rPr>
        <w:t xml:space="preserve"> </w:t>
      </w:r>
      <w:r>
        <w:t>malminetsintäluvassa</w:t>
      </w:r>
      <w:r>
        <w:rPr>
          <w:spacing w:val="-11"/>
        </w:rPr>
        <w:t xml:space="preserve"> </w:t>
      </w:r>
      <w:r>
        <w:t>olisi</w:t>
      </w:r>
      <w:r>
        <w:rPr>
          <w:spacing w:val="-10"/>
        </w:rPr>
        <w:t xml:space="preserve"> </w:t>
      </w:r>
      <w:r>
        <w:t>annettava</w:t>
      </w:r>
      <w:r>
        <w:rPr>
          <w:spacing w:val="-11"/>
        </w:rPr>
        <w:t xml:space="preserve"> </w:t>
      </w:r>
      <w:r>
        <w:t>tarpeelliset</w:t>
      </w:r>
      <w:r>
        <w:rPr>
          <w:spacing w:val="-10"/>
        </w:rPr>
        <w:t xml:space="preserve"> </w:t>
      </w:r>
      <w:r>
        <w:t>määräykset</w:t>
      </w:r>
      <w:r>
        <w:rPr>
          <w:spacing w:val="-5"/>
        </w:rPr>
        <w:t xml:space="preserve"> </w:t>
      </w:r>
      <w:r>
        <w:t>toimenpiteistä,</w:t>
      </w:r>
      <w:r>
        <w:rPr>
          <w:spacing w:val="-12"/>
        </w:rPr>
        <w:t xml:space="preserve"> </w:t>
      </w:r>
      <w:r>
        <w:t>joilla varmistutaan, muun muassa siitä, ettei malminetsinnästä ja muusta malminetsintäalueen käy- töstä</w:t>
      </w:r>
      <w:r>
        <w:rPr>
          <w:spacing w:val="-9"/>
        </w:rPr>
        <w:t xml:space="preserve"> </w:t>
      </w:r>
      <w:r>
        <w:t>aiheudu</w:t>
      </w:r>
      <w:r>
        <w:rPr>
          <w:spacing w:val="-9"/>
        </w:rPr>
        <w:t xml:space="preserve"> </w:t>
      </w:r>
      <w:r>
        <w:t>olennaista</w:t>
      </w:r>
      <w:r>
        <w:rPr>
          <w:spacing w:val="-8"/>
        </w:rPr>
        <w:t xml:space="preserve"> </w:t>
      </w:r>
      <w:r>
        <w:t>haittaa</w:t>
      </w:r>
      <w:r>
        <w:rPr>
          <w:spacing w:val="-9"/>
        </w:rPr>
        <w:t xml:space="preserve"> </w:t>
      </w:r>
      <w:r>
        <w:t>muulle</w:t>
      </w:r>
      <w:r>
        <w:rPr>
          <w:spacing w:val="-9"/>
        </w:rPr>
        <w:t xml:space="preserve"> </w:t>
      </w:r>
      <w:r>
        <w:t>elinkeinotoiminnalle</w:t>
      </w:r>
      <w:r>
        <w:rPr>
          <w:spacing w:val="-8"/>
        </w:rPr>
        <w:t xml:space="preserve"> </w:t>
      </w:r>
      <w:r>
        <w:t>tai</w:t>
      </w:r>
      <w:r>
        <w:rPr>
          <w:spacing w:val="-4"/>
        </w:rPr>
        <w:t xml:space="preserve"> </w:t>
      </w:r>
      <w:r>
        <w:t>merkittävää</w:t>
      </w:r>
      <w:r>
        <w:rPr>
          <w:spacing w:val="-9"/>
        </w:rPr>
        <w:t xml:space="preserve"> </w:t>
      </w:r>
      <w:r>
        <w:t>maisemallista</w:t>
      </w:r>
      <w:r>
        <w:rPr>
          <w:spacing w:val="-9"/>
        </w:rPr>
        <w:t xml:space="preserve"> </w:t>
      </w:r>
      <w:r>
        <w:t>hait- taa.</w:t>
      </w:r>
    </w:p>
    <w:p w:rsidR="00557660" w:rsidRDefault="00557660" w:rsidP="00557660">
      <w:pPr>
        <w:pStyle w:val="Leipteksti"/>
        <w:spacing w:before="1"/>
        <w:rPr>
          <w:sz w:val="19"/>
        </w:rPr>
      </w:pPr>
    </w:p>
    <w:p w:rsidR="00557660" w:rsidRDefault="00557660" w:rsidP="00557660">
      <w:pPr>
        <w:pStyle w:val="Leipteksti"/>
        <w:spacing w:line="208" w:lineRule="auto"/>
        <w:ind w:left="201" w:right="329"/>
        <w:jc w:val="both"/>
      </w:pPr>
      <w:r>
        <w:t>Esityksessä ehdotetaan lisäksi, että kaivosluvassa annettavia lupamääräyksiä koskevaa sään- nöstä muutetaan siten, että kaivosluvassa olisi annettava tarpeelliset lupamääräykset puuston, muun</w:t>
      </w:r>
      <w:r>
        <w:rPr>
          <w:spacing w:val="-15"/>
        </w:rPr>
        <w:t xml:space="preserve"> </w:t>
      </w:r>
      <w:r>
        <w:t>kasvillisuuden</w:t>
      </w:r>
      <w:r>
        <w:rPr>
          <w:spacing w:val="-15"/>
        </w:rPr>
        <w:t xml:space="preserve"> </w:t>
      </w:r>
      <w:r>
        <w:t>säilyttämisestä,</w:t>
      </w:r>
      <w:r>
        <w:rPr>
          <w:spacing w:val="-18"/>
        </w:rPr>
        <w:t xml:space="preserve"> </w:t>
      </w:r>
      <w:r>
        <w:t>uusimisesta</w:t>
      </w:r>
      <w:r>
        <w:rPr>
          <w:spacing w:val="-16"/>
        </w:rPr>
        <w:t xml:space="preserve"> </w:t>
      </w:r>
      <w:r>
        <w:t>ja</w:t>
      </w:r>
      <w:r>
        <w:rPr>
          <w:spacing w:val="-15"/>
        </w:rPr>
        <w:t xml:space="preserve"> </w:t>
      </w:r>
      <w:r>
        <w:t>uusista</w:t>
      </w:r>
      <w:r>
        <w:rPr>
          <w:spacing w:val="-15"/>
        </w:rPr>
        <w:t xml:space="preserve"> </w:t>
      </w:r>
      <w:r>
        <w:t>istutuksista</w:t>
      </w:r>
      <w:r>
        <w:rPr>
          <w:spacing w:val="-16"/>
        </w:rPr>
        <w:t xml:space="preserve"> </w:t>
      </w:r>
      <w:r>
        <w:t>kaivostoiminnan</w:t>
      </w:r>
      <w:r>
        <w:rPr>
          <w:spacing w:val="-15"/>
        </w:rPr>
        <w:t xml:space="preserve"> </w:t>
      </w:r>
      <w:r>
        <w:t>aikana, joilla</w:t>
      </w:r>
      <w:r>
        <w:rPr>
          <w:spacing w:val="-13"/>
        </w:rPr>
        <w:t xml:space="preserve"> </w:t>
      </w:r>
      <w:r>
        <w:t>voidaan</w:t>
      </w:r>
      <w:r>
        <w:rPr>
          <w:spacing w:val="-13"/>
        </w:rPr>
        <w:t xml:space="preserve"> </w:t>
      </w:r>
      <w:r>
        <w:t>katsoa</w:t>
      </w:r>
      <w:r>
        <w:rPr>
          <w:spacing w:val="-14"/>
        </w:rPr>
        <w:t xml:space="preserve"> </w:t>
      </w:r>
      <w:r>
        <w:t>eräissä</w:t>
      </w:r>
      <w:r>
        <w:rPr>
          <w:spacing w:val="-14"/>
        </w:rPr>
        <w:t xml:space="preserve"> </w:t>
      </w:r>
      <w:r>
        <w:t>tilanteissa</w:t>
      </w:r>
      <w:r>
        <w:rPr>
          <w:spacing w:val="-13"/>
        </w:rPr>
        <w:t xml:space="preserve"> </w:t>
      </w:r>
      <w:r>
        <w:t>parantavan</w:t>
      </w:r>
      <w:r>
        <w:rPr>
          <w:spacing w:val="-13"/>
        </w:rPr>
        <w:t xml:space="preserve"> </w:t>
      </w:r>
      <w:r>
        <w:t>kaivoksen</w:t>
      </w:r>
      <w:r>
        <w:rPr>
          <w:spacing w:val="-13"/>
        </w:rPr>
        <w:t xml:space="preserve"> </w:t>
      </w:r>
      <w:r>
        <w:t>lähialueelle</w:t>
      </w:r>
      <w:r>
        <w:rPr>
          <w:spacing w:val="-12"/>
        </w:rPr>
        <w:t xml:space="preserve"> </w:t>
      </w:r>
      <w:r>
        <w:t>sijoittuvan</w:t>
      </w:r>
      <w:r>
        <w:rPr>
          <w:spacing w:val="-13"/>
        </w:rPr>
        <w:t xml:space="preserve"> </w:t>
      </w:r>
      <w:r>
        <w:t>muun</w:t>
      </w:r>
      <w:r>
        <w:rPr>
          <w:spacing w:val="-13"/>
        </w:rPr>
        <w:t xml:space="preserve"> </w:t>
      </w:r>
      <w:r>
        <w:t>elin- keinon asemaa. Lisäksi esityksessä ehdotetaan, että kaivosluvassa olisi annettava tarpeelliset lupamääräykset toimenpiteistä, joilla estetään paikkakunnan asutus- tai elinkeino-olojen mer- kittävä</w:t>
      </w:r>
      <w:r>
        <w:rPr>
          <w:spacing w:val="-1"/>
        </w:rPr>
        <w:t xml:space="preserve"> </w:t>
      </w:r>
      <w:r>
        <w:t>heikentyminen.</w:t>
      </w:r>
    </w:p>
    <w:p w:rsidR="00557660" w:rsidRDefault="00557660" w:rsidP="00557660">
      <w:pPr>
        <w:pStyle w:val="Luettelokappale"/>
        <w:numPr>
          <w:ilvl w:val="2"/>
          <w:numId w:val="71"/>
        </w:numPr>
        <w:tabs>
          <w:tab w:val="left" w:pos="814"/>
        </w:tabs>
        <w:spacing w:before="192"/>
        <w:ind w:left="813" w:hanging="613"/>
      </w:pPr>
      <w:bookmarkStart w:id="683" w:name="_bookmark51"/>
      <w:bookmarkEnd w:id="683"/>
      <w:r>
        <w:t>Ympäristövaikutusten</w:t>
      </w:r>
      <w:r>
        <w:rPr>
          <w:spacing w:val="-3"/>
        </w:rPr>
        <w:t xml:space="preserve"> </w:t>
      </w:r>
      <w:r>
        <w:t>huomioiminen</w:t>
      </w:r>
    </w:p>
    <w:p w:rsidR="00557660" w:rsidRDefault="00557660" w:rsidP="00557660">
      <w:pPr>
        <w:pStyle w:val="Leipteksti"/>
        <w:spacing w:before="9"/>
        <w:rPr>
          <w:sz w:val="18"/>
        </w:rPr>
      </w:pPr>
    </w:p>
    <w:p w:rsidR="00557660" w:rsidRDefault="00557660" w:rsidP="00557660">
      <w:pPr>
        <w:pStyle w:val="Leipteksti"/>
        <w:spacing w:line="208" w:lineRule="auto"/>
        <w:ind w:left="201" w:right="336"/>
        <w:jc w:val="both"/>
      </w:pPr>
      <w:r>
        <w:t>Kaivoslainsäädännön</w:t>
      </w:r>
      <w:r>
        <w:rPr>
          <w:spacing w:val="-11"/>
        </w:rPr>
        <w:t xml:space="preserve"> </w:t>
      </w:r>
      <w:r>
        <w:t>toimivuutta</w:t>
      </w:r>
      <w:r>
        <w:rPr>
          <w:spacing w:val="-10"/>
        </w:rPr>
        <w:t xml:space="preserve"> </w:t>
      </w:r>
      <w:r>
        <w:t>tarkastelleen</w:t>
      </w:r>
      <w:r>
        <w:rPr>
          <w:spacing w:val="-13"/>
        </w:rPr>
        <w:t xml:space="preserve"> </w:t>
      </w:r>
      <w:r>
        <w:t>selvityksen</w:t>
      </w:r>
      <w:r>
        <w:rPr>
          <w:spacing w:val="-9"/>
        </w:rPr>
        <w:t xml:space="preserve"> </w:t>
      </w:r>
      <w:r>
        <w:t>mukaan</w:t>
      </w:r>
      <w:r>
        <w:rPr>
          <w:spacing w:val="-11"/>
        </w:rPr>
        <w:t xml:space="preserve"> </w:t>
      </w:r>
      <w:r>
        <w:t>esimerkiksi</w:t>
      </w:r>
      <w:r>
        <w:rPr>
          <w:spacing w:val="-6"/>
        </w:rPr>
        <w:t xml:space="preserve"> </w:t>
      </w:r>
      <w:r>
        <w:t>maisemallisille vaikutuksille</w:t>
      </w:r>
      <w:r>
        <w:rPr>
          <w:spacing w:val="-12"/>
        </w:rPr>
        <w:t xml:space="preserve"> </w:t>
      </w:r>
      <w:r>
        <w:t>jää</w:t>
      </w:r>
      <w:r>
        <w:rPr>
          <w:spacing w:val="-7"/>
        </w:rPr>
        <w:t xml:space="preserve"> </w:t>
      </w:r>
      <w:r>
        <w:t>kaivoslain</w:t>
      </w:r>
      <w:r>
        <w:rPr>
          <w:spacing w:val="-12"/>
        </w:rPr>
        <w:t xml:space="preserve"> </w:t>
      </w:r>
      <w:r>
        <w:t>mukaisessa</w:t>
      </w:r>
      <w:r>
        <w:rPr>
          <w:spacing w:val="-9"/>
        </w:rPr>
        <w:t xml:space="preserve"> </w:t>
      </w:r>
      <w:r>
        <w:t>päätöksenteossa</w:t>
      </w:r>
      <w:r>
        <w:rPr>
          <w:spacing w:val="-7"/>
        </w:rPr>
        <w:t xml:space="preserve"> </w:t>
      </w:r>
      <w:r>
        <w:t>käytännössä</w:t>
      </w:r>
      <w:r>
        <w:rPr>
          <w:spacing w:val="-7"/>
        </w:rPr>
        <w:t xml:space="preserve"> </w:t>
      </w:r>
      <w:r>
        <w:t>verrattain</w:t>
      </w:r>
      <w:r>
        <w:rPr>
          <w:spacing w:val="-8"/>
        </w:rPr>
        <w:t xml:space="preserve"> </w:t>
      </w:r>
      <w:r>
        <w:t>vähän</w:t>
      </w:r>
      <w:r>
        <w:rPr>
          <w:spacing w:val="-7"/>
        </w:rPr>
        <w:t xml:space="preserve"> </w:t>
      </w:r>
      <w:r>
        <w:t>sijaa,</w:t>
      </w:r>
      <w:r>
        <w:rPr>
          <w:spacing w:val="-10"/>
        </w:rPr>
        <w:t xml:space="preserve"> </w:t>
      </w:r>
      <w:r>
        <w:t>sii- täkin huolimatta, että kaivoslain mukainen sääntely esimerkiksi lupamääräysten osalta antaa jo nykyisellään kaiken laatuisten haittavaikutusten välttämiseksi tai rajoittamiseksi mahdollisuu- den asettaa toiminnanharjoittajaa velvoittavia</w:t>
      </w:r>
      <w:r>
        <w:rPr>
          <w:spacing w:val="-4"/>
        </w:rPr>
        <w:t xml:space="preserve"> </w:t>
      </w:r>
      <w:r>
        <w:t>lupamääräyksiä.</w:t>
      </w:r>
    </w:p>
    <w:p w:rsidR="00557660" w:rsidRDefault="00557660" w:rsidP="00557660">
      <w:pPr>
        <w:pStyle w:val="Leipteksti"/>
        <w:spacing w:before="1"/>
        <w:rPr>
          <w:sz w:val="19"/>
        </w:rPr>
      </w:pPr>
    </w:p>
    <w:p w:rsidR="00557660" w:rsidRDefault="00557660" w:rsidP="00557660">
      <w:pPr>
        <w:pStyle w:val="Leipteksti"/>
        <w:spacing w:line="208" w:lineRule="auto"/>
        <w:ind w:left="201" w:right="332"/>
        <w:jc w:val="both"/>
      </w:pPr>
      <w:r>
        <w:t>Selvityksen mukaan melu, haju, tärinä ja pöly ovat ympäristönsuojelulain piiriin kuuluvina pi- laantumiskysymyksinä ympäristöluvan yhteydessä järjestettäviä. Kaivoslainsäädännön toimi- vuutta koskevassa selvityksessä havaittiin, että kaivoslupaa koskevassa lupaharkinnassa olisi mahdollista tarkastella muun muassa erilaisia suojavyöhykkeitä koskevia kysymyksiä nykyistä yksityiskohtaisemmalla tasolla, jolloin kaivosluvassa annettavilla määräyksillä olisi mahdol- lista vähentää kaivostoiminnasta aiheutuvia haittoja tai poistaa tai lieventää erilaisia immissio- ja naapuruushaittoja.</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4"/>
        <w:jc w:val="both"/>
      </w:pPr>
      <w:r>
        <w:t>Sääntelyn</w:t>
      </w:r>
      <w:r>
        <w:rPr>
          <w:spacing w:val="-6"/>
        </w:rPr>
        <w:t xml:space="preserve"> </w:t>
      </w:r>
      <w:r>
        <w:t>selventämiseksi</w:t>
      </w:r>
      <w:r>
        <w:rPr>
          <w:spacing w:val="-7"/>
        </w:rPr>
        <w:t xml:space="preserve"> </w:t>
      </w:r>
      <w:r>
        <w:t>esityksessä</w:t>
      </w:r>
      <w:r>
        <w:rPr>
          <w:spacing w:val="-5"/>
        </w:rPr>
        <w:t xml:space="preserve"> </w:t>
      </w:r>
      <w:r>
        <w:t>ehdotetaan</w:t>
      </w:r>
      <w:r>
        <w:rPr>
          <w:spacing w:val="-7"/>
        </w:rPr>
        <w:t xml:space="preserve"> </w:t>
      </w:r>
      <w:r>
        <w:t>eräitä</w:t>
      </w:r>
      <w:r>
        <w:rPr>
          <w:spacing w:val="-5"/>
        </w:rPr>
        <w:t xml:space="preserve"> </w:t>
      </w:r>
      <w:r>
        <w:t>muutoksia</w:t>
      </w:r>
      <w:r>
        <w:rPr>
          <w:spacing w:val="-5"/>
        </w:rPr>
        <w:t xml:space="preserve"> </w:t>
      </w:r>
      <w:r>
        <w:t>niin</w:t>
      </w:r>
      <w:r>
        <w:rPr>
          <w:spacing w:val="-6"/>
        </w:rPr>
        <w:t xml:space="preserve"> </w:t>
      </w:r>
      <w:r>
        <w:t>kaivos-</w:t>
      </w:r>
      <w:r>
        <w:rPr>
          <w:spacing w:val="-9"/>
        </w:rPr>
        <w:t xml:space="preserve"> </w:t>
      </w:r>
      <w:r>
        <w:t>kuin</w:t>
      </w:r>
      <w:r>
        <w:rPr>
          <w:spacing w:val="-6"/>
        </w:rPr>
        <w:t xml:space="preserve"> </w:t>
      </w:r>
      <w:r>
        <w:t>malminet- sintäluvassa annettavia lupamääräyksiä koskevaan</w:t>
      </w:r>
      <w:r>
        <w:rPr>
          <w:spacing w:val="-4"/>
        </w:rPr>
        <w:t xml:space="preserve"> </w:t>
      </w:r>
      <w:r>
        <w:t>sääntelyyn.</w:t>
      </w:r>
    </w:p>
    <w:p w:rsidR="00557660" w:rsidRDefault="00557660" w:rsidP="00557660">
      <w:pPr>
        <w:pStyle w:val="Leipteksti"/>
        <w:spacing w:before="4"/>
        <w:rPr>
          <w:sz w:val="19"/>
        </w:rPr>
      </w:pPr>
    </w:p>
    <w:p w:rsidR="00557660" w:rsidRDefault="00557660" w:rsidP="00557660">
      <w:pPr>
        <w:pStyle w:val="Leipteksti"/>
        <w:spacing w:line="208" w:lineRule="auto"/>
        <w:ind w:left="201" w:right="332"/>
        <w:jc w:val="both"/>
      </w:pPr>
      <w:r>
        <w:t>Esityksessä ehdotetaan, että kaivosluvassa olisi annettava tarpeelliset lupamääräykset puuston, muun</w:t>
      </w:r>
      <w:r>
        <w:rPr>
          <w:spacing w:val="-8"/>
        </w:rPr>
        <w:t xml:space="preserve"> </w:t>
      </w:r>
      <w:r>
        <w:t>kasvillisuuden</w:t>
      </w:r>
      <w:r>
        <w:rPr>
          <w:spacing w:val="-10"/>
        </w:rPr>
        <w:t xml:space="preserve"> </w:t>
      </w:r>
      <w:r>
        <w:t>säilyttämisestä,</w:t>
      </w:r>
      <w:r>
        <w:rPr>
          <w:spacing w:val="-9"/>
        </w:rPr>
        <w:t xml:space="preserve"> </w:t>
      </w:r>
      <w:r>
        <w:t>uusimisesta</w:t>
      </w:r>
      <w:r>
        <w:rPr>
          <w:spacing w:val="-10"/>
        </w:rPr>
        <w:t xml:space="preserve"> </w:t>
      </w:r>
      <w:r>
        <w:t>ja</w:t>
      </w:r>
      <w:r>
        <w:rPr>
          <w:spacing w:val="-10"/>
        </w:rPr>
        <w:t xml:space="preserve"> </w:t>
      </w:r>
      <w:r>
        <w:t>uusista</w:t>
      </w:r>
      <w:r>
        <w:rPr>
          <w:spacing w:val="-9"/>
        </w:rPr>
        <w:t xml:space="preserve"> </w:t>
      </w:r>
      <w:r>
        <w:t>istutuksista</w:t>
      </w:r>
      <w:r>
        <w:rPr>
          <w:spacing w:val="-10"/>
        </w:rPr>
        <w:t xml:space="preserve"> </w:t>
      </w:r>
      <w:r>
        <w:t>kaivostoiminnan</w:t>
      </w:r>
      <w:r>
        <w:rPr>
          <w:spacing w:val="-8"/>
        </w:rPr>
        <w:t xml:space="preserve"> </w:t>
      </w:r>
      <w:r>
        <w:t>aikana sekä toimenpiteistä, joilla estetään huomattavien vahingollisten ympäristövaikutusten aiheutu- minen. Kaivoslain tarkoittamiin ympäristövaikutuksiin lukeutuu voimassa olevan kaivoslain</w:t>
      </w:r>
      <w:r>
        <w:rPr>
          <w:spacing w:val="27"/>
        </w:rPr>
        <w:t xml:space="preserve"> </w:t>
      </w:r>
      <w:r>
        <w:t>5</w:t>
      </w:r>
    </w:p>
    <w:p w:rsidR="00557660" w:rsidRDefault="00557660" w:rsidP="00557660">
      <w:pPr>
        <w:pStyle w:val="Leipteksti"/>
        <w:spacing w:before="2" w:line="206" w:lineRule="auto"/>
        <w:ind w:left="201" w:right="338"/>
        <w:jc w:val="both"/>
      </w:pPr>
      <w:r>
        <w:t>§:n</w:t>
      </w:r>
      <w:r>
        <w:rPr>
          <w:spacing w:val="-13"/>
        </w:rPr>
        <w:t xml:space="preserve"> </w:t>
      </w:r>
      <w:r>
        <w:t>mukaisesti</w:t>
      </w:r>
      <w:r>
        <w:rPr>
          <w:spacing w:val="-11"/>
        </w:rPr>
        <w:t xml:space="preserve"> </w:t>
      </w:r>
      <w:r>
        <w:t>vaikutukset</w:t>
      </w:r>
      <w:r>
        <w:rPr>
          <w:spacing w:val="-11"/>
        </w:rPr>
        <w:t xml:space="preserve"> </w:t>
      </w:r>
      <w:r>
        <w:t>ihmisten</w:t>
      </w:r>
      <w:r>
        <w:rPr>
          <w:spacing w:val="-12"/>
        </w:rPr>
        <w:t xml:space="preserve"> </w:t>
      </w:r>
      <w:r>
        <w:t>terveyteen,</w:t>
      </w:r>
      <w:r>
        <w:rPr>
          <w:spacing w:val="-13"/>
        </w:rPr>
        <w:t xml:space="preserve"> </w:t>
      </w:r>
      <w:r>
        <w:t>elinoloihin</w:t>
      </w:r>
      <w:r>
        <w:rPr>
          <w:spacing w:val="-14"/>
        </w:rPr>
        <w:t xml:space="preserve"> </w:t>
      </w:r>
      <w:r>
        <w:t>ja</w:t>
      </w:r>
      <w:r>
        <w:rPr>
          <w:spacing w:val="-13"/>
        </w:rPr>
        <w:t xml:space="preserve"> </w:t>
      </w:r>
      <w:r>
        <w:t>viihtyvyyteen,</w:t>
      </w:r>
      <w:r>
        <w:rPr>
          <w:spacing w:val="-12"/>
        </w:rPr>
        <w:t xml:space="preserve"> </w:t>
      </w:r>
      <w:r>
        <w:t>maaperään,</w:t>
      </w:r>
      <w:r>
        <w:rPr>
          <w:spacing w:val="-13"/>
        </w:rPr>
        <w:t xml:space="preserve"> </w:t>
      </w:r>
      <w:r>
        <w:t>vesiin, ilmaan,</w:t>
      </w:r>
      <w:r>
        <w:rPr>
          <w:spacing w:val="-9"/>
        </w:rPr>
        <w:t xml:space="preserve"> </w:t>
      </w:r>
      <w:r>
        <w:t>ilmastoon,</w:t>
      </w:r>
      <w:r>
        <w:rPr>
          <w:spacing w:val="-9"/>
        </w:rPr>
        <w:t xml:space="preserve"> </w:t>
      </w:r>
      <w:r>
        <w:t>kasvillisuuteen,</w:t>
      </w:r>
      <w:r>
        <w:rPr>
          <w:spacing w:val="-6"/>
        </w:rPr>
        <w:t xml:space="preserve"> </w:t>
      </w:r>
      <w:r>
        <w:t>eliöihin,</w:t>
      </w:r>
      <w:r>
        <w:rPr>
          <w:spacing w:val="-9"/>
        </w:rPr>
        <w:t xml:space="preserve"> </w:t>
      </w:r>
      <w:r>
        <w:t>luonnon</w:t>
      </w:r>
      <w:r>
        <w:rPr>
          <w:spacing w:val="-6"/>
        </w:rPr>
        <w:t xml:space="preserve"> </w:t>
      </w:r>
      <w:r>
        <w:t>monimuotoisuuteen,</w:t>
      </w:r>
      <w:r>
        <w:rPr>
          <w:spacing w:val="-9"/>
        </w:rPr>
        <w:t xml:space="preserve"> </w:t>
      </w:r>
      <w:r>
        <w:t>yhdyskuntarakentee- seen, rakennuksiin, maisemaan, kaupunkikuvaan ja</w:t>
      </w:r>
      <w:r>
        <w:rPr>
          <w:spacing w:val="-4"/>
        </w:rPr>
        <w:t xml:space="preserve"> </w:t>
      </w:r>
      <w:r>
        <w:t>kulttuuriperintöön.</w:t>
      </w:r>
    </w:p>
    <w:p w:rsidR="00557660" w:rsidRDefault="00557660" w:rsidP="00557660">
      <w:pPr>
        <w:pStyle w:val="Leipteksti"/>
        <w:spacing w:before="5"/>
        <w:rPr>
          <w:sz w:val="19"/>
        </w:rPr>
      </w:pPr>
    </w:p>
    <w:p w:rsidR="00557660" w:rsidRDefault="00557660" w:rsidP="00557660">
      <w:pPr>
        <w:pStyle w:val="Leipteksti"/>
        <w:spacing w:before="1" w:line="208" w:lineRule="auto"/>
        <w:ind w:left="201" w:right="337"/>
        <w:jc w:val="both"/>
      </w:pPr>
      <w:r>
        <w:t>Lisäksi esityksessä ehdotetaan, että malminetsintäluvassa olisi annettava tarpeelliset määräyk- set toimenpiteistä, joilla varmistutaan, ettei malminetsinnästä ja muusta malminetsintäalueen käytöstä aiheudu haittaa ihmisten terveydelle tai vaaraa yleiselle turvallisuudelle, merkittäviä muutoksia luonnonolosuhteissa, harvinaisten tai arvokkaiden luonnonesiintymien olennaista vahingoittumista tai merkittävää maisemallista haittaa.</w:t>
      </w:r>
    </w:p>
    <w:p w:rsidR="00557660" w:rsidRDefault="00557660" w:rsidP="00557660">
      <w:pPr>
        <w:pStyle w:val="Leipteksti"/>
        <w:spacing w:before="1"/>
        <w:rPr>
          <w:sz w:val="19"/>
        </w:rPr>
      </w:pPr>
    </w:p>
    <w:p w:rsidR="00557660" w:rsidRDefault="00557660" w:rsidP="00557660">
      <w:pPr>
        <w:pStyle w:val="Leipteksti"/>
        <w:spacing w:line="208" w:lineRule="auto"/>
        <w:ind w:left="201" w:right="332"/>
        <w:jc w:val="both"/>
      </w:pPr>
      <w:r>
        <w:t>Selvityksessä arvioitiin, että kaivosluvan haltijan velvollisuuksia koskevaa kaivoslain 18 §:ää tulisi</w:t>
      </w:r>
      <w:r>
        <w:rPr>
          <w:spacing w:val="-11"/>
        </w:rPr>
        <w:t xml:space="preserve"> </w:t>
      </w:r>
      <w:r>
        <w:t>täydentää</w:t>
      </w:r>
      <w:r>
        <w:rPr>
          <w:spacing w:val="-11"/>
        </w:rPr>
        <w:t xml:space="preserve"> </w:t>
      </w:r>
      <w:r>
        <w:t>ympäristövaikutusten</w:t>
      </w:r>
      <w:r>
        <w:rPr>
          <w:spacing w:val="-11"/>
        </w:rPr>
        <w:t xml:space="preserve"> </w:t>
      </w:r>
      <w:r>
        <w:t>ehkäisemistä</w:t>
      </w:r>
      <w:r>
        <w:rPr>
          <w:spacing w:val="-10"/>
        </w:rPr>
        <w:t xml:space="preserve"> </w:t>
      </w:r>
      <w:r>
        <w:t>koskevalla</w:t>
      </w:r>
      <w:r>
        <w:rPr>
          <w:spacing w:val="-11"/>
        </w:rPr>
        <w:t xml:space="preserve"> </w:t>
      </w:r>
      <w:r>
        <w:t>velvollisuudella.</w:t>
      </w:r>
      <w:r>
        <w:rPr>
          <w:spacing w:val="-5"/>
        </w:rPr>
        <w:t xml:space="preserve"> </w:t>
      </w:r>
      <w:r>
        <w:t>Esityksessä</w:t>
      </w:r>
      <w:r>
        <w:rPr>
          <w:spacing w:val="-11"/>
        </w:rPr>
        <w:t xml:space="preserve"> </w:t>
      </w:r>
      <w:r>
        <w:t>eh- dotetaankin lisättäväksi kaivosluvan haltijan velvollisuudeksi välttää mahdollisia vahingollisia ympäristövaikutuksia.</w:t>
      </w:r>
    </w:p>
    <w:p w:rsidR="00557660" w:rsidRDefault="00557660" w:rsidP="00557660">
      <w:pPr>
        <w:pStyle w:val="Luettelokappale"/>
        <w:numPr>
          <w:ilvl w:val="2"/>
          <w:numId w:val="71"/>
        </w:numPr>
        <w:tabs>
          <w:tab w:val="left" w:pos="814"/>
        </w:tabs>
        <w:spacing w:before="192"/>
        <w:ind w:left="813" w:hanging="613"/>
      </w:pPr>
      <w:bookmarkStart w:id="684" w:name="_bookmark52"/>
      <w:bookmarkEnd w:id="684"/>
      <w:r>
        <w:t>Kaivostoiminnan lopettamista koskevat säännökset</w:t>
      </w:r>
    </w:p>
    <w:p w:rsidR="00557660" w:rsidRDefault="00557660" w:rsidP="00557660">
      <w:pPr>
        <w:pStyle w:val="Leipteksti"/>
        <w:spacing w:before="9"/>
        <w:rPr>
          <w:sz w:val="18"/>
        </w:rPr>
      </w:pPr>
    </w:p>
    <w:p w:rsidR="00557660" w:rsidRDefault="00557660" w:rsidP="00557660">
      <w:pPr>
        <w:pStyle w:val="Leipteksti"/>
        <w:spacing w:line="208" w:lineRule="auto"/>
        <w:ind w:left="201" w:right="333"/>
        <w:jc w:val="both"/>
      </w:pPr>
      <w:r>
        <w:t>Kaivostoiminnan lopettamista koskevista toimenpiteistä säädetään kaivoslain 15 luvussa. Tä- män lisäksi kaivoslain 52 §:n mukaan kaivosluvassa on annettava yleisten ja yksityisten etujen turvaamiseksi tarpeelliset määräykset lopettamiseen liittyvistä ja lopettamisen jälkeisistä vel- vollisuuksista. Kaivoslain 15 luvussa tarkoitettuihin toimenpiteisiin lukeutuvat seuraavat kai- vostoiminnan</w:t>
      </w:r>
      <w:r>
        <w:rPr>
          <w:spacing w:val="-15"/>
        </w:rPr>
        <w:t xml:space="preserve"> </w:t>
      </w:r>
      <w:r>
        <w:t>lopetus-</w:t>
      </w:r>
      <w:r>
        <w:rPr>
          <w:spacing w:val="-18"/>
        </w:rPr>
        <w:t xml:space="preserve"> </w:t>
      </w:r>
      <w:r>
        <w:t>ja</w:t>
      </w:r>
      <w:r>
        <w:rPr>
          <w:spacing w:val="-15"/>
        </w:rPr>
        <w:t xml:space="preserve"> </w:t>
      </w:r>
      <w:r>
        <w:t>jälkitoimenpiteet;</w:t>
      </w:r>
      <w:r>
        <w:rPr>
          <w:spacing w:val="-11"/>
        </w:rPr>
        <w:t xml:space="preserve"> </w:t>
      </w:r>
      <w:r>
        <w:t>kaivoslain</w:t>
      </w:r>
      <w:r>
        <w:rPr>
          <w:spacing w:val="-13"/>
        </w:rPr>
        <w:t xml:space="preserve"> </w:t>
      </w:r>
      <w:r>
        <w:t>143</w:t>
      </w:r>
      <w:r>
        <w:rPr>
          <w:spacing w:val="-13"/>
        </w:rPr>
        <w:t xml:space="preserve"> </w:t>
      </w:r>
      <w:r>
        <w:t>§:n</w:t>
      </w:r>
      <w:r>
        <w:rPr>
          <w:spacing w:val="-12"/>
        </w:rPr>
        <w:t xml:space="preserve"> </w:t>
      </w:r>
      <w:r>
        <w:t>mukaan</w:t>
      </w:r>
      <w:r>
        <w:rPr>
          <w:spacing w:val="-13"/>
        </w:rPr>
        <w:t xml:space="preserve"> </w:t>
      </w:r>
      <w:r>
        <w:t>kaivostoiminnan</w:t>
      </w:r>
      <w:r>
        <w:rPr>
          <w:spacing w:val="-12"/>
        </w:rPr>
        <w:t xml:space="preserve"> </w:t>
      </w:r>
      <w:r>
        <w:t>harjoit- tajan on viimeistään kahden vuoden kuluttua kaivostoiminnan päättymisestä saatettava kaivos- alue</w:t>
      </w:r>
      <w:r>
        <w:rPr>
          <w:spacing w:val="-7"/>
        </w:rPr>
        <w:t xml:space="preserve"> </w:t>
      </w:r>
      <w:r>
        <w:t>ja</w:t>
      </w:r>
      <w:r>
        <w:rPr>
          <w:spacing w:val="-4"/>
        </w:rPr>
        <w:t xml:space="preserve"> </w:t>
      </w:r>
      <w:r>
        <w:t>kaivoksen</w:t>
      </w:r>
      <w:r>
        <w:rPr>
          <w:spacing w:val="-5"/>
        </w:rPr>
        <w:t xml:space="preserve"> </w:t>
      </w:r>
      <w:r>
        <w:t>apualue</w:t>
      </w:r>
      <w:r>
        <w:rPr>
          <w:spacing w:val="-4"/>
        </w:rPr>
        <w:t xml:space="preserve"> </w:t>
      </w:r>
      <w:r>
        <w:t>yleisen</w:t>
      </w:r>
      <w:r>
        <w:rPr>
          <w:spacing w:val="-7"/>
        </w:rPr>
        <w:t xml:space="preserve"> </w:t>
      </w:r>
      <w:r>
        <w:t>turvallisuuden</w:t>
      </w:r>
      <w:r>
        <w:rPr>
          <w:spacing w:val="-5"/>
        </w:rPr>
        <w:t xml:space="preserve"> </w:t>
      </w:r>
      <w:r>
        <w:t>vaatimaan</w:t>
      </w:r>
      <w:r>
        <w:rPr>
          <w:spacing w:val="-2"/>
        </w:rPr>
        <w:t xml:space="preserve"> </w:t>
      </w:r>
      <w:r>
        <w:t>kuntoon,</w:t>
      </w:r>
      <w:r>
        <w:rPr>
          <w:spacing w:val="-5"/>
        </w:rPr>
        <w:t xml:space="preserve"> </w:t>
      </w:r>
      <w:r>
        <w:t>huolehdittava</w:t>
      </w:r>
      <w:r>
        <w:rPr>
          <w:spacing w:val="-5"/>
        </w:rPr>
        <w:t xml:space="preserve"> </w:t>
      </w:r>
      <w:r>
        <w:t>niiden</w:t>
      </w:r>
      <w:r>
        <w:rPr>
          <w:spacing w:val="-4"/>
        </w:rPr>
        <w:t xml:space="preserve"> </w:t>
      </w:r>
      <w:r>
        <w:t>kun- nostamisesta, siistimisestä ja maisemoinnista sekä suoritettava kaivosluvassa ja kaivosturvalli- suusluvassa määrätyt toimenpiteet; kaivoslain 144 §:n 1 momentin mukaan kaivostoiminnan harjoittajan on poistettava kaivoksesta louhitut kaivosmineraalit sekä maan pinnalla olevat ra- kennukset ja rakennelmat kahden vuoden kuluessa siitä, kun kaivostoiminta on päättynyt; kai- voslain 148 §:n mukaisesti lopettamispäätöksessä erikseen määrätyt lopetus- ja jälkitoimenpi- teet sekä 150 §:n tarkoittama seurantavelvollisuus sekä velvollisuus korjaaviin</w:t>
      </w:r>
      <w:r>
        <w:rPr>
          <w:spacing w:val="-35"/>
        </w:rPr>
        <w:t xml:space="preserve"> </w:t>
      </w:r>
      <w:r>
        <w:t>toimenpiteisiin.</w:t>
      </w:r>
    </w:p>
    <w:p w:rsidR="00557660" w:rsidRDefault="00557660" w:rsidP="00557660">
      <w:pPr>
        <w:pStyle w:val="Leipteksti"/>
        <w:rPr>
          <w:sz w:val="19"/>
        </w:rPr>
      </w:pPr>
    </w:p>
    <w:p w:rsidR="00557660" w:rsidRDefault="00557660" w:rsidP="00557660">
      <w:pPr>
        <w:pStyle w:val="Leipteksti"/>
        <w:spacing w:line="208" w:lineRule="auto"/>
        <w:ind w:left="201" w:right="331"/>
        <w:jc w:val="both"/>
      </w:pPr>
      <w:r>
        <w:t>Kaivoslain 143 §:ssä mainitaan eräänä alueen kunnostamiseen liittyvänä toimenpiteenä maise- mointi. Kaivoslainsäädännön toimivuutta koskevassa selvityksessä havaittiin, että tarkempaa säännöstä päättymisvaiheen ennallistamisesta ja maisemoinnista ei kaivoslaissa ole ja käytän- nössä</w:t>
      </w:r>
      <w:r>
        <w:rPr>
          <w:spacing w:val="-4"/>
        </w:rPr>
        <w:t xml:space="preserve"> </w:t>
      </w:r>
      <w:r>
        <w:t>kaivoslain</w:t>
      </w:r>
      <w:r>
        <w:rPr>
          <w:spacing w:val="-5"/>
        </w:rPr>
        <w:t xml:space="preserve"> </w:t>
      </w:r>
      <w:r>
        <w:t>143</w:t>
      </w:r>
      <w:r>
        <w:rPr>
          <w:spacing w:val="-5"/>
        </w:rPr>
        <w:t xml:space="preserve"> </w:t>
      </w:r>
      <w:r>
        <w:t>§:n</w:t>
      </w:r>
      <w:r>
        <w:rPr>
          <w:spacing w:val="-5"/>
        </w:rPr>
        <w:t xml:space="preserve"> </w:t>
      </w:r>
      <w:r>
        <w:t>mainintaa</w:t>
      </w:r>
      <w:r>
        <w:rPr>
          <w:spacing w:val="-4"/>
        </w:rPr>
        <w:t xml:space="preserve"> </w:t>
      </w:r>
      <w:r>
        <w:t>maisemoinnista</w:t>
      </w:r>
      <w:r>
        <w:rPr>
          <w:spacing w:val="-4"/>
        </w:rPr>
        <w:t xml:space="preserve"> </w:t>
      </w:r>
      <w:r>
        <w:t>on</w:t>
      </w:r>
      <w:r>
        <w:rPr>
          <w:spacing w:val="-6"/>
        </w:rPr>
        <w:t xml:space="preserve"> </w:t>
      </w:r>
      <w:r>
        <w:t>saatettu</w:t>
      </w:r>
      <w:r>
        <w:rPr>
          <w:spacing w:val="-3"/>
        </w:rPr>
        <w:t xml:space="preserve"> </w:t>
      </w:r>
      <w:r>
        <w:t>pitää</w:t>
      </w:r>
      <w:r>
        <w:rPr>
          <w:spacing w:val="-4"/>
        </w:rPr>
        <w:t xml:space="preserve"> </w:t>
      </w:r>
      <w:r>
        <w:t>merkitykseltään</w:t>
      </w:r>
      <w:r>
        <w:rPr>
          <w:spacing w:val="-5"/>
        </w:rPr>
        <w:t xml:space="preserve"> </w:t>
      </w:r>
      <w:r>
        <w:t>hyvin</w:t>
      </w:r>
      <w:r>
        <w:rPr>
          <w:spacing w:val="-5"/>
        </w:rPr>
        <w:t xml:space="preserve"> </w:t>
      </w:r>
      <w:r>
        <w:t>vä- hän vaikuttavana kunnostamisen keskittyessä lähinnä vain turvallisuustoimiin. Esityksessä eh- dotetaankin, että kaivoslain 143 §:n tarkoittamista toimenpiteitä säädetään tarkemmin valtio- neuvoston asetuksella. Tämän lisäksi esityksessä ehdotetaan lisättäväksi kaivosluvan haltijan velvollisuudeksi</w:t>
      </w:r>
      <w:r>
        <w:rPr>
          <w:spacing w:val="-15"/>
        </w:rPr>
        <w:t xml:space="preserve"> </w:t>
      </w:r>
      <w:r>
        <w:t>kaivostoiminnan</w:t>
      </w:r>
      <w:r>
        <w:rPr>
          <w:spacing w:val="-17"/>
        </w:rPr>
        <w:t xml:space="preserve"> </w:t>
      </w:r>
      <w:r>
        <w:t>suunnittelussa</w:t>
      </w:r>
      <w:r>
        <w:rPr>
          <w:spacing w:val="-16"/>
        </w:rPr>
        <w:t xml:space="preserve"> </w:t>
      </w:r>
      <w:r>
        <w:t>huomioida</w:t>
      </w:r>
      <w:r>
        <w:rPr>
          <w:spacing w:val="-17"/>
        </w:rPr>
        <w:t xml:space="preserve"> </w:t>
      </w:r>
      <w:r>
        <w:t>kaivoksen</w:t>
      </w:r>
      <w:r>
        <w:rPr>
          <w:spacing w:val="-17"/>
        </w:rPr>
        <w:t xml:space="preserve"> </w:t>
      </w:r>
      <w:r>
        <w:t>vaiheittaisen</w:t>
      </w:r>
      <w:r>
        <w:rPr>
          <w:spacing w:val="-16"/>
        </w:rPr>
        <w:t xml:space="preserve"> </w:t>
      </w:r>
      <w:r>
        <w:t>sulkemisen mahdollisuus sekä toteuttaa kaivoksen sulkemiseen liittyvät toimenpiteet siten, ettei suljetusta kaivoksesta</w:t>
      </w:r>
      <w:r>
        <w:rPr>
          <w:spacing w:val="-15"/>
        </w:rPr>
        <w:t xml:space="preserve"> </w:t>
      </w:r>
      <w:r>
        <w:t>aiheudu</w:t>
      </w:r>
      <w:r>
        <w:rPr>
          <w:spacing w:val="-13"/>
        </w:rPr>
        <w:t xml:space="preserve"> </w:t>
      </w:r>
      <w:r>
        <w:t>haittaa</w:t>
      </w:r>
      <w:r>
        <w:rPr>
          <w:spacing w:val="-14"/>
        </w:rPr>
        <w:t xml:space="preserve"> </w:t>
      </w:r>
      <w:r>
        <w:t>ihmisten</w:t>
      </w:r>
      <w:r>
        <w:rPr>
          <w:spacing w:val="-15"/>
        </w:rPr>
        <w:t xml:space="preserve"> </w:t>
      </w:r>
      <w:r>
        <w:t>terveydelle</w:t>
      </w:r>
      <w:r>
        <w:rPr>
          <w:spacing w:val="-14"/>
        </w:rPr>
        <w:t xml:space="preserve"> </w:t>
      </w:r>
      <w:r>
        <w:t>tai</w:t>
      </w:r>
      <w:r>
        <w:rPr>
          <w:spacing w:val="-12"/>
        </w:rPr>
        <w:t xml:space="preserve"> </w:t>
      </w:r>
      <w:r>
        <w:t>vaaraa</w:t>
      </w:r>
      <w:r>
        <w:rPr>
          <w:spacing w:val="-11"/>
        </w:rPr>
        <w:t xml:space="preserve"> </w:t>
      </w:r>
      <w:r>
        <w:t>yleiselle</w:t>
      </w:r>
      <w:r>
        <w:rPr>
          <w:spacing w:val="-13"/>
        </w:rPr>
        <w:t xml:space="preserve"> </w:t>
      </w:r>
      <w:r>
        <w:t>turvallisuudelle</w:t>
      </w:r>
      <w:r>
        <w:rPr>
          <w:spacing w:val="-12"/>
        </w:rPr>
        <w:t xml:space="preserve"> </w:t>
      </w:r>
      <w:r>
        <w:t>tai</w:t>
      </w:r>
      <w:r>
        <w:rPr>
          <w:spacing w:val="-12"/>
        </w:rPr>
        <w:t xml:space="preserve"> </w:t>
      </w:r>
      <w:r>
        <w:t>huomat- tavia vahingollisia ympäristövaikutuksia. Esityksessä ehdotetaan muutettavaksi kaivoslain</w:t>
      </w:r>
      <w:r>
        <w:rPr>
          <w:spacing w:val="-15"/>
        </w:rPr>
        <w:t xml:space="preserve"> </w:t>
      </w:r>
      <w:r>
        <w:t>143</w:t>
      </w:r>
    </w:p>
    <w:p w:rsidR="00557660" w:rsidRDefault="00557660" w:rsidP="00557660">
      <w:pPr>
        <w:pStyle w:val="Leipteksti"/>
        <w:spacing w:before="3" w:line="206" w:lineRule="auto"/>
        <w:ind w:left="201" w:right="336"/>
        <w:jc w:val="both"/>
      </w:pPr>
      <w:r>
        <w:t>§:ää siten, että pykälän mukaiset alueen kunnostamiseen liittyvät toimenpiteet on toteuttava si- ten,</w:t>
      </w:r>
      <w:r>
        <w:rPr>
          <w:spacing w:val="-12"/>
        </w:rPr>
        <w:t xml:space="preserve"> </w:t>
      </w:r>
      <w:r>
        <w:t>että</w:t>
      </w:r>
      <w:r>
        <w:rPr>
          <w:spacing w:val="-11"/>
        </w:rPr>
        <w:t xml:space="preserve"> </w:t>
      </w:r>
      <w:r>
        <w:t>suljetusta</w:t>
      </w:r>
      <w:r>
        <w:rPr>
          <w:spacing w:val="-8"/>
        </w:rPr>
        <w:t xml:space="preserve"> </w:t>
      </w:r>
      <w:r>
        <w:t>kaivoksesta</w:t>
      </w:r>
      <w:r>
        <w:rPr>
          <w:spacing w:val="-12"/>
        </w:rPr>
        <w:t xml:space="preserve"> </w:t>
      </w:r>
      <w:r>
        <w:t>ei</w:t>
      </w:r>
      <w:r>
        <w:rPr>
          <w:spacing w:val="-10"/>
        </w:rPr>
        <w:t xml:space="preserve"> </w:t>
      </w:r>
      <w:r>
        <w:t>aiheudu</w:t>
      </w:r>
      <w:r>
        <w:rPr>
          <w:spacing w:val="-12"/>
        </w:rPr>
        <w:t xml:space="preserve"> </w:t>
      </w:r>
      <w:r>
        <w:t>haittaa</w:t>
      </w:r>
      <w:r>
        <w:rPr>
          <w:spacing w:val="-10"/>
        </w:rPr>
        <w:t xml:space="preserve"> </w:t>
      </w:r>
      <w:r>
        <w:t>ihmisten</w:t>
      </w:r>
      <w:r>
        <w:rPr>
          <w:spacing w:val="-9"/>
        </w:rPr>
        <w:t xml:space="preserve"> </w:t>
      </w:r>
      <w:r>
        <w:t>terveydelle</w:t>
      </w:r>
      <w:r>
        <w:rPr>
          <w:spacing w:val="-9"/>
        </w:rPr>
        <w:t xml:space="preserve"> </w:t>
      </w:r>
      <w:r>
        <w:t>tai</w:t>
      </w:r>
      <w:r>
        <w:rPr>
          <w:spacing w:val="-10"/>
        </w:rPr>
        <w:t xml:space="preserve"> </w:t>
      </w:r>
      <w:r>
        <w:t>huomattavia</w:t>
      </w:r>
      <w:r>
        <w:rPr>
          <w:spacing w:val="-9"/>
        </w:rPr>
        <w:t xml:space="preserve"> </w:t>
      </w:r>
      <w:r>
        <w:t>vahingol- lisia</w:t>
      </w:r>
      <w:r>
        <w:rPr>
          <w:spacing w:val="-1"/>
        </w:rPr>
        <w:t xml:space="preserve"> </w:t>
      </w:r>
      <w:r>
        <w:t>ympäristövaikutuksia.</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6"/>
        <w:jc w:val="both"/>
      </w:pPr>
      <w:r>
        <w:t>Voimassa olevat kaivoslain säännökset luvan muuttamista, kaivostoiminnan lopettamista sekä vakuutta</w:t>
      </w:r>
      <w:r>
        <w:rPr>
          <w:spacing w:val="-14"/>
        </w:rPr>
        <w:t xml:space="preserve"> </w:t>
      </w:r>
      <w:r>
        <w:t>koskien</w:t>
      </w:r>
      <w:r>
        <w:rPr>
          <w:spacing w:val="-13"/>
        </w:rPr>
        <w:t xml:space="preserve"> </w:t>
      </w:r>
      <w:r>
        <w:t>mahdollistavat</w:t>
      </w:r>
      <w:r>
        <w:rPr>
          <w:spacing w:val="-13"/>
        </w:rPr>
        <w:t xml:space="preserve"> </w:t>
      </w:r>
      <w:r>
        <w:t>kaivosten</w:t>
      </w:r>
      <w:r>
        <w:rPr>
          <w:spacing w:val="-13"/>
        </w:rPr>
        <w:t xml:space="preserve"> </w:t>
      </w:r>
      <w:r>
        <w:t>vaiheittaisen</w:t>
      </w:r>
      <w:r>
        <w:rPr>
          <w:spacing w:val="-14"/>
        </w:rPr>
        <w:t xml:space="preserve"> </w:t>
      </w:r>
      <w:r>
        <w:t>sulkemisen.</w:t>
      </w:r>
      <w:r>
        <w:rPr>
          <w:spacing w:val="-15"/>
        </w:rPr>
        <w:t xml:space="preserve"> </w:t>
      </w:r>
      <w:r>
        <w:t>Voimassa</w:t>
      </w:r>
      <w:r>
        <w:rPr>
          <w:spacing w:val="-13"/>
        </w:rPr>
        <w:t xml:space="preserve"> </w:t>
      </w:r>
      <w:r>
        <w:t>oleva</w:t>
      </w:r>
      <w:r>
        <w:rPr>
          <w:spacing w:val="-14"/>
        </w:rPr>
        <w:t xml:space="preserve"> </w:t>
      </w:r>
      <w:r>
        <w:t>kaivoslaki ei kuitenkaan kannusta kaivosluvan haltijaa aktiivisesti huomioimaan kaivoksen vaiheittaista sulkemista ja sen huomioimista</w:t>
      </w:r>
      <w:r>
        <w:rPr>
          <w:spacing w:val="-3"/>
        </w:rPr>
        <w:t xml:space="preserve"> </w:t>
      </w:r>
      <w:r>
        <w:t>kaivostoiminnassa.</w:t>
      </w:r>
    </w:p>
    <w:p w:rsidR="00557660" w:rsidRDefault="00557660" w:rsidP="00557660">
      <w:pPr>
        <w:pStyle w:val="Leipteksti"/>
        <w:spacing w:before="192" w:line="237" w:lineRule="exact"/>
        <w:ind w:left="201"/>
        <w:jc w:val="both"/>
      </w:pPr>
      <w:r>
        <w:t>Vaiheittaisen sulkemisen edistämiseksi esityksessä esitetään lisäksi muutosta kaivoslain 120</w:t>
      </w:r>
    </w:p>
    <w:p w:rsidR="00557660" w:rsidRDefault="00557660" w:rsidP="00557660">
      <w:pPr>
        <w:pStyle w:val="Leipteksti"/>
        <w:spacing w:before="10" w:line="208" w:lineRule="auto"/>
        <w:ind w:left="201" w:right="333"/>
        <w:jc w:val="both"/>
      </w:pPr>
      <w:r>
        <w:t>§:ään, jossa säädetään kaivostoiminnan lopettamiseen varautumisesta. Ehdotetun muutoksen mukaan kaivostoiminnan harjoittajan on kaivoksen suunnittelussa ja rakentamisessa sekä kai- vostoiminnassa otettava huomioon muun muassa kaivoksen turvallisen sulkemisen lisäksi kai- voksen vaiheittainen sulkeminen.</w:t>
      </w:r>
    </w:p>
    <w:p w:rsidR="00557660" w:rsidRDefault="00557660" w:rsidP="00557660">
      <w:pPr>
        <w:pStyle w:val="Leipteksti"/>
        <w:rPr>
          <w:sz w:val="19"/>
        </w:rPr>
      </w:pPr>
    </w:p>
    <w:p w:rsidR="00557660" w:rsidRDefault="00557660" w:rsidP="00557660">
      <w:pPr>
        <w:pStyle w:val="Leipteksti"/>
        <w:spacing w:before="1" w:line="208" w:lineRule="auto"/>
        <w:ind w:left="201" w:right="334"/>
        <w:jc w:val="both"/>
      </w:pPr>
      <w:r>
        <w:t>Edellä mainitun ehdotuksen lisäksi esityksessä ehdotetaan, että kaivosluvan haltijan velvolli- suudeksi säädetään kaivoksen vaiheittaisen sulkemisen mahdollisuuden huomioiminen kaivos- toiminnan suunnittelussa.</w:t>
      </w:r>
    </w:p>
    <w:p w:rsidR="00557660" w:rsidRDefault="00557660" w:rsidP="00557660">
      <w:pPr>
        <w:pStyle w:val="Luettelokappale"/>
        <w:numPr>
          <w:ilvl w:val="2"/>
          <w:numId w:val="71"/>
        </w:numPr>
        <w:tabs>
          <w:tab w:val="left" w:pos="814"/>
        </w:tabs>
        <w:spacing w:before="192"/>
        <w:ind w:left="813" w:hanging="613"/>
      </w:pPr>
      <w:bookmarkStart w:id="685" w:name="_bookmark53"/>
      <w:bookmarkEnd w:id="685"/>
      <w:r>
        <w:t>Viranomaisten neuvontavelvollisuuteen liittyvä</w:t>
      </w:r>
      <w:r>
        <w:rPr>
          <w:spacing w:val="-3"/>
        </w:rPr>
        <w:t xml:space="preserve"> </w:t>
      </w:r>
      <w:r>
        <w:t>sääntely</w:t>
      </w:r>
    </w:p>
    <w:p w:rsidR="00557660" w:rsidRDefault="00557660" w:rsidP="00557660">
      <w:pPr>
        <w:pStyle w:val="Leipteksti"/>
        <w:spacing w:before="215" w:line="208" w:lineRule="auto"/>
        <w:ind w:left="201" w:right="335"/>
        <w:jc w:val="both"/>
      </w:pPr>
      <w:r>
        <w:t>Kaivoslakiin ehdotetaan lisättäväksi hallintolain 8 §:n ja 23 §:n 2 momentin mukaista neuvon- tavelvollisuutta täsmentävä uusi säännös, joka vastaisi sisällöltään ympäristönsuojelulain 39 a</w:t>
      </w:r>
    </w:p>
    <w:p w:rsidR="00557660" w:rsidRDefault="00557660" w:rsidP="00557660">
      <w:pPr>
        <w:pStyle w:val="Leipteksti"/>
        <w:spacing w:before="4" w:line="206" w:lineRule="auto"/>
        <w:ind w:left="201" w:right="338"/>
        <w:jc w:val="both"/>
      </w:pPr>
      <w:r>
        <w:t>§:ää.</w:t>
      </w:r>
      <w:r>
        <w:rPr>
          <w:spacing w:val="-17"/>
        </w:rPr>
        <w:t xml:space="preserve"> </w:t>
      </w:r>
      <w:r>
        <w:t>Säännöksen</w:t>
      </w:r>
      <w:r>
        <w:rPr>
          <w:spacing w:val="-15"/>
        </w:rPr>
        <w:t xml:space="preserve"> </w:t>
      </w:r>
      <w:r>
        <w:t>tavoitteena</w:t>
      </w:r>
      <w:r>
        <w:rPr>
          <w:spacing w:val="-15"/>
        </w:rPr>
        <w:t xml:space="preserve"> </w:t>
      </w:r>
      <w:r>
        <w:t>olisi</w:t>
      </w:r>
      <w:r>
        <w:rPr>
          <w:spacing w:val="-13"/>
        </w:rPr>
        <w:t xml:space="preserve"> </w:t>
      </w:r>
      <w:r>
        <w:t>sujuvoittaa</w:t>
      </w:r>
      <w:r>
        <w:rPr>
          <w:spacing w:val="-17"/>
        </w:rPr>
        <w:t xml:space="preserve"> </w:t>
      </w:r>
      <w:r>
        <w:t>lupahakemuksen</w:t>
      </w:r>
      <w:r>
        <w:rPr>
          <w:spacing w:val="-15"/>
        </w:rPr>
        <w:t xml:space="preserve"> </w:t>
      </w:r>
      <w:r>
        <w:t>käsittelyä</w:t>
      </w:r>
      <w:r>
        <w:rPr>
          <w:spacing w:val="-16"/>
        </w:rPr>
        <w:t xml:space="preserve"> </w:t>
      </w:r>
      <w:r>
        <w:t>ja</w:t>
      </w:r>
      <w:r>
        <w:rPr>
          <w:spacing w:val="-15"/>
        </w:rPr>
        <w:t xml:space="preserve"> </w:t>
      </w:r>
      <w:r>
        <w:t>mahdollistaa</w:t>
      </w:r>
      <w:r>
        <w:rPr>
          <w:spacing w:val="-16"/>
        </w:rPr>
        <w:t xml:space="preserve"> </w:t>
      </w:r>
      <w:r>
        <w:t>entistä tehokkaampi lupamenettelyiden ja lupien yhteensovittaminen esimerkiksi kaivosluvan ja ym- päristöluvan</w:t>
      </w:r>
      <w:r>
        <w:rPr>
          <w:spacing w:val="-1"/>
        </w:rPr>
        <w:t xml:space="preserve"> </w:t>
      </w:r>
      <w:r>
        <w:t>osalta.</w:t>
      </w:r>
    </w:p>
    <w:p w:rsidR="00557660" w:rsidRDefault="00557660" w:rsidP="00557660">
      <w:pPr>
        <w:pStyle w:val="Leipteksti"/>
        <w:spacing w:before="4"/>
        <w:rPr>
          <w:sz w:val="19"/>
        </w:rPr>
      </w:pPr>
    </w:p>
    <w:p w:rsidR="00557660" w:rsidRDefault="00557660" w:rsidP="00557660">
      <w:pPr>
        <w:pStyle w:val="Leipteksti"/>
        <w:spacing w:before="1" w:line="208" w:lineRule="auto"/>
        <w:ind w:left="201" w:right="335"/>
        <w:jc w:val="both"/>
      </w:pPr>
      <w:r>
        <w:t>Kaivoslain 36 §:ssä säädetään lupahakemuksen täydentämisestä. Pykälään ehdotetaan lisättä- väksi uusi 2 momentti, joka olisi hallintolain 22 §:ää täydentävä säännös, jonka mukaan viran- omaisen</w:t>
      </w:r>
      <w:r>
        <w:rPr>
          <w:spacing w:val="-16"/>
        </w:rPr>
        <w:t xml:space="preserve"> </w:t>
      </w:r>
      <w:r>
        <w:t>olisi</w:t>
      </w:r>
      <w:r>
        <w:rPr>
          <w:spacing w:val="-17"/>
        </w:rPr>
        <w:t xml:space="preserve"> </w:t>
      </w:r>
      <w:r>
        <w:t>perusteltava,</w:t>
      </w:r>
      <w:r>
        <w:rPr>
          <w:spacing w:val="-17"/>
        </w:rPr>
        <w:t xml:space="preserve"> </w:t>
      </w:r>
      <w:r>
        <w:t>miksi</w:t>
      </w:r>
      <w:r>
        <w:rPr>
          <w:spacing w:val="-15"/>
        </w:rPr>
        <w:t xml:space="preserve"> </w:t>
      </w:r>
      <w:r>
        <w:t>hakijalta</w:t>
      </w:r>
      <w:r>
        <w:rPr>
          <w:spacing w:val="-17"/>
        </w:rPr>
        <w:t xml:space="preserve"> </w:t>
      </w:r>
      <w:r>
        <w:t>pyydetyt</w:t>
      </w:r>
      <w:r>
        <w:rPr>
          <w:spacing w:val="-14"/>
        </w:rPr>
        <w:t xml:space="preserve"> </w:t>
      </w:r>
      <w:r>
        <w:t>lisäselvitykset</w:t>
      </w:r>
      <w:r>
        <w:rPr>
          <w:spacing w:val="-15"/>
        </w:rPr>
        <w:t xml:space="preserve"> </w:t>
      </w:r>
      <w:r>
        <w:t>ovat</w:t>
      </w:r>
      <w:r>
        <w:rPr>
          <w:spacing w:val="-16"/>
        </w:rPr>
        <w:t xml:space="preserve"> </w:t>
      </w:r>
      <w:r>
        <w:t>asian</w:t>
      </w:r>
      <w:r>
        <w:rPr>
          <w:spacing w:val="-15"/>
        </w:rPr>
        <w:t xml:space="preserve"> </w:t>
      </w:r>
      <w:r>
        <w:t>ratkaisemisen</w:t>
      </w:r>
      <w:r>
        <w:rPr>
          <w:spacing w:val="-16"/>
        </w:rPr>
        <w:t xml:space="preserve"> </w:t>
      </w:r>
      <w:r>
        <w:t>kan- nalta</w:t>
      </w:r>
      <w:r>
        <w:rPr>
          <w:spacing w:val="-1"/>
        </w:rPr>
        <w:t xml:space="preserve"> </w:t>
      </w:r>
      <w:r>
        <w:t>tarpeen.</w:t>
      </w:r>
    </w:p>
    <w:p w:rsidR="00557660" w:rsidRDefault="00557660" w:rsidP="00557660">
      <w:pPr>
        <w:pStyle w:val="Luettelokappale"/>
        <w:numPr>
          <w:ilvl w:val="2"/>
          <w:numId w:val="71"/>
        </w:numPr>
        <w:tabs>
          <w:tab w:val="left" w:pos="814"/>
        </w:tabs>
        <w:spacing w:before="192"/>
        <w:ind w:left="813" w:hanging="613"/>
      </w:pPr>
      <w:bookmarkStart w:id="686" w:name="_bookmark54"/>
      <w:bookmarkEnd w:id="686"/>
      <w:r>
        <w:t>Päätöksen täytäntöönpano muutoksenhausta</w:t>
      </w:r>
      <w:r>
        <w:rPr>
          <w:spacing w:val="-8"/>
        </w:rPr>
        <w:t xml:space="preserve"> </w:t>
      </w:r>
      <w:r>
        <w:t>huolimatta</w:t>
      </w:r>
    </w:p>
    <w:p w:rsidR="00557660" w:rsidRDefault="00557660" w:rsidP="00557660">
      <w:pPr>
        <w:pStyle w:val="Leipteksti"/>
        <w:spacing w:before="216" w:line="208" w:lineRule="auto"/>
        <w:ind w:left="201" w:right="336"/>
        <w:jc w:val="both"/>
      </w:pPr>
      <w:r>
        <w:t>Kaivoslain</w:t>
      </w:r>
      <w:r>
        <w:rPr>
          <w:spacing w:val="-13"/>
        </w:rPr>
        <w:t xml:space="preserve"> </w:t>
      </w:r>
      <w:r>
        <w:t>169</w:t>
      </w:r>
      <w:r>
        <w:rPr>
          <w:spacing w:val="-12"/>
        </w:rPr>
        <w:t xml:space="preserve"> </w:t>
      </w:r>
      <w:r>
        <w:t>§:ssä</w:t>
      </w:r>
      <w:r>
        <w:rPr>
          <w:spacing w:val="-11"/>
        </w:rPr>
        <w:t xml:space="preserve"> </w:t>
      </w:r>
      <w:r>
        <w:t>säädetään</w:t>
      </w:r>
      <w:r>
        <w:rPr>
          <w:spacing w:val="-12"/>
        </w:rPr>
        <w:t xml:space="preserve"> </w:t>
      </w:r>
      <w:r>
        <w:t>päätöksen</w:t>
      </w:r>
      <w:r>
        <w:rPr>
          <w:spacing w:val="-12"/>
        </w:rPr>
        <w:t xml:space="preserve"> </w:t>
      </w:r>
      <w:r>
        <w:t>täytäntöönpanosta</w:t>
      </w:r>
      <w:r>
        <w:rPr>
          <w:spacing w:val="-12"/>
        </w:rPr>
        <w:t xml:space="preserve"> </w:t>
      </w:r>
      <w:r>
        <w:t>muutoksenhausta</w:t>
      </w:r>
      <w:r>
        <w:rPr>
          <w:spacing w:val="-9"/>
        </w:rPr>
        <w:t xml:space="preserve"> </w:t>
      </w:r>
      <w:r>
        <w:t>huolimatta.</w:t>
      </w:r>
      <w:r>
        <w:rPr>
          <w:spacing w:val="-10"/>
        </w:rPr>
        <w:t xml:space="preserve"> </w:t>
      </w:r>
      <w:r>
        <w:t>Pää- sääntöisesti</w:t>
      </w:r>
      <w:r>
        <w:rPr>
          <w:spacing w:val="-12"/>
        </w:rPr>
        <w:t xml:space="preserve"> </w:t>
      </w:r>
      <w:r>
        <w:t>malminetsintälupaan,</w:t>
      </w:r>
      <w:r>
        <w:rPr>
          <w:spacing w:val="-11"/>
        </w:rPr>
        <w:t xml:space="preserve"> </w:t>
      </w:r>
      <w:r>
        <w:t>kullanhuuhdontalupaan</w:t>
      </w:r>
      <w:r>
        <w:rPr>
          <w:spacing w:val="-14"/>
        </w:rPr>
        <w:t xml:space="preserve"> </w:t>
      </w:r>
      <w:r>
        <w:t>ja</w:t>
      </w:r>
      <w:r>
        <w:rPr>
          <w:spacing w:val="-11"/>
        </w:rPr>
        <w:t xml:space="preserve"> </w:t>
      </w:r>
      <w:r>
        <w:t>kaivoslupaan</w:t>
      </w:r>
      <w:r>
        <w:rPr>
          <w:spacing w:val="-12"/>
        </w:rPr>
        <w:t xml:space="preserve"> </w:t>
      </w:r>
      <w:r>
        <w:t>perustuvat</w:t>
      </w:r>
      <w:r>
        <w:rPr>
          <w:spacing w:val="-10"/>
        </w:rPr>
        <w:t xml:space="preserve"> </w:t>
      </w:r>
      <w:r>
        <w:t>toimenpi- teet saa aloittaa, kun siihen oikeuttava lupapäätös on lainvoimainen. Kaivoslain 169 §:n 1 mo- mentin nojalla kaivosviranomainen voi perustellusta syystä hakijan pyynnöstä malminetsintä- luvan</w:t>
      </w:r>
      <w:r>
        <w:rPr>
          <w:spacing w:val="-6"/>
        </w:rPr>
        <w:t xml:space="preserve"> </w:t>
      </w:r>
      <w:r>
        <w:t>tai</w:t>
      </w:r>
      <w:r>
        <w:rPr>
          <w:spacing w:val="-8"/>
        </w:rPr>
        <w:t xml:space="preserve"> </w:t>
      </w:r>
      <w:r>
        <w:t>kullanhuuhdontaluvan</w:t>
      </w:r>
      <w:r>
        <w:rPr>
          <w:spacing w:val="-5"/>
        </w:rPr>
        <w:t xml:space="preserve"> </w:t>
      </w:r>
      <w:r>
        <w:t>voimassaolon</w:t>
      </w:r>
      <w:r>
        <w:rPr>
          <w:spacing w:val="-11"/>
        </w:rPr>
        <w:t xml:space="preserve"> </w:t>
      </w:r>
      <w:r>
        <w:t>jatkamista</w:t>
      </w:r>
      <w:r>
        <w:rPr>
          <w:spacing w:val="-9"/>
        </w:rPr>
        <w:t xml:space="preserve"> </w:t>
      </w:r>
      <w:r>
        <w:t>taikka</w:t>
      </w:r>
      <w:r>
        <w:rPr>
          <w:spacing w:val="-6"/>
        </w:rPr>
        <w:t xml:space="preserve"> </w:t>
      </w:r>
      <w:r>
        <w:t>kullanhuuhdontalupaa,</w:t>
      </w:r>
      <w:r>
        <w:rPr>
          <w:spacing w:val="-8"/>
        </w:rPr>
        <w:t xml:space="preserve"> </w:t>
      </w:r>
      <w:r>
        <w:t>kaivos- lupaa</w:t>
      </w:r>
      <w:r>
        <w:rPr>
          <w:spacing w:val="-15"/>
        </w:rPr>
        <w:t xml:space="preserve"> </w:t>
      </w:r>
      <w:r>
        <w:t>tai</w:t>
      </w:r>
      <w:r>
        <w:rPr>
          <w:spacing w:val="-12"/>
        </w:rPr>
        <w:t xml:space="preserve"> </w:t>
      </w:r>
      <w:r>
        <w:t>kaivosturvallisuuslupaa</w:t>
      </w:r>
      <w:r>
        <w:rPr>
          <w:spacing w:val="-11"/>
        </w:rPr>
        <w:t xml:space="preserve"> </w:t>
      </w:r>
      <w:r>
        <w:t>koskevassa</w:t>
      </w:r>
      <w:r>
        <w:rPr>
          <w:spacing w:val="-12"/>
        </w:rPr>
        <w:t xml:space="preserve"> </w:t>
      </w:r>
      <w:r>
        <w:t>päätöksessä</w:t>
      </w:r>
      <w:r>
        <w:rPr>
          <w:spacing w:val="-13"/>
        </w:rPr>
        <w:t xml:space="preserve"> </w:t>
      </w:r>
      <w:r>
        <w:t>määrätä,</w:t>
      </w:r>
      <w:r>
        <w:rPr>
          <w:spacing w:val="-14"/>
        </w:rPr>
        <w:t xml:space="preserve"> </w:t>
      </w:r>
      <w:r>
        <w:t>että</w:t>
      </w:r>
      <w:r>
        <w:rPr>
          <w:spacing w:val="-15"/>
        </w:rPr>
        <w:t xml:space="preserve"> </w:t>
      </w:r>
      <w:r>
        <w:t>luvassa</w:t>
      </w:r>
      <w:r>
        <w:rPr>
          <w:spacing w:val="-11"/>
        </w:rPr>
        <w:t xml:space="preserve"> </w:t>
      </w:r>
      <w:r>
        <w:t>yksilöityihin</w:t>
      </w:r>
      <w:r>
        <w:rPr>
          <w:spacing w:val="-13"/>
        </w:rPr>
        <w:t xml:space="preserve"> </w:t>
      </w:r>
      <w:r>
        <w:t>toi- menpiteisiin voidaan valituksesta huolimatta ryhtyä lupapäätöstä</w:t>
      </w:r>
      <w:r>
        <w:rPr>
          <w:spacing w:val="-6"/>
        </w:rPr>
        <w:t xml:space="preserve"> </w:t>
      </w:r>
      <w:r>
        <w:t>noudattaen.</w:t>
      </w:r>
    </w:p>
    <w:p w:rsidR="00557660" w:rsidRDefault="00557660" w:rsidP="00557660">
      <w:pPr>
        <w:pStyle w:val="Leipteksti"/>
        <w:spacing w:before="11"/>
        <w:rPr>
          <w:sz w:val="18"/>
        </w:rPr>
      </w:pPr>
    </w:p>
    <w:p w:rsidR="00557660" w:rsidRDefault="00557660" w:rsidP="00557660">
      <w:pPr>
        <w:pStyle w:val="Leipteksti"/>
        <w:spacing w:line="208" w:lineRule="auto"/>
        <w:ind w:left="201" w:right="338"/>
        <w:jc w:val="both"/>
      </w:pPr>
      <w:r>
        <w:t>Esityksessä ehdotetaan malminetsintäluvan lisäämistä pykälän soveltamisalaan siten, että kai- vosviranomainen voisi 1 momentin nojalla hakijan pyynnöstä malminetsintälupaa koskevassa päätöksessä</w:t>
      </w:r>
      <w:r>
        <w:rPr>
          <w:spacing w:val="-14"/>
        </w:rPr>
        <w:t xml:space="preserve"> </w:t>
      </w:r>
      <w:r>
        <w:t>määrätä,</w:t>
      </w:r>
      <w:r>
        <w:rPr>
          <w:spacing w:val="-16"/>
        </w:rPr>
        <w:t xml:space="preserve"> </w:t>
      </w:r>
      <w:r>
        <w:t>että</w:t>
      </w:r>
      <w:r>
        <w:rPr>
          <w:spacing w:val="-15"/>
        </w:rPr>
        <w:t xml:space="preserve"> </w:t>
      </w:r>
      <w:r>
        <w:t>luvassa</w:t>
      </w:r>
      <w:r>
        <w:rPr>
          <w:spacing w:val="-13"/>
        </w:rPr>
        <w:t xml:space="preserve"> </w:t>
      </w:r>
      <w:r>
        <w:t>yksilöityihin</w:t>
      </w:r>
      <w:r>
        <w:rPr>
          <w:spacing w:val="-16"/>
        </w:rPr>
        <w:t xml:space="preserve"> </w:t>
      </w:r>
      <w:r>
        <w:t>toimenpiteisiin</w:t>
      </w:r>
      <w:r>
        <w:rPr>
          <w:spacing w:val="-15"/>
        </w:rPr>
        <w:t xml:space="preserve"> </w:t>
      </w:r>
      <w:r>
        <w:t>voitaisiin</w:t>
      </w:r>
      <w:r>
        <w:rPr>
          <w:spacing w:val="-16"/>
        </w:rPr>
        <w:t xml:space="preserve"> </w:t>
      </w:r>
      <w:r>
        <w:t>valituksesta</w:t>
      </w:r>
      <w:r>
        <w:rPr>
          <w:spacing w:val="-14"/>
        </w:rPr>
        <w:t xml:space="preserve"> </w:t>
      </w:r>
      <w:r>
        <w:t>huolimatta ryhtyä lupapäätöstä</w:t>
      </w:r>
      <w:r>
        <w:rPr>
          <w:spacing w:val="-1"/>
        </w:rPr>
        <w:t xml:space="preserve"> </w:t>
      </w:r>
      <w:r>
        <w:t>noudattaen.</w:t>
      </w:r>
    </w:p>
    <w:p w:rsidR="00557660" w:rsidRDefault="00557660" w:rsidP="00557660">
      <w:pPr>
        <w:pStyle w:val="Leipteksti"/>
        <w:spacing w:before="5"/>
        <w:rPr>
          <w:sz w:val="19"/>
        </w:rPr>
      </w:pPr>
    </w:p>
    <w:p w:rsidR="00557660" w:rsidRDefault="00557660" w:rsidP="00557660">
      <w:pPr>
        <w:pStyle w:val="Leipteksti"/>
        <w:spacing w:line="206" w:lineRule="auto"/>
        <w:ind w:left="201" w:right="337"/>
        <w:jc w:val="both"/>
      </w:pPr>
      <w:r>
        <w:t>Ehdotuksella ei muutettaisi pykälän 4 momentin säännöstä, jonka nojalla muutoksenhakutuo- mioistuin voisi kumota kaivosviranomaisen pykälän 1 ja 3 momentissa tarkoitetun</w:t>
      </w:r>
      <w:r>
        <w:rPr>
          <w:spacing w:val="-39"/>
        </w:rPr>
        <w:t xml:space="preserve"> </w:t>
      </w:r>
      <w:r>
        <w:t>määräyksen tai muuttaa sitä taikka muutoinkin kieltää päätöksen</w:t>
      </w:r>
      <w:r>
        <w:rPr>
          <w:spacing w:val="-11"/>
        </w:rPr>
        <w:t xml:space="preserve"> </w:t>
      </w:r>
      <w:r>
        <w:t>täytäntöönpanon.</w:t>
      </w:r>
    </w:p>
    <w:p w:rsidR="00557660" w:rsidRDefault="00557660" w:rsidP="00557660">
      <w:pPr>
        <w:pStyle w:val="Leipteksti"/>
        <w:spacing w:before="6"/>
        <w:rPr>
          <w:sz w:val="19"/>
        </w:rPr>
      </w:pPr>
    </w:p>
    <w:p w:rsidR="00557660" w:rsidRDefault="00557660" w:rsidP="00557660">
      <w:pPr>
        <w:pStyle w:val="Leipteksti"/>
        <w:spacing w:line="208" w:lineRule="auto"/>
        <w:ind w:left="201" w:right="337"/>
        <w:jc w:val="both"/>
      </w:pPr>
      <w:r>
        <w:t>Pykälän 5 momentissa säädetään malminetsintäkorvausta koskevasta maksuvelvollisuudesta. Toisin</w:t>
      </w:r>
      <w:r>
        <w:rPr>
          <w:spacing w:val="-6"/>
        </w:rPr>
        <w:t xml:space="preserve"> </w:t>
      </w:r>
      <w:r>
        <w:t>kuin</w:t>
      </w:r>
      <w:r>
        <w:rPr>
          <w:spacing w:val="-5"/>
        </w:rPr>
        <w:t xml:space="preserve"> </w:t>
      </w:r>
      <w:r>
        <w:t>99</w:t>
      </w:r>
      <w:r>
        <w:rPr>
          <w:spacing w:val="-5"/>
        </w:rPr>
        <w:t xml:space="preserve"> </w:t>
      </w:r>
      <w:r>
        <w:t>§:ssä</w:t>
      </w:r>
      <w:r>
        <w:rPr>
          <w:spacing w:val="-4"/>
        </w:rPr>
        <w:t xml:space="preserve"> </w:t>
      </w:r>
      <w:r>
        <w:t>säädetään,</w:t>
      </w:r>
      <w:r>
        <w:rPr>
          <w:spacing w:val="-5"/>
        </w:rPr>
        <w:t xml:space="preserve"> </w:t>
      </w:r>
      <w:r>
        <w:t>maksuvelvollisuuden</w:t>
      </w:r>
      <w:r>
        <w:rPr>
          <w:spacing w:val="-5"/>
        </w:rPr>
        <w:t xml:space="preserve"> </w:t>
      </w:r>
      <w:r>
        <w:t>edellytyksenä</w:t>
      </w:r>
      <w:r>
        <w:rPr>
          <w:spacing w:val="-4"/>
        </w:rPr>
        <w:t xml:space="preserve"> </w:t>
      </w:r>
      <w:r>
        <w:t>ei</w:t>
      </w:r>
      <w:r>
        <w:rPr>
          <w:spacing w:val="-4"/>
        </w:rPr>
        <w:t xml:space="preserve"> </w:t>
      </w:r>
      <w:r>
        <w:t>olisi</w:t>
      </w:r>
      <w:r>
        <w:rPr>
          <w:spacing w:val="-3"/>
        </w:rPr>
        <w:t xml:space="preserve"> </w:t>
      </w:r>
      <w:r>
        <w:t>asianomaisen</w:t>
      </w:r>
      <w:r>
        <w:rPr>
          <w:spacing w:val="-5"/>
        </w:rPr>
        <w:t xml:space="preserve"> </w:t>
      </w:r>
      <w:r>
        <w:t>luvan lainvoimaisuus. Malminetsintäkorvaus olisi suoritettava viimeistään 30 päivänä siitä, kun kai- vosviranomainen on antanut 1 tai 3 momentissa tarkoitetun</w:t>
      </w:r>
      <w:r>
        <w:rPr>
          <w:spacing w:val="-4"/>
        </w:rPr>
        <w:t xml:space="preserve"> </w:t>
      </w:r>
      <w:r>
        <w:t>määräyksen.</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8"/>
        <w:rPr>
          <w:sz w:val="21"/>
        </w:rPr>
      </w:pPr>
    </w:p>
    <w:p w:rsidR="00557660" w:rsidRDefault="00557660" w:rsidP="00557660">
      <w:pPr>
        <w:pStyle w:val="Luettelokappale"/>
        <w:numPr>
          <w:ilvl w:val="1"/>
          <w:numId w:val="71"/>
        </w:numPr>
        <w:tabs>
          <w:tab w:val="left" w:pos="523"/>
        </w:tabs>
        <w:rPr>
          <w:b/>
          <w:sz w:val="21"/>
        </w:rPr>
      </w:pPr>
      <w:bookmarkStart w:id="687" w:name="_bookmark55"/>
      <w:bookmarkEnd w:id="687"/>
      <w:r>
        <w:rPr>
          <w:b/>
          <w:sz w:val="21"/>
        </w:rPr>
        <w:t>Pääasialliset</w:t>
      </w:r>
      <w:r>
        <w:rPr>
          <w:b/>
          <w:spacing w:val="-2"/>
          <w:sz w:val="21"/>
        </w:rPr>
        <w:t xml:space="preserve"> </w:t>
      </w:r>
      <w:r>
        <w:rPr>
          <w:b/>
          <w:sz w:val="21"/>
        </w:rPr>
        <w:t>vaikutukset</w:t>
      </w:r>
    </w:p>
    <w:p w:rsidR="00557660" w:rsidRDefault="00557660" w:rsidP="00557660">
      <w:pPr>
        <w:pStyle w:val="Leipteksti"/>
        <w:spacing w:before="10"/>
        <w:rPr>
          <w:b/>
          <w:sz w:val="18"/>
        </w:rPr>
      </w:pPr>
    </w:p>
    <w:p w:rsidR="00557660" w:rsidDel="00776F1E" w:rsidRDefault="00557660" w:rsidP="00557660">
      <w:pPr>
        <w:pStyle w:val="Leipteksti"/>
        <w:spacing w:line="208" w:lineRule="auto"/>
        <w:ind w:left="201" w:right="332"/>
        <w:jc w:val="both"/>
        <w:rPr>
          <w:del w:id="688" w:author="Manelius Tuula (TEM)" w:date="2021-03-11T08:41:00Z"/>
        </w:rPr>
      </w:pPr>
      <w:del w:id="689" w:author="Manelius Tuula (TEM)" w:date="2021-03-11T08:41:00Z">
        <w:r w:rsidDel="00776F1E">
          <w:delText>[</w:delText>
        </w:r>
        <w:r w:rsidDel="00776F1E">
          <w:rPr>
            <w:shd w:val="clear" w:color="auto" w:fill="FFFF00"/>
          </w:rPr>
          <w:delText>Esityksen pääasialliset vaikutukset esitetty selkeyden vuoksi tässä luonnoksessa muutoskoko-</w:delText>
        </w:r>
        <w:r w:rsidDel="00776F1E">
          <w:delText xml:space="preserve"> </w:delText>
        </w:r>
        <w:r w:rsidDel="00776F1E">
          <w:rPr>
            <w:shd w:val="clear" w:color="auto" w:fill="FFFF00"/>
          </w:rPr>
          <w:delText>naisuuskohtaisesti ja vaikutukset jaoteltu karkeasti taloudellisiin vaikutuksiin sekä viranomais-</w:delText>
        </w:r>
        <w:r w:rsidDel="00776F1E">
          <w:delText xml:space="preserve"> </w:delText>
        </w:r>
        <w:r w:rsidDel="00776F1E">
          <w:rPr>
            <w:shd w:val="clear" w:color="auto" w:fill="FFFF00"/>
          </w:rPr>
          <w:delText>ja ympäristövaikutuksiin. Esityksen pääasiallisten vaikutusten esitystapa muuttuu ennen lau-</w:delText>
        </w:r>
        <w:r w:rsidDel="00776F1E">
          <w:delText xml:space="preserve"> </w:delText>
        </w:r>
        <w:r w:rsidDel="00776F1E">
          <w:rPr>
            <w:shd w:val="clear" w:color="auto" w:fill="FFFF00"/>
          </w:rPr>
          <w:delText>suntokierrosta</w:delText>
        </w:r>
        <w:r w:rsidDel="00776F1E">
          <w:delText>.]</w:delText>
        </w:r>
      </w:del>
    </w:p>
    <w:p w:rsidR="00557660" w:rsidDel="00776F1E" w:rsidRDefault="00557660">
      <w:pPr>
        <w:pStyle w:val="Leipteksti"/>
        <w:spacing w:line="208" w:lineRule="auto"/>
        <w:ind w:left="201" w:right="332"/>
        <w:jc w:val="both"/>
        <w:rPr>
          <w:del w:id="690" w:author="Manelius Tuula (TEM)" w:date="2021-03-11T08:41:00Z"/>
          <w:sz w:val="19"/>
        </w:rPr>
        <w:pPrChange w:id="691" w:author="Manelius Tuula (TEM)" w:date="2021-03-11T08:41:00Z">
          <w:pPr>
            <w:pStyle w:val="Leipteksti"/>
            <w:spacing w:before="3"/>
          </w:pPr>
        </w:pPrChange>
      </w:pPr>
    </w:p>
    <w:p w:rsidR="00557660" w:rsidRDefault="00557660">
      <w:pPr>
        <w:pStyle w:val="Leipteksti"/>
        <w:spacing w:line="208" w:lineRule="auto"/>
        <w:ind w:right="338"/>
        <w:jc w:val="both"/>
        <w:rPr>
          <w:ins w:id="692" w:author="Manelius Tuula (TEM)" w:date="2021-03-08T15:18:00Z"/>
        </w:rPr>
        <w:pPrChange w:id="693" w:author="Manelius Tuula (TEM)" w:date="2021-03-11T08:41:00Z">
          <w:pPr>
            <w:pStyle w:val="Leipteksti"/>
            <w:spacing w:line="208" w:lineRule="auto"/>
            <w:ind w:left="201" w:right="338"/>
            <w:jc w:val="both"/>
          </w:pPr>
        </w:pPrChange>
      </w:pPr>
      <w:del w:id="694" w:author="Manelius Tuula (TEM)" w:date="2021-03-11T08:41:00Z">
        <w:r w:rsidDel="00776F1E">
          <w:delText>Esityksen vaikutukset on arvioitu pääasiassa hallituksen esityksen valmistelun yhteydessä. Ai- neistona on käytetty lainvalmistelun aikana kerättyä kirjallista tietoa ja lausuntoja sekä eri ta- hoilta</w:delText>
        </w:r>
        <w:r w:rsidDel="00776F1E">
          <w:rPr>
            <w:spacing w:val="-8"/>
          </w:rPr>
          <w:delText xml:space="preserve"> </w:delText>
        </w:r>
        <w:r w:rsidDel="00776F1E">
          <w:delText>saatua</w:delText>
        </w:r>
        <w:r w:rsidDel="00776F1E">
          <w:rPr>
            <w:spacing w:val="-8"/>
          </w:rPr>
          <w:delText xml:space="preserve"> </w:delText>
        </w:r>
        <w:r w:rsidDel="00776F1E">
          <w:delText>aineistoa</w:delText>
        </w:r>
        <w:r w:rsidDel="00776F1E">
          <w:rPr>
            <w:spacing w:val="-5"/>
          </w:rPr>
          <w:delText xml:space="preserve"> </w:delText>
        </w:r>
        <w:r w:rsidDel="00776F1E">
          <w:delText>kuultaessa</w:delText>
        </w:r>
        <w:r w:rsidDel="00776F1E">
          <w:rPr>
            <w:spacing w:val="-6"/>
          </w:rPr>
          <w:delText xml:space="preserve"> </w:delText>
        </w:r>
        <w:r w:rsidDel="00776F1E">
          <w:delText>asiantuntijoita</w:delText>
        </w:r>
        <w:r w:rsidDel="00776F1E">
          <w:rPr>
            <w:spacing w:val="-9"/>
          </w:rPr>
          <w:delText xml:space="preserve"> </w:delText>
        </w:r>
        <w:r w:rsidDel="00776F1E">
          <w:delText>ja</w:delText>
        </w:r>
        <w:r w:rsidDel="00776F1E">
          <w:rPr>
            <w:spacing w:val="-6"/>
          </w:rPr>
          <w:delText xml:space="preserve"> </w:delText>
        </w:r>
        <w:r w:rsidDel="00776F1E">
          <w:delText>sidosryhmien</w:delText>
        </w:r>
        <w:r w:rsidDel="00776F1E">
          <w:rPr>
            <w:spacing w:val="-5"/>
          </w:rPr>
          <w:delText xml:space="preserve"> </w:delText>
        </w:r>
        <w:r w:rsidDel="00776F1E">
          <w:delText>edustajia.</w:delText>
        </w:r>
        <w:r w:rsidDel="00776F1E">
          <w:rPr>
            <w:spacing w:val="-5"/>
          </w:rPr>
          <w:delText xml:space="preserve"> </w:delText>
        </w:r>
        <w:r w:rsidDel="00776F1E">
          <w:delText>Esityksen</w:delText>
        </w:r>
        <w:r w:rsidDel="00776F1E">
          <w:rPr>
            <w:spacing w:val="-6"/>
          </w:rPr>
          <w:delText xml:space="preserve"> </w:delText>
        </w:r>
        <w:r w:rsidDel="00776F1E">
          <w:delText>vaikutuk- sia</w:delText>
        </w:r>
        <w:r w:rsidDel="00776F1E">
          <w:rPr>
            <w:spacing w:val="-5"/>
          </w:rPr>
          <w:delText xml:space="preserve"> </w:delText>
        </w:r>
        <w:r w:rsidDel="00776F1E">
          <w:delText>kuvaavia</w:delText>
        </w:r>
        <w:r w:rsidDel="00776F1E">
          <w:rPr>
            <w:spacing w:val="-5"/>
          </w:rPr>
          <w:delText xml:space="preserve"> </w:delText>
        </w:r>
        <w:r w:rsidDel="00776F1E">
          <w:delText>tilastoja</w:delText>
        </w:r>
        <w:r w:rsidDel="00776F1E">
          <w:rPr>
            <w:spacing w:val="-8"/>
          </w:rPr>
          <w:delText xml:space="preserve"> </w:delText>
        </w:r>
        <w:r w:rsidDel="00776F1E">
          <w:delText>tai</w:delText>
        </w:r>
        <w:r w:rsidDel="00776F1E">
          <w:rPr>
            <w:spacing w:val="-6"/>
          </w:rPr>
          <w:delText xml:space="preserve"> </w:delText>
        </w:r>
        <w:r w:rsidDel="00776F1E">
          <w:delText>euromääräisiä</w:delText>
        </w:r>
        <w:r w:rsidDel="00776F1E">
          <w:rPr>
            <w:spacing w:val="-5"/>
          </w:rPr>
          <w:delText xml:space="preserve"> </w:delText>
        </w:r>
        <w:r w:rsidDel="00776F1E">
          <w:delText>aineistoja</w:delText>
        </w:r>
        <w:r w:rsidDel="00776F1E">
          <w:rPr>
            <w:spacing w:val="-5"/>
          </w:rPr>
          <w:delText xml:space="preserve"> </w:delText>
        </w:r>
        <w:r w:rsidDel="00776F1E">
          <w:delText>o</w:delText>
        </w:r>
      </w:del>
      <w:del w:id="695" w:author="Manelius Tuula (TEM)" w:date="2021-03-11T08:40:00Z">
        <w:r w:rsidDel="00776F1E">
          <w:delText>n</w:delText>
        </w:r>
        <w:r w:rsidDel="00776F1E">
          <w:rPr>
            <w:spacing w:val="-7"/>
          </w:rPr>
          <w:delText xml:space="preserve"> </w:delText>
        </w:r>
        <w:r w:rsidDel="00776F1E">
          <w:delText>ollut</w:delText>
        </w:r>
        <w:r w:rsidDel="00776F1E">
          <w:rPr>
            <w:spacing w:val="-5"/>
          </w:rPr>
          <w:delText xml:space="preserve"> </w:delText>
        </w:r>
        <w:r w:rsidDel="00776F1E">
          <w:delText>vain</w:delText>
        </w:r>
        <w:r w:rsidDel="00776F1E">
          <w:rPr>
            <w:spacing w:val="-6"/>
          </w:rPr>
          <w:delText xml:space="preserve"> </w:delText>
        </w:r>
        <w:r w:rsidDel="00776F1E">
          <w:delText>osittain</w:delText>
        </w:r>
        <w:r w:rsidDel="00776F1E">
          <w:rPr>
            <w:spacing w:val="-8"/>
          </w:rPr>
          <w:delText xml:space="preserve"> </w:delText>
        </w:r>
        <w:r w:rsidDel="00776F1E">
          <w:delText>käytettävissä</w:delText>
        </w:r>
        <w:r w:rsidDel="00776F1E">
          <w:rPr>
            <w:spacing w:val="-4"/>
          </w:rPr>
          <w:delText xml:space="preserve"> </w:delText>
        </w:r>
        <w:r w:rsidDel="00776F1E">
          <w:delText>arviointien taustalla.</w:delText>
        </w:r>
        <w:r w:rsidDel="00776F1E">
          <w:rPr>
            <w:spacing w:val="-8"/>
          </w:rPr>
          <w:delText xml:space="preserve"> </w:delText>
        </w:r>
        <w:r w:rsidDel="00776F1E">
          <w:delText>Tästä</w:delText>
        </w:r>
        <w:r w:rsidDel="00776F1E">
          <w:rPr>
            <w:spacing w:val="-8"/>
          </w:rPr>
          <w:delText xml:space="preserve"> </w:delText>
        </w:r>
        <w:r w:rsidDel="00776F1E">
          <w:delText>syystä</w:delText>
        </w:r>
        <w:r w:rsidDel="00776F1E">
          <w:rPr>
            <w:spacing w:val="-4"/>
          </w:rPr>
          <w:delText xml:space="preserve"> </w:delText>
        </w:r>
        <w:r w:rsidDel="00776F1E">
          <w:delText>vaikutusten</w:delText>
        </w:r>
        <w:r w:rsidDel="00776F1E">
          <w:rPr>
            <w:spacing w:val="-8"/>
          </w:rPr>
          <w:delText xml:space="preserve"> </w:delText>
        </w:r>
        <w:r w:rsidDel="00776F1E">
          <w:delText>arviointi</w:delText>
        </w:r>
        <w:r w:rsidDel="00776F1E">
          <w:rPr>
            <w:spacing w:val="-5"/>
          </w:rPr>
          <w:delText xml:space="preserve"> </w:delText>
        </w:r>
        <w:r w:rsidDel="00776F1E">
          <w:delText>painottuu</w:delText>
        </w:r>
        <w:r w:rsidDel="00776F1E">
          <w:rPr>
            <w:spacing w:val="-7"/>
          </w:rPr>
          <w:delText xml:space="preserve"> </w:delText>
        </w:r>
        <w:r w:rsidDel="00776F1E">
          <w:delText>numeeristen</w:delText>
        </w:r>
        <w:r w:rsidDel="00776F1E">
          <w:rPr>
            <w:spacing w:val="-5"/>
          </w:rPr>
          <w:delText xml:space="preserve"> </w:delText>
        </w:r>
        <w:r w:rsidDel="00776F1E">
          <w:delText>arvioiden</w:delText>
        </w:r>
        <w:r w:rsidDel="00776F1E">
          <w:rPr>
            <w:spacing w:val="-7"/>
          </w:rPr>
          <w:delText xml:space="preserve"> </w:delText>
        </w:r>
        <w:r w:rsidDel="00776F1E">
          <w:delText>sijasta</w:delText>
        </w:r>
        <w:r w:rsidDel="00776F1E">
          <w:rPr>
            <w:spacing w:val="-8"/>
          </w:rPr>
          <w:delText xml:space="preserve"> </w:delText>
        </w:r>
        <w:r w:rsidDel="00776F1E">
          <w:delText>laadullisten seikkojen</w:delText>
        </w:r>
        <w:r w:rsidDel="00776F1E">
          <w:rPr>
            <w:spacing w:val="-1"/>
          </w:rPr>
          <w:delText xml:space="preserve"> </w:delText>
        </w:r>
        <w:r w:rsidDel="00776F1E">
          <w:delText>arviointiin</w:delText>
        </w:r>
      </w:del>
      <w:r>
        <w:t>.</w:t>
      </w:r>
    </w:p>
    <w:p w:rsidR="00557660" w:rsidRDefault="00557660" w:rsidP="00557660">
      <w:pPr>
        <w:pStyle w:val="Leipteksti"/>
        <w:spacing w:line="208" w:lineRule="auto"/>
        <w:ind w:left="201" w:right="338"/>
        <w:jc w:val="both"/>
        <w:rPr>
          <w:ins w:id="696" w:author="Manelius Tuula (TEM)" w:date="2021-03-08T15:18:00Z"/>
        </w:rPr>
      </w:pPr>
    </w:p>
    <w:p w:rsidR="00557660" w:rsidRDefault="00557660" w:rsidP="00557660">
      <w:pPr>
        <w:pStyle w:val="Leipteksti"/>
        <w:spacing w:line="208" w:lineRule="auto"/>
        <w:ind w:left="201" w:right="338"/>
        <w:jc w:val="both"/>
        <w:rPr>
          <w:ins w:id="697" w:author="Manelius Tuula (TEM)" w:date="2021-03-08T15:18:00Z"/>
        </w:rPr>
      </w:pPr>
    </w:p>
    <w:p w:rsidR="00557660" w:rsidRDefault="00557660">
      <w:pPr>
        <w:pStyle w:val="Leipteksti"/>
        <w:numPr>
          <w:ilvl w:val="2"/>
          <w:numId w:val="71"/>
        </w:numPr>
        <w:spacing w:line="208" w:lineRule="auto"/>
        <w:ind w:right="338"/>
        <w:rPr>
          <w:ins w:id="698" w:author="Manelius Tuula (TEM)" w:date="2021-03-08T15:21:00Z"/>
        </w:rPr>
        <w:pPrChange w:id="699" w:author="Manelius Tuula (TEM)" w:date="2021-03-08T15:19:00Z">
          <w:pPr>
            <w:pStyle w:val="Leipteksti"/>
            <w:spacing w:line="208" w:lineRule="auto"/>
            <w:ind w:left="201" w:right="338"/>
            <w:jc w:val="both"/>
          </w:pPr>
        </w:pPrChange>
      </w:pPr>
      <w:ins w:id="700" w:author="Manelius Tuula (TEM)" w:date="2021-03-08T15:18:00Z">
        <w:r>
          <w:t>Taloudelliset vaik</w:t>
        </w:r>
      </w:ins>
      <w:ins w:id="701" w:author="Manelius Tuula (TEM)" w:date="2021-03-08T15:21:00Z">
        <w:r>
          <w:t>u</w:t>
        </w:r>
      </w:ins>
      <w:ins w:id="702" w:author="Manelius Tuula (TEM)" w:date="2021-03-08T15:18:00Z">
        <w:r>
          <w:t xml:space="preserve">tukset </w:t>
        </w:r>
      </w:ins>
    </w:p>
    <w:p w:rsidR="00557660" w:rsidRDefault="00557660">
      <w:pPr>
        <w:pStyle w:val="Leipteksti"/>
        <w:spacing w:line="208" w:lineRule="auto"/>
        <w:ind w:right="338"/>
        <w:rPr>
          <w:ins w:id="703" w:author="Manelius Tuula (TEM)" w:date="2021-03-08T15:19:00Z"/>
        </w:rPr>
        <w:pPrChange w:id="704" w:author="Manelius Tuula (TEM)" w:date="2021-03-08T15:21:00Z">
          <w:pPr>
            <w:pStyle w:val="Leipteksti"/>
            <w:spacing w:line="208" w:lineRule="auto"/>
            <w:ind w:left="201" w:right="338"/>
            <w:jc w:val="both"/>
          </w:pPr>
        </w:pPrChange>
      </w:pPr>
    </w:p>
    <w:p w:rsidR="00557660" w:rsidRDefault="00557660">
      <w:pPr>
        <w:pStyle w:val="Leipteksti"/>
        <w:spacing w:line="208" w:lineRule="auto"/>
        <w:ind w:right="338"/>
        <w:rPr>
          <w:ins w:id="705" w:author="Manelius Tuula (TEM)" w:date="2021-03-08T15:36:00Z"/>
          <w:i/>
        </w:rPr>
        <w:pPrChange w:id="706" w:author="Manelius Tuula (TEM)" w:date="2021-03-08T15:36:00Z">
          <w:pPr>
            <w:widowControl/>
            <w:numPr>
              <w:numId w:val="65"/>
            </w:numPr>
            <w:autoSpaceDE/>
            <w:autoSpaceDN/>
            <w:spacing w:before="100" w:beforeAutospacing="1" w:after="100" w:afterAutospacing="1"/>
            <w:ind w:left="201" w:hanging="291"/>
          </w:pPr>
        </w:pPrChange>
      </w:pPr>
      <w:ins w:id="707" w:author="Manelius Tuula (TEM)" w:date="2021-03-08T15:21:00Z">
        <w:r>
          <w:rPr>
            <w:i/>
          </w:rPr>
          <w:t>Vaikutukset yrityksille</w:t>
        </w:r>
      </w:ins>
    </w:p>
    <w:p w:rsidR="00557660" w:rsidRDefault="00557660">
      <w:pPr>
        <w:pStyle w:val="Leipteksti"/>
        <w:spacing w:line="208" w:lineRule="auto"/>
        <w:ind w:right="338"/>
        <w:rPr>
          <w:ins w:id="708" w:author="Manelius Tuula (TEM)" w:date="2021-03-08T15:36:00Z"/>
          <w:i/>
        </w:rPr>
        <w:pPrChange w:id="709" w:author="Manelius Tuula (TEM)" w:date="2021-03-08T15:36:00Z">
          <w:pPr>
            <w:widowControl/>
            <w:numPr>
              <w:numId w:val="65"/>
            </w:numPr>
            <w:autoSpaceDE/>
            <w:autoSpaceDN/>
            <w:spacing w:before="100" w:beforeAutospacing="1" w:after="100" w:afterAutospacing="1"/>
            <w:ind w:left="201" w:hanging="291"/>
          </w:pPr>
        </w:pPrChange>
      </w:pPr>
    </w:p>
    <w:p w:rsidR="00557660" w:rsidRPr="00BE52A3" w:rsidRDefault="00557660">
      <w:pPr>
        <w:pStyle w:val="Leipteksti"/>
        <w:spacing w:line="208" w:lineRule="auto"/>
        <w:ind w:right="338"/>
        <w:rPr>
          <w:ins w:id="710" w:author="Manelius Tuula (TEM)" w:date="2021-03-08T15:36:00Z"/>
          <w:sz w:val="24"/>
          <w:szCs w:val="24"/>
          <w:lang w:bidi="ar-SA"/>
        </w:rPr>
        <w:pPrChange w:id="711" w:author="Manelius Tuula (TEM)" w:date="2021-03-08T15:36:00Z">
          <w:pPr>
            <w:widowControl/>
            <w:numPr>
              <w:numId w:val="65"/>
            </w:numPr>
            <w:autoSpaceDE/>
            <w:autoSpaceDN/>
            <w:spacing w:before="100" w:beforeAutospacing="1" w:after="100" w:afterAutospacing="1"/>
            <w:ind w:left="201" w:hanging="291"/>
          </w:pPr>
        </w:pPrChange>
      </w:pPr>
      <w:ins w:id="712" w:author="Manelius Tuula (TEM)" w:date="2021-03-08T15:36:00Z">
        <w:r>
          <w:rPr>
            <w:i/>
          </w:rPr>
          <w:t>-</w:t>
        </w:r>
        <w:r w:rsidRPr="00BE52A3">
          <w:rPr>
            <w:sz w:val="24"/>
            <w:szCs w:val="24"/>
            <w:lang w:bidi="ar-SA"/>
          </w:rPr>
          <w:t>yritysten kustannuksiin ja tuottoihin (mm. hallinnollinen taakka)</w:t>
        </w:r>
      </w:ins>
    </w:p>
    <w:p w:rsidR="00557660" w:rsidRPr="00BE52A3" w:rsidRDefault="00557660">
      <w:pPr>
        <w:widowControl/>
        <w:autoSpaceDE/>
        <w:autoSpaceDN/>
        <w:spacing w:before="100" w:beforeAutospacing="1" w:after="100" w:afterAutospacing="1"/>
        <w:rPr>
          <w:ins w:id="713" w:author="Manelius Tuula (TEM)" w:date="2021-03-08T15:36:00Z"/>
          <w:sz w:val="24"/>
          <w:szCs w:val="24"/>
          <w:lang w:bidi="ar-SA"/>
        </w:rPr>
        <w:pPrChange w:id="714" w:author="Manelius Tuula (TEM)" w:date="2021-03-08T15:36:00Z">
          <w:pPr>
            <w:widowControl/>
            <w:numPr>
              <w:numId w:val="65"/>
            </w:numPr>
            <w:autoSpaceDE/>
            <w:autoSpaceDN/>
            <w:spacing w:before="100" w:beforeAutospacing="1" w:after="100" w:afterAutospacing="1"/>
            <w:ind w:left="201" w:hanging="291"/>
          </w:pPr>
        </w:pPrChange>
      </w:pPr>
      <w:ins w:id="715" w:author="Manelius Tuula (TEM)" w:date="2021-03-08T15:36:00Z">
        <w:r>
          <w:rPr>
            <w:sz w:val="24"/>
            <w:szCs w:val="24"/>
            <w:lang w:bidi="ar-SA"/>
          </w:rPr>
          <w:t>-</w:t>
        </w:r>
        <w:r w:rsidRPr="00BE52A3">
          <w:rPr>
            <w:sz w:val="24"/>
            <w:szCs w:val="24"/>
            <w:lang w:bidi="ar-SA"/>
          </w:rPr>
          <w:t>yritysten väliseen kilpailuun ja markkinoiden toimivuuteen</w:t>
        </w:r>
      </w:ins>
    </w:p>
    <w:p w:rsidR="00557660" w:rsidRPr="00BE52A3" w:rsidRDefault="00557660">
      <w:pPr>
        <w:widowControl/>
        <w:autoSpaceDE/>
        <w:autoSpaceDN/>
        <w:spacing w:before="100" w:beforeAutospacing="1" w:after="100" w:afterAutospacing="1"/>
        <w:rPr>
          <w:ins w:id="716" w:author="Manelius Tuula (TEM)" w:date="2021-03-08T15:36:00Z"/>
          <w:sz w:val="24"/>
          <w:szCs w:val="24"/>
          <w:lang w:bidi="ar-SA"/>
        </w:rPr>
        <w:pPrChange w:id="717" w:author="Manelius Tuula (TEM)" w:date="2021-03-08T15:36:00Z">
          <w:pPr>
            <w:widowControl/>
            <w:numPr>
              <w:numId w:val="65"/>
            </w:numPr>
            <w:autoSpaceDE/>
            <w:autoSpaceDN/>
            <w:spacing w:before="100" w:beforeAutospacing="1" w:after="100" w:afterAutospacing="1"/>
            <w:ind w:left="201" w:hanging="291"/>
          </w:pPr>
        </w:pPrChange>
      </w:pPr>
      <w:ins w:id="718" w:author="Manelius Tuula (TEM)" w:date="2021-03-08T15:36:00Z">
        <w:r>
          <w:rPr>
            <w:sz w:val="24"/>
            <w:szCs w:val="24"/>
            <w:lang w:bidi="ar-SA"/>
          </w:rPr>
          <w:t>-</w:t>
        </w:r>
      </w:ins>
      <w:ins w:id="719" w:author="Manelius Tuula (TEM)" w:date="2021-03-08T15:37:00Z">
        <w:r>
          <w:rPr>
            <w:sz w:val="24"/>
            <w:szCs w:val="24"/>
            <w:lang w:bidi="ar-SA"/>
          </w:rPr>
          <w:t xml:space="preserve"> </w:t>
        </w:r>
      </w:ins>
      <w:ins w:id="720" w:author="Manelius Tuula (TEM)" w:date="2021-03-08T15:36:00Z">
        <w:r w:rsidRPr="00BE52A3">
          <w:rPr>
            <w:sz w:val="24"/>
            <w:szCs w:val="24"/>
            <w:lang w:bidi="ar-SA"/>
          </w:rPr>
          <w:t>pk-yrityksiin, yrittäjyyteen ja yritysten kasvumahdollisuuksiin</w:t>
        </w:r>
      </w:ins>
    </w:p>
    <w:p w:rsidR="00557660" w:rsidRPr="00BE52A3" w:rsidRDefault="00557660">
      <w:pPr>
        <w:widowControl/>
        <w:autoSpaceDE/>
        <w:autoSpaceDN/>
        <w:spacing w:before="100" w:beforeAutospacing="1" w:after="100" w:afterAutospacing="1"/>
        <w:rPr>
          <w:ins w:id="721" w:author="Manelius Tuula (TEM)" w:date="2021-03-08T15:36:00Z"/>
          <w:sz w:val="24"/>
          <w:szCs w:val="24"/>
          <w:lang w:bidi="ar-SA"/>
        </w:rPr>
        <w:pPrChange w:id="722" w:author="Manelius Tuula (TEM)" w:date="2021-03-08T15:36:00Z">
          <w:pPr>
            <w:widowControl/>
            <w:numPr>
              <w:numId w:val="65"/>
            </w:numPr>
            <w:autoSpaceDE/>
            <w:autoSpaceDN/>
            <w:spacing w:before="100" w:beforeAutospacing="1" w:after="100" w:afterAutospacing="1"/>
            <w:ind w:left="201" w:hanging="291"/>
          </w:pPr>
        </w:pPrChange>
      </w:pPr>
      <w:ins w:id="723" w:author="Manelius Tuula (TEM)" w:date="2021-03-08T15:36:00Z">
        <w:r>
          <w:rPr>
            <w:sz w:val="24"/>
            <w:szCs w:val="24"/>
            <w:lang w:bidi="ar-SA"/>
          </w:rPr>
          <w:t xml:space="preserve">- </w:t>
        </w:r>
        <w:r w:rsidRPr="00BE52A3">
          <w:rPr>
            <w:sz w:val="24"/>
            <w:szCs w:val="24"/>
            <w:lang w:bidi="ar-SA"/>
          </w:rPr>
          <w:t>yritysten investointeihin ja innovaatiotoimintaan</w:t>
        </w:r>
      </w:ins>
    </w:p>
    <w:p w:rsidR="00557660" w:rsidRDefault="00557660">
      <w:pPr>
        <w:widowControl/>
        <w:autoSpaceDE/>
        <w:autoSpaceDN/>
        <w:spacing w:before="100" w:beforeAutospacing="1" w:after="100" w:afterAutospacing="1"/>
        <w:rPr>
          <w:ins w:id="724" w:author="Manelius Tuula (TEM)" w:date="2021-03-08T15:21:00Z"/>
          <w:i/>
        </w:rPr>
        <w:pPrChange w:id="725" w:author="Manelius Tuula (TEM)" w:date="2021-03-11T08:22:00Z">
          <w:pPr>
            <w:pStyle w:val="Leipteksti"/>
            <w:spacing w:line="208" w:lineRule="auto"/>
            <w:ind w:left="201" w:right="338"/>
            <w:jc w:val="both"/>
          </w:pPr>
        </w:pPrChange>
      </w:pPr>
      <w:ins w:id="726" w:author="Manelius Tuula (TEM)" w:date="2021-03-08T15:36:00Z">
        <w:r>
          <w:rPr>
            <w:sz w:val="24"/>
            <w:szCs w:val="24"/>
            <w:lang w:bidi="ar-SA"/>
          </w:rPr>
          <w:t xml:space="preserve">- </w:t>
        </w:r>
        <w:r w:rsidRPr="00BE52A3">
          <w:rPr>
            <w:sz w:val="24"/>
            <w:szCs w:val="24"/>
            <w:lang w:bidi="ar-SA"/>
          </w:rPr>
          <w:t>yritysten kansainväliseen kilpailukykyyn</w:t>
        </w:r>
      </w:ins>
    </w:p>
    <w:p w:rsidR="00557660" w:rsidRDefault="00557660">
      <w:pPr>
        <w:pStyle w:val="Leipteksti"/>
        <w:spacing w:line="208" w:lineRule="auto"/>
        <w:ind w:right="338"/>
        <w:rPr>
          <w:ins w:id="727" w:author="Manelius Tuula (TEM)" w:date="2021-03-08T15:21:00Z"/>
          <w:i/>
        </w:rPr>
        <w:pPrChange w:id="728" w:author="Manelius Tuula (TEM)" w:date="2021-03-08T15:19:00Z">
          <w:pPr>
            <w:pStyle w:val="Leipteksti"/>
            <w:spacing w:line="208" w:lineRule="auto"/>
            <w:ind w:left="201" w:right="338"/>
            <w:jc w:val="both"/>
          </w:pPr>
        </w:pPrChange>
      </w:pPr>
    </w:p>
    <w:p w:rsidR="00557660" w:rsidRDefault="00557660">
      <w:pPr>
        <w:pStyle w:val="Leipteksti"/>
        <w:spacing w:line="208" w:lineRule="auto"/>
        <w:ind w:right="338"/>
        <w:rPr>
          <w:ins w:id="729" w:author="Manelius Tuula (TEM)" w:date="2021-03-08T15:21:00Z"/>
          <w:i/>
        </w:rPr>
        <w:pPrChange w:id="730" w:author="Manelius Tuula (TEM)" w:date="2021-03-08T15:19:00Z">
          <w:pPr>
            <w:pStyle w:val="Leipteksti"/>
            <w:spacing w:line="208" w:lineRule="auto"/>
            <w:ind w:left="201" w:right="338"/>
            <w:jc w:val="both"/>
          </w:pPr>
        </w:pPrChange>
      </w:pPr>
      <w:ins w:id="731" w:author="Manelius Tuula (TEM)" w:date="2021-03-08T15:21:00Z">
        <w:r>
          <w:rPr>
            <w:i/>
          </w:rPr>
          <w:t>Vaikutukset kotitalouksill</w:t>
        </w:r>
      </w:ins>
      <w:ins w:id="732" w:author="Manelius Tuula (TEM)" w:date="2021-03-09T15:39:00Z">
        <w:r>
          <w:rPr>
            <w:i/>
          </w:rPr>
          <w:t>e</w:t>
        </w:r>
      </w:ins>
    </w:p>
    <w:p w:rsidR="00557660" w:rsidRDefault="00557660">
      <w:pPr>
        <w:pStyle w:val="Leipteksti"/>
        <w:spacing w:line="208" w:lineRule="auto"/>
        <w:ind w:right="338"/>
        <w:rPr>
          <w:ins w:id="733" w:author="Manelius Tuula (TEM)" w:date="2021-03-08T15:22:00Z"/>
          <w:i/>
        </w:rPr>
        <w:pPrChange w:id="734" w:author="Manelius Tuula (TEM)" w:date="2021-03-08T15:19:00Z">
          <w:pPr>
            <w:pStyle w:val="Leipteksti"/>
            <w:spacing w:line="208" w:lineRule="auto"/>
            <w:ind w:left="201" w:right="338"/>
            <w:jc w:val="both"/>
          </w:pPr>
        </w:pPrChange>
      </w:pPr>
    </w:p>
    <w:p w:rsidR="00557660" w:rsidRDefault="00557660">
      <w:pPr>
        <w:pStyle w:val="Leipteksti"/>
        <w:spacing w:line="208" w:lineRule="auto"/>
        <w:ind w:right="338"/>
        <w:rPr>
          <w:ins w:id="735" w:author="Manelius Tuula (TEM)" w:date="2021-03-08T15:22:00Z"/>
          <w:i/>
        </w:rPr>
        <w:pPrChange w:id="736" w:author="Manelius Tuula (TEM)" w:date="2021-03-08T15:19:00Z">
          <w:pPr>
            <w:pStyle w:val="Leipteksti"/>
            <w:spacing w:line="208" w:lineRule="auto"/>
            <w:ind w:left="201" w:right="338"/>
            <w:jc w:val="both"/>
          </w:pPr>
        </w:pPrChange>
      </w:pPr>
      <w:ins w:id="737" w:author="Manelius Tuula (TEM)" w:date="2021-03-08T15:22:00Z">
        <w:r>
          <w:rPr>
            <w:i/>
          </w:rPr>
          <w:t>Vaikutukset valtiontalouteen</w:t>
        </w:r>
      </w:ins>
    </w:p>
    <w:p w:rsidR="00557660" w:rsidRDefault="00557660">
      <w:pPr>
        <w:pStyle w:val="Leipteksti"/>
        <w:spacing w:line="208" w:lineRule="auto"/>
        <w:ind w:right="338"/>
        <w:rPr>
          <w:ins w:id="738" w:author="Manelius Tuula (TEM)" w:date="2021-03-09T15:39:00Z"/>
          <w:i/>
        </w:rPr>
        <w:pPrChange w:id="739" w:author="Manelius Tuula (TEM)" w:date="2021-03-08T15:19:00Z">
          <w:pPr>
            <w:pStyle w:val="Leipteksti"/>
            <w:spacing w:line="208" w:lineRule="auto"/>
            <w:ind w:left="201" w:right="338"/>
            <w:jc w:val="both"/>
          </w:pPr>
        </w:pPrChange>
      </w:pPr>
    </w:p>
    <w:p w:rsidR="00557660" w:rsidRPr="00C50780" w:rsidRDefault="00557660">
      <w:pPr>
        <w:pStyle w:val="Leipteksti"/>
        <w:spacing w:line="208" w:lineRule="auto"/>
        <w:ind w:right="338"/>
        <w:rPr>
          <w:ins w:id="740" w:author="Manelius Tuula (TEM)" w:date="2021-03-08T15:22:00Z"/>
          <w:b/>
          <w:i/>
          <w:rPrChange w:id="741" w:author="Manelius Tuula (TEM)" w:date="2021-03-10T07:47:00Z">
            <w:rPr>
              <w:ins w:id="742" w:author="Manelius Tuula (TEM)" w:date="2021-03-08T15:22:00Z"/>
              <w:i/>
            </w:rPr>
          </w:rPrChange>
        </w:rPr>
        <w:pPrChange w:id="743" w:author="Manelius Tuula (TEM)" w:date="2021-03-08T15:19:00Z">
          <w:pPr>
            <w:pStyle w:val="Leipteksti"/>
            <w:spacing w:line="208" w:lineRule="auto"/>
            <w:ind w:left="201" w:right="338"/>
            <w:jc w:val="both"/>
          </w:pPr>
        </w:pPrChange>
      </w:pPr>
      <w:ins w:id="744" w:author="Manelius Tuula (TEM)" w:date="2021-03-09T15:39:00Z">
        <w:r>
          <w:rPr>
            <w:i/>
          </w:rPr>
          <w:t>Vaikutukse</w:t>
        </w:r>
      </w:ins>
      <w:ins w:id="745" w:author="Manelius Tuula (TEM)" w:date="2021-03-10T07:47:00Z">
        <w:r w:rsidR="00C50780">
          <w:rPr>
            <w:b/>
            <w:i/>
          </w:rPr>
          <w:t xml:space="preserve">t kuntatalouteen </w:t>
        </w:r>
      </w:ins>
    </w:p>
    <w:p w:rsidR="00557660" w:rsidRPr="00776F1E" w:rsidRDefault="00557660">
      <w:pPr>
        <w:pStyle w:val="Leipteksti"/>
        <w:spacing w:line="208" w:lineRule="auto"/>
        <w:ind w:right="338"/>
        <w:rPr>
          <w:ins w:id="746" w:author="Manelius Tuula (TEM)" w:date="2021-03-08T15:22:00Z"/>
          <w:b/>
          <w:i/>
          <w:rPrChange w:id="747" w:author="Manelius Tuula (TEM)" w:date="2021-03-11T08:40:00Z">
            <w:rPr>
              <w:ins w:id="748" w:author="Manelius Tuula (TEM)" w:date="2021-03-08T15:22:00Z"/>
              <w:i/>
            </w:rPr>
          </w:rPrChange>
        </w:rPr>
        <w:pPrChange w:id="749" w:author="Manelius Tuula (TEM)" w:date="2021-03-08T15:19:00Z">
          <w:pPr>
            <w:pStyle w:val="Leipteksti"/>
            <w:spacing w:line="208" w:lineRule="auto"/>
            <w:ind w:left="201" w:right="338"/>
            <w:jc w:val="both"/>
          </w:pPr>
        </w:pPrChange>
      </w:pPr>
    </w:p>
    <w:p w:rsidR="00557660" w:rsidRPr="00373A43" w:rsidRDefault="00557660">
      <w:pPr>
        <w:pStyle w:val="Leipteksti"/>
        <w:spacing w:line="208" w:lineRule="auto"/>
        <w:ind w:right="338"/>
        <w:rPr>
          <w:ins w:id="750" w:author="Manelius Tuula (TEM)" w:date="2021-03-08T15:15:00Z"/>
          <w:i/>
          <w:rPrChange w:id="751" w:author="Manelius Tuula (TEM)" w:date="2021-03-08T15:21:00Z">
            <w:rPr>
              <w:ins w:id="752" w:author="Manelius Tuula (TEM)" w:date="2021-03-08T15:15:00Z"/>
            </w:rPr>
          </w:rPrChange>
        </w:rPr>
        <w:pPrChange w:id="753" w:author="Manelius Tuula (TEM)" w:date="2021-03-08T15:19:00Z">
          <w:pPr>
            <w:pStyle w:val="Leipteksti"/>
            <w:spacing w:line="208" w:lineRule="auto"/>
            <w:ind w:left="201" w:right="338"/>
            <w:jc w:val="both"/>
          </w:pPr>
        </w:pPrChange>
      </w:pPr>
    </w:p>
    <w:p w:rsidR="00557660" w:rsidRDefault="00557660" w:rsidP="00557660">
      <w:pPr>
        <w:pStyle w:val="Leipteksti"/>
        <w:spacing w:line="208" w:lineRule="auto"/>
        <w:ind w:left="201" w:right="338"/>
        <w:jc w:val="both"/>
        <w:rPr>
          <w:ins w:id="754" w:author="Manelius Tuula (TEM)" w:date="2021-03-08T15:15:00Z"/>
        </w:rPr>
      </w:pPr>
    </w:p>
    <w:p w:rsidR="00557660" w:rsidRDefault="00557660" w:rsidP="00557660">
      <w:pPr>
        <w:pStyle w:val="Leipteksti"/>
        <w:spacing w:line="208" w:lineRule="auto"/>
        <w:ind w:left="201" w:right="338"/>
        <w:jc w:val="both"/>
        <w:rPr>
          <w:ins w:id="755" w:author="Manelius Tuula (TEM)" w:date="2021-03-08T15:19:00Z"/>
        </w:rPr>
      </w:pPr>
      <w:ins w:id="756" w:author="Manelius Tuula (TEM)" w:date="2021-03-08T15:19:00Z">
        <w:r>
          <w:t>4.2.2. Vaik</w:t>
        </w:r>
      </w:ins>
      <w:ins w:id="757" w:author="Manelius Tuula (TEM)" w:date="2021-03-08T15:22:00Z">
        <w:r>
          <w:t>u</w:t>
        </w:r>
      </w:ins>
      <w:ins w:id="758" w:author="Manelius Tuula (TEM)" w:date="2021-03-08T15:19:00Z">
        <w:r>
          <w:t>tukset viranomaisiin</w:t>
        </w:r>
      </w:ins>
    </w:p>
    <w:p w:rsidR="00557660" w:rsidRDefault="00557660" w:rsidP="00557660">
      <w:pPr>
        <w:pStyle w:val="Leipteksti"/>
        <w:spacing w:line="208" w:lineRule="auto"/>
        <w:ind w:left="201" w:right="338"/>
        <w:jc w:val="both"/>
        <w:rPr>
          <w:ins w:id="759" w:author="Manelius Tuula (TEM)" w:date="2021-03-08T15:19:00Z"/>
        </w:rPr>
      </w:pPr>
    </w:p>
    <w:p w:rsidR="00557660" w:rsidRDefault="00557660" w:rsidP="00557660">
      <w:pPr>
        <w:pStyle w:val="Leipteksti"/>
        <w:spacing w:line="208" w:lineRule="auto"/>
        <w:ind w:left="201" w:right="338"/>
        <w:jc w:val="both"/>
        <w:rPr>
          <w:ins w:id="760" w:author="Manelius Tuula (TEM)" w:date="2021-03-08T15:19:00Z"/>
        </w:rPr>
      </w:pPr>
    </w:p>
    <w:p w:rsidR="00557660" w:rsidRPr="00BD2687" w:rsidRDefault="00BD2687" w:rsidP="00557660">
      <w:pPr>
        <w:pStyle w:val="Leipteksti"/>
        <w:spacing w:line="208" w:lineRule="auto"/>
        <w:ind w:left="201" w:right="338"/>
        <w:jc w:val="both"/>
        <w:rPr>
          <w:ins w:id="761" w:author="Manelius Tuula (TEM)" w:date="2021-03-08T15:19:00Z"/>
          <w:i/>
          <w:rPrChange w:id="762" w:author="Manelius Tuula (TEM)" w:date="2021-03-11T08:23:00Z">
            <w:rPr>
              <w:ins w:id="763" w:author="Manelius Tuula (TEM)" w:date="2021-03-08T15:19:00Z"/>
            </w:rPr>
          </w:rPrChange>
        </w:rPr>
      </w:pPr>
      <w:ins w:id="764" w:author="Manelius Tuula (TEM)" w:date="2021-03-11T08:23:00Z">
        <w:r>
          <w:rPr>
            <w:i/>
          </w:rPr>
          <w:t>Vaikutukset kuntiin</w:t>
        </w:r>
      </w:ins>
    </w:p>
    <w:p w:rsidR="00557660" w:rsidRPr="00BD2687" w:rsidRDefault="00557660" w:rsidP="00557660">
      <w:pPr>
        <w:pStyle w:val="Leipteksti"/>
        <w:spacing w:line="208" w:lineRule="auto"/>
        <w:ind w:left="201" w:right="338"/>
        <w:jc w:val="both"/>
        <w:rPr>
          <w:ins w:id="765" w:author="Manelius Tuula (TEM)" w:date="2021-03-08T15:19:00Z"/>
          <w:i/>
          <w:rPrChange w:id="766" w:author="Manelius Tuula (TEM)" w:date="2021-03-11T08:23:00Z">
            <w:rPr>
              <w:ins w:id="767" w:author="Manelius Tuula (TEM)" w:date="2021-03-08T15:19:00Z"/>
            </w:rPr>
          </w:rPrChange>
        </w:rPr>
      </w:pPr>
    </w:p>
    <w:p w:rsidR="00557660" w:rsidRPr="00BD2687" w:rsidRDefault="00557660" w:rsidP="00557660">
      <w:pPr>
        <w:pStyle w:val="Leipteksti"/>
        <w:spacing w:line="208" w:lineRule="auto"/>
        <w:ind w:left="201" w:right="338"/>
        <w:jc w:val="both"/>
        <w:rPr>
          <w:ins w:id="768" w:author="Manelius Tuula (TEM)" w:date="2021-03-08T15:19:00Z"/>
          <w:i/>
          <w:rPrChange w:id="769" w:author="Manelius Tuula (TEM)" w:date="2021-03-11T08:23:00Z">
            <w:rPr>
              <w:ins w:id="770" w:author="Manelius Tuula (TEM)" w:date="2021-03-08T15:19:00Z"/>
            </w:rPr>
          </w:rPrChange>
        </w:rPr>
      </w:pPr>
      <w:ins w:id="771" w:author="Manelius Tuula (TEM)" w:date="2021-03-08T15:19:00Z">
        <w:r w:rsidRPr="00BD2687">
          <w:rPr>
            <w:i/>
            <w:rPrChange w:id="772" w:author="Manelius Tuula (TEM)" w:date="2021-03-11T08:23:00Z">
              <w:rPr/>
            </w:rPrChange>
          </w:rPr>
          <w:t>Kaivosviranomainen</w:t>
        </w:r>
      </w:ins>
    </w:p>
    <w:p w:rsidR="00557660" w:rsidRPr="00BD2687" w:rsidRDefault="00557660" w:rsidP="00557660">
      <w:pPr>
        <w:pStyle w:val="Leipteksti"/>
        <w:spacing w:line="208" w:lineRule="auto"/>
        <w:ind w:left="201" w:right="338"/>
        <w:jc w:val="both"/>
        <w:rPr>
          <w:ins w:id="773" w:author="Manelius Tuula (TEM)" w:date="2021-03-08T15:19:00Z"/>
          <w:i/>
          <w:rPrChange w:id="774" w:author="Manelius Tuula (TEM)" w:date="2021-03-11T08:23:00Z">
            <w:rPr>
              <w:ins w:id="775" w:author="Manelius Tuula (TEM)" w:date="2021-03-08T15:19:00Z"/>
            </w:rPr>
          </w:rPrChange>
        </w:rPr>
      </w:pPr>
    </w:p>
    <w:p w:rsidR="00557660" w:rsidRPr="00BD2687" w:rsidRDefault="00557660" w:rsidP="00557660">
      <w:pPr>
        <w:pStyle w:val="Leipteksti"/>
        <w:spacing w:line="208" w:lineRule="auto"/>
        <w:ind w:left="201" w:right="338"/>
        <w:jc w:val="both"/>
        <w:rPr>
          <w:ins w:id="776" w:author="Manelius Tuula (TEM)" w:date="2021-03-08T15:20:00Z"/>
          <w:i/>
          <w:rPrChange w:id="777" w:author="Manelius Tuula (TEM)" w:date="2021-03-11T08:23:00Z">
            <w:rPr>
              <w:ins w:id="778" w:author="Manelius Tuula (TEM)" w:date="2021-03-08T15:20:00Z"/>
            </w:rPr>
          </w:rPrChange>
        </w:rPr>
      </w:pPr>
      <w:ins w:id="779" w:author="Manelius Tuula (TEM)" w:date="2021-03-08T15:20:00Z">
        <w:r w:rsidRPr="00BD2687">
          <w:rPr>
            <w:i/>
            <w:rPrChange w:id="780" w:author="Manelius Tuula (TEM)" w:date="2021-03-11T08:23:00Z">
              <w:rPr/>
            </w:rPrChange>
          </w:rPr>
          <w:t>Ympäristöviranomainen</w:t>
        </w:r>
      </w:ins>
    </w:p>
    <w:p w:rsidR="00557660" w:rsidRDefault="00557660" w:rsidP="00557660">
      <w:pPr>
        <w:pStyle w:val="Leipteksti"/>
        <w:spacing w:line="208" w:lineRule="auto"/>
        <w:ind w:left="201" w:right="338"/>
        <w:jc w:val="both"/>
        <w:rPr>
          <w:ins w:id="781" w:author="Manelius Tuula (TEM)" w:date="2021-03-08T15:20:00Z"/>
        </w:rPr>
      </w:pPr>
    </w:p>
    <w:p w:rsidR="00557660" w:rsidRDefault="00557660" w:rsidP="00557660">
      <w:pPr>
        <w:pStyle w:val="Leipteksti"/>
        <w:spacing w:line="208" w:lineRule="auto"/>
        <w:ind w:left="201" w:right="338"/>
        <w:jc w:val="both"/>
        <w:rPr>
          <w:ins w:id="782" w:author="Manelius Tuula (TEM)" w:date="2021-03-08T15:20:00Z"/>
        </w:rPr>
      </w:pPr>
    </w:p>
    <w:p w:rsidR="00557660" w:rsidRDefault="00557660" w:rsidP="00557660">
      <w:pPr>
        <w:pStyle w:val="Leipteksti"/>
        <w:spacing w:line="208" w:lineRule="auto"/>
        <w:ind w:left="201" w:right="338"/>
        <w:jc w:val="both"/>
        <w:rPr>
          <w:ins w:id="783" w:author="Manelius Tuula (TEM)" w:date="2021-03-08T15:27:00Z"/>
        </w:rPr>
      </w:pPr>
      <w:ins w:id="784" w:author="Manelius Tuula (TEM)" w:date="2021-03-08T15:20:00Z">
        <w:r>
          <w:t>4.2.3. Ympäristövaikutukset</w:t>
        </w:r>
      </w:ins>
    </w:p>
    <w:p w:rsidR="00557660" w:rsidRDefault="00557660" w:rsidP="00557660">
      <w:pPr>
        <w:pStyle w:val="Leipteksti"/>
        <w:spacing w:line="208" w:lineRule="auto"/>
        <w:ind w:left="201" w:right="338"/>
        <w:jc w:val="both"/>
        <w:rPr>
          <w:ins w:id="785" w:author="Manelius Tuula (TEM)" w:date="2021-03-08T15:27:00Z"/>
        </w:rPr>
      </w:pPr>
    </w:p>
    <w:p w:rsidR="00557660" w:rsidRDefault="00557660" w:rsidP="00557660">
      <w:pPr>
        <w:pStyle w:val="Leipteksti"/>
        <w:spacing w:line="208" w:lineRule="auto"/>
        <w:ind w:left="201" w:right="338"/>
        <w:jc w:val="both"/>
        <w:rPr>
          <w:ins w:id="786" w:author="Manelius Tuula (TEM)" w:date="2021-03-08T15:27:00Z"/>
          <w:i/>
        </w:rPr>
      </w:pPr>
      <w:ins w:id="787" w:author="Manelius Tuula (TEM)" w:date="2021-03-08T15:27:00Z">
        <w:r>
          <w:rPr>
            <w:i/>
          </w:rPr>
          <w:lastRenderedPageBreak/>
          <w:t>Vaik</w:t>
        </w:r>
      </w:ins>
      <w:ins w:id="788" w:author="Manelius Tuula (TEM)" w:date="2021-03-11T08:22:00Z">
        <w:r w:rsidR="00BD2687">
          <w:rPr>
            <w:i/>
          </w:rPr>
          <w:t>u</w:t>
        </w:r>
      </w:ins>
      <w:ins w:id="789" w:author="Manelius Tuula (TEM)" w:date="2021-03-08T15:27:00Z">
        <w:r>
          <w:rPr>
            <w:i/>
          </w:rPr>
          <w:t>tukset luonno</w:t>
        </w:r>
      </w:ins>
      <w:ins w:id="790" w:author="Manelius Tuula (TEM)" w:date="2021-03-11T08:22:00Z">
        <w:r w:rsidR="00BD2687">
          <w:rPr>
            <w:i/>
          </w:rPr>
          <w:t>n</w:t>
        </w:r>
      </w:ins>
      <w:ins w:id="791" w:author="Manelius Tuula (TEM)" w:date="2021-03-08T15:27:00Z">
        <w:r>
          <w:rPr>
            <w:i/>
          </w:rPr>
          <w:t>varojen käyttöön</w:t>
        </w:r>
      </w:ins>
    </w:p>
    <w:p w:rsidR="00557660" w:rsidRDefault="00557660" w:rsidP="00557660">
      <w:pPr>
        <w:pStyle w:val="Leipteksti"/>
        <w:spacing w:line="208" w:lineRule="auto"/>
        <w:ind w:left="201" w:right="338"/>
        <w:jc w:val="both"/>
        <w:rPr>
          <w:ins w:id="792" w:author="Manelius Tuula (TEM)" w:date="2021-03-08T15:27:00Z"/>
          <w:i/>
        </w:rPr>
      </w:pPr>
    </w:p>
    <w:p w:rsidR="00557660" w:rsidRDefault="00557660" w:rsidP="00557660">
      <w:pPr>
        <w:pStyle w:val="Leipteksti"/>
        <w:spacing w:line="208" w:lineRule="auto"/>
        <w:ind w:left="201" w:right="338"/>
        <w:jc w:val="both"/>
        <w:rPr>
          <w:ins w:id="793" w:author="Manelius Tuula (TEM)" w:date="2021-03-08T15:28:00Z"/>
          <w:i/>
        </w:rPr>
      </w:pPr>
      <w:ins w:id="794" w:author="Manelius Tuula (TEM)" w:date="2021-03-08T15:28:00Z">
        <w:r>
          <w:rPr>
            <w:i/>
          </w:rPr>
          <w:t>Vaik</w:t>
        </w:r>
      </w:ins>
      <w:ins w:id="795" w:author="Manelius Tuula (TEM)" w:date="2021-03-11T08:22:00Z">
        <w:r w:rsidR="00BD2687">
          <w:rPr>
            <w:i/>
          </w:rPr>
          <w:t>u</w:t>
        </w:r>
      </w:ins>
      <w:ins w:id="796" w:author="Manelius Tuula (TEM)" w:date="2021-03-08T15:28:00Z">
        <w:r>
          <w:rPr>
            <w:i/>
          </w:rPr>
          <w:t>tukset energian käyttöön</w:t>
        </w:r>
      </w:ins>
    </w:p>
    <w:p w:rsidR="00557660" w:rsidRDefault="00557660" w:rsidP="00557660">
      <w:pPr>
        <w:pStyle w:val="Leipteksti"/>
        <w:spacing w:line="208" w:lineRule="auto"/>
        <w:ind w:left="201" w:right="338"/>
        <w:jc w:val="both"/>
        <w:rPr>
          <w:ins w:id="797" w:author="Manelius Tuula (TEM)" w:date="2021-03-08T15:28:00Z"/>
          <w:i/>
        </w:rPr>
      </w:pPr>
    </w:p>
    <w:p w:rsidR="00557660" w:rsidRDefault="00557660" w:rsidP="00557660">
      <w:pPr>
        <w:pStyle w:val="Leipteksti"/>
        <w:spacing w:line="208" w:lineRule="auto"/>
        <w:ind w:left="201" w:right="338"/>
        <w:jc w:val="both"/>
        <w:rPr>
          <w:ins w:id="798" w:author="Manelius Tuula (TEM)" w:date="2021-03-08T15:28:00Z"/>
          <w:i/>
        </w:rPr>
      </w:pPr>
      <w:ins w:id="799" w:author="Manelius Tuula (TEM)" w:date="2021-03-08T15:28:00Z">
        <w:r>
          <w:rPr>
            <w:i/>
          </w:rPr>
          <w:t>Vaikutukset maaperään ja vesiin</w:t>
        </w:r>
      </w:ins>
    </w:p>
    <w:p w:rsidR="00557660" w:rsidRDefault="00557660" w:rsidP="00557660">
      <w:pPr>
        <w:pStyle w:val="Leipteksti"/>
        <w:spacing w:line="208" w:lineRule="auto"/>
        <w:ind w:left="201" w:right="338"/>
        <w:jc w:val="both"/>
        <w:rPr>
          <w:ins w:id="800" w:author="Manelius Tuula (TEM)" w:date="2021-03-08T15:28:00Z"/>
          <w:i/>
        </w:rPr>
      </w:pPr>
    </w:p>
    <w:p w:rsidR="00557660" w:rsidRPr="00657958" w:rsidRDefault="00557660" w:rsidP="00557660">
      <w:pPr>
        <w:rPr>
          <w:ins w:id="801" w:author="Manelius Tuula (TEM)" w:date="2021-03-08T15:28:00Z"/>
          <w:i/>
          <w:rPrChange w:id="802" w:author="Manelius Tuula (TEM)" w:date="2021-03-08T15:29:00Z">
            <w:rPr>
              <w:ins w:id="803" w:author="Manelius Tuula (TEM)" w:date="2021-03-08T15:28:00Z"/>
            </w:rPr>
          </w:rPrChange>
        </w:rPr>
      </w:pPr>
      <w:ins w:id="804" w:author="Manelius Tuula (TEM)" w:date="2021-03-08T15:28:00Z">
        <w:r w:rsidRPr="00657958">
          <w:rPr>
            <w:i/>
            <w:rPrChange w:id="805" w:author="Manelius Tuula (TEM)" w:date="2021-03-08T15:29:00Z">
              <w:rPr/>
            </w:rPrChange>
          </w:rPr>
          <w:t>Vaikutukset ilmaan</w:t>
        </w:r>
      </w:ins>
      <w:ins w:id="806" w:author="Manelius Tuula (TEM)" w:date="2021-03-08T15:29:00Z">
        <w:r w:rsidRPr="00657958">
          <w:rPr>
            <w:i/>
            <w:rPrChange w:id="807" w:author="Manelius Tuula (TEM)" w:date="2021-03-08T15:29:00Z">
              <w:rPr/>
            </w:rPrChange>
          </w:rPr>
          <w:t>.</w:t>
        </w:r>
      </w:ins>
      <w:ins w:id="808" w:author="Manelius Tuula (TEM)" w:date="2021-03-08T15:28:00Z">
        <w:r w:rsidRPr="00657958">
          <w:rPr>
            <w:i/>
            <w:rPrChange w:id="809" w:author="Manelius Tuula (TEM)" w:date="2021-03-08T15:29:00Z">
              <w:rPr/>
            </w:rPrChange>
          </w:rPr>
          <w:t>, ilmastonmuutokseen ja sen hillintään</w:t>
        </w:r>
      </w:ins>
    </w:p>
    <w:p w:rsidR="00557660" w:rsidRPr="00657958" w:rsidRDefault="00557660" w:rsidP="00557660">
      <w:pPr>
        <w:rPr>
          <w:ins w:id="810" w:author="Manelius Tuula (TEM)" w:date="2021-03-08T15:28:00Z"/>
          <w:i/>
          <w:rPrChange w:id="811" w:author="Manelius Tuula (TEM)" w:date="2021-03-08T15:29:00Z">
            <w:rPr>
              <w:ins w:id="812" w:author="Manelius Tuula (TEM)" w:date="2021-03-08T15:28:00Z"/>
            </w:rPr>
          </w:rPrChange>
        </w:rPr>
      </w:pPr>
    </w:p>
    <w:p w:rsidR="00557660" w:rsidRPr="00657958" w:rsidRDefault="00557660" w:rsidP="00557660">
      <w:pPr>
        <w:rPr>
          <w:ins w:id="813" w:author="Manelius Tuula (TEM)" w:date="2021-03-08T15:28:00Z"/>
          <w:i/>
          <w:rPrChange w:id="814" w:author="Manelius Tuula (TEM)" w:date="2021-03-08T15:29:00Z">
            <w:rPr>
              <w:ins w:id="815" w:author="Manelius Tuula (TEM)" w:date="2021-03-08T15:28:00Z"/>
            </w:rPr>
          </w:rPrChange>
        </w:rPr>
      </w:pPr>
      <w:ins w:id="816" w:author="Manelius Tuula (TEM)" w:date="2021-03-08T15:28:00Z">
        <w:r w:rsidRPr="00657958">
          <w:rPr>
            <w:i/>
            <w:rPrChange w:id="817" w:author="Manelius Tuula (TEM)" w:date="2021-03-08T15:29:00Z">
              <w:rPr/>
            </w:rPrChange>
          </w:rPr>
          <w:t>Vaikutukset kasvillisuuteen, eliöstöön ja luonnon monimuotoisuuteen</w:t>
        </w:r>
      </w:ins>
    </w:p>
    <w:p w:rsidR="00557660" w:rsidRPr="00657958" w:rsidRDefault="00557660" w:rsidP="00557660">
      <w:pPr>
        <w:rPr>
          <w:ins w:id="818" w:author="Manelius Tuula (TEM)" w:date="2021-03-08T15:28:00Z"/>
          <w:i/>
          <w:rPrChange w:id="819" w:author="Manelius Tuula (TEM)" w:date="2021-03-08T15:29:00Z">
            <w:rPr>
              <w:ins w:id="820" w:author="Manelius Tuula (TEM)" w:date="2021-03-08T15:28:00Z"/>
            </w:rPr>
          </w:rPrChange>
        </w:rPr>
      </w:pPr>
    </w:p>
    <w:p w:rsidR="00557660" w:rsidRDefault="00BD2687" w:rsidP="00557660">
      <w:pPr>
        <w:rPr>
          <w:ins w:id="821" w:author="Manelius Tuula (TEM)" w:date="2021-03-08T15:38:00Z"/>
          <w:i/>
        </w:rPr>
      </w:pPr>
      <w:ins w:id="822" w:author="Manelius Tuula (TEM)" w:date="2021-03-08T15:28:00Z">
        <w:r w:rsidRPr="00BD2687">
          <w:rPr>
            <w:i/>
          </w:rPr>
          <w:t>Vaiku</w:t>
        </w:r>
        <w:r w:rsidR="00557660" w:rsidRPr="00657958">
          <w:rPr>
            <w:i/>
            <w:rPrChange w:id="823" w:author="Manelius Tuula (TEM)" w:date="2021-03-08T15:29:00Z">
              <w:rPr/>
            </w:rPrChange>
          </w:rPr>
          <w:t>tukset yhdyskuntarakenteeseen, rakennettuun ympäristöön sekä maisemaan</w:t>
        </w:r>
      </w:ins>
    </w:p>
    <w:p w:rsidR="00557660" w:rsidRDefault="00557660" w:rsidP="00557660">
      <w:pPr>
        <w:rPr>
          <w:ins w:id="824" w:author="Manelius Tuula (TEM)" w:date="2021-03-08T15:38:00Z"/>
          <w:i/>
        </w:rPr>
      </w:pPr>
    </w:p>
    <w:p w:rsidR="00557660" w:rsidRDefault="00557660" w:rsidP="00557660">
      <w:pPr>
        <w:rPr>
          <w:ins w:id="825" w:author="Manelius Tuula (TEM)" w:date="2021-03-08T15:39:00Z"/>
        </w:rPr>
      </w:pPr>
      <w:ins w:id="826" w:author="Manelius Tuula (TEM)" w:date="2021-03-08T15:39:00Z">
        <w:r>
          <w:t>Yhteiskunnalliset vaik</w:t>
        </w:r>
      </w:ins>
      <w:ins w:id="827" w:author="Manelius Tuula (TEM)" w:date="2021-03-09T15:48:00Z">
        <w:r>
          <w:t>u</w:t>
        </w:r>
      </w:ins>
      <w:ins w:id="828" w:author="Manelius Tuula (TEM)" w:date="2021-03-08T15:39:00Z">
        <w:r>
          <w:t>tukset</w:t>
        </w:r>
      </w:ins>
    </w:p>
    <w:p w:rsidR="00557660" w:rsidRPr="00F01460" w:rsidRDefault="00557660" w:rsidP="00557660">
      <w:pPr>
        <w:rPr>
          <w:ins w:id="829" w:author="Manelius Tuula (TEM)" w:date="2021-03-08T15:38:00Z"/>
          <w:rPrChange w:id="830" w:author="Manelius Tuula (TEM)" w:date="2021-03-08T15:39:00Z">
            <w:rPr>
              <w:ins w:id="831" w:author="Manelius Tuula (TEM)" w:date="2021-03-08T15:38:00Z"/>
              <w:i/>
            </w:rPr>
          </w:rPrChange>
        </w:rPr>
      </w:pPr>
    </w:p>
    <w:p w:rsidR="00557660" w:rsidRDefault="00557660" w:rsidP="00557660">
      <w:pPr>
        <w:rPr>
          <w:ins w:id="832" w:author="Manelius Tuula (TEM)" w:date="2021-03-11T08:23:00Z"/>
          <w:i/>
        </w:rPr>
      </w:pPr>
      <w:ins w:id="833" w:author="Manelius Tuula (TEM)" w:date="2021-03-08T15:38:00Z">
        <w:r>
          <w:rPr>
            <w:i/>
          </w:rPr>
          <w:t>Vaikutukset työllisyyteen</w:t>
        </w:r>
      </w:ins>
    </w:p>
    <w:p w:rsidR="00BD2687" w:rsidRDefault="00BD2687" w:rsidP="00557660">
      <w:pPr>
        <w:rPr>
          <w:ins w:id="834" w:author="Manelius Tuula (TEM)" w:date="2021-03-08T15:38:00Z"/>
          <w:i/>
        </w:rPr>
      </w:pPr>
    </w:p>
    <w:p w:rsidR="00557660" w:rsidRPr="00657958" w:rsidRDefault="00557660" w:rsidP="00557660">
      <w:pPr>
        <w:rPr>
          <w:ins w:id="835" w:author="Manelius Tuula (TEM)" w:date="2021-03-08T15:28:00Z"/>
          <w:i/>
          <w:rPrChange w:id="836" w:author="Manelius Tuula (TEM)" w:date="2021-03-08T15:29:00Z">
            <w:rPr>
              <w:ins w:id="837" w:author="Manelius Tuula (TEM)" w:date="2021-03-08T15:28:00Z"/>
            </w:rPr>
          </w:rPrChange>
        </w:rPr>
      </w:pPr>
      <w:ins w:id="838" w:author="Manelius Tuula (TEM)" w:date="2021-03-08T15:38:00Z">
        <w:r>
          <w:rPr>
            <w:i/>
          </w:rPr>
          <w:t>Vaikutukset aluekehitykseen</w:t>
        </w:r>
      </w:ins>
    </w:p>
    <w:p w:rsidR="00557660" w:rsidRPr="00657958" w:rsidRDefault="00557660" w:rsidP="00557660">
      <w:pPr>
        <w:rPr>
          <w:ins w:id="839" w:author="Manelius Tuula (TEM)" w:date="2021-03-08T15:28:00Z"/>
          <w:i/>
          <w:rPrChange w:id="840" w:author="Manelius Tuula (TEM)" w:date="2021-03-08T15:29:00Z">
            <w:rPr>
              <w:ins w:id="841" w:author="Manelius Tuula (TEM)" w:date="2021-03-08T15:28:00Z"/>
            </w:rPr>
          </w:rPrChange>
        </w:rPr>
      </w:pPr>
    </w:p>
    <w:p w:rsidR="00557660" w:rsidDel="00800F18" w:rsidRDefault="00557660">
      <w:pPr>
        <w:pStyle w:val="Leipteksti"/>
        <w:spacing w:line="208" w:lineRule="auto"/>
        <w:ind w:right="338"/>
        <w:jc w:val="both"/>
        <w:rPr>
          <w:del w:id="842" w:author="Manelius Tuula (TEM)" w:date="2021-03-11T08:49:00Z"/>
        </w:rPr>
        <w:pPrChange w:id="843" w:author="Manelius Tuula (TEM)" w:date="2021-03-11T08:49:00Z">
          <w:pPr>
            <w:pStyle w:val="Leipteksti"/>
            <w:spacing w:line="208" w:lineRule="auto"/>
            <w:ind w:left="201" w:right="338"/>
            <w:jc w:val="both"/>
          </w:pPr>
        </w:pPrChange>
      </w:pPr>
    </w:p>
    <w:p w:rsidR="00800F18" w:rsidRDefault="00800F18">
      <w:pPr>
        <w:tabs>
          <w:tab w:val="left" w:pos="703"/>
        </w:tabs>
        <w:spacing w:before="192"/>
        <w:rPr>
          <w:ins w:id="844" w:author="Manelius Tuula (TEM)" w:date="2021-03-11T08:49:00Z"/>
        </w:rPr>
        <w:pPrChange w:id="845" w:author="Manelius Tuula (TEM)" w:date="2021-03-11T08:49:00Z">
          <w:pPr>
            <w:pStyle w:val="Luettelokappale"/>
            <w:numPr>
              <w:ilvl w:val="2"/>
              <w:numId w:val="71"/>
            </w:numPr>
            <w:tabs>
              <w:tab w:val="left" w:pos="703"/>
            </w:tabs>
            <w:spacing w:before="192"/>
          </w:pPr>
        </w:pPrChange>
      </w:pPr>
      <w:bookmarkStart w:id="846" w:name="_bookmark56"/>
      <w:bookmarkEnd w:id="846"/>
    </w:p>
    <w:p w:rsidR="00557660" w:rsidDel="00800F18" w:rsidRDefault="00557660" w:rsidP="00557660">
      <w:pPr>
        <w:pStyle w:val="Luettelokappale"/>
        <w:numPr>
          <w:ilvl w:val="2"/>
          <w:numId w:val="71"/>
        </w:numPr>
        <w:tabs>
          <w:tab w:val="left" w:pos="703"/>
        </w:tabs>
        <w:spacing w:before="192"/>
        <w:rPr>
          <w:del w:id="847" w:author="Manelius Tuula (TEM)" w:date="2021-03-11T08:52:00Z"/>
        </w:rPr>
      </w:pPr>
      <w:del w:id="848" w:author="Manelius Tuula (TEM)" w:date="2021-03-11T08:52:00Z">
        <w:r w:rsidDel="00800F18">
          <w:delText>Lain tarkoituksen</w:delText>
        </w:r>
        <w:r w:rsidDel="00800F18">
          <w:rPr>
            <w:spacing w:val="-7"/>
          </w:rPr>
          <w:delText xml:space="preserve"> </w:delText>
        </w:r>
        <w:r w:rsidDel="00800F18">
          <w:delText>täsmentäminen</w:delText>
        </w:r>
      </w:del>
    </w:p>
    <w:p w:rsidR="00557660" w:rsidDel="00800F18" w:rsidRDefault="00557660" w:rsidP="00557660">
      <w:pPr>
        <w:pStyle w:val="Leipteksti"/>
        <w:spacing w:before="10"/>
        <w:rPr>
          <w:del w:id="849" w:author="Manelius Tuula (TEM)" w:date="2021-03-11T08:52:00Z"/>
          <w:sz w:val="18"/>
        </w:rPr>
      </w:pPr>
    </w:p>
    <w:p w:rsidR="00557660" w:rsidDel="00800F18" w:rsidRDefault="00557660" w:rsidP="00557660">
      <w:pPr>
        <w:pStyle w:val="Leipteksti"/>
        <w:spacing w:line="206" w:lineRule="auto"/>
        <w:ind w:left="201" w:right="336"/>
        <w:jc w:val="both"/>
        <w:rPr>
          <w:del w:id="850" w:author="Manelius Tuula (TEM)" w:date="2021-03-11T08:52:00Z"/>
        </w:rPr>
      </w:pPr>
      <w:del w:id="851" w:author="Manelius Tuula (TEM)" w:date="2021-03-11T08:52:00Z">
        <w:r w:rsidDel="00800F18">
          <w:delText>Lain</w:delText>
        </w:r>
        <w:r w:rsidDel="00800F18">
          <w:rPr>
            <w:spacing w:val="-11"/>
          </w:rPr>
          <w:delText xml:space="preserve"> </w:delText>
        </w:r>
        <w:r w:rsidDel="00800F18">
          <w:delText>tarkoituksen</w:delText>
        </w:r>
        <w:r w:rsidDel="00800F18">
          <w:rPr>
            <w:spacing w:val="-10"/>
          </w:rPr>
          <w:delText xml:space="preserve"> </w:delText>
        </w:r>
        <w:r w:rsidDel="00800F18">
          <w:delText>täsmentämisellä</w:delText>
        </w:r>
        <w:r w:rsidDel="00800F18">
          <w:rPr>
            <w:spacing w:val="-9"/>
          </w:rPr>
          <w:delText xml:space="preserve"> </w:delText>
        </w:r>
        <w:r w:rsidDel="00800F18">
          <w:delText>ei</w:delText>
        </w:r>
        <w:r w:rsidDel="00800F18">
          <w:rPr>
            <w:spacing w:val="-8"/>
          </w:rPr>
          <w:delText xml:space="preserve"> </w:delText>
        </w:r>
        <w:r w:rsidDel="00800F18">
          <w:delText>katsota</w:delText>
        </w:r>
        <w:r w:rsidDel="00800F18">
          <w:rPr>
            <w:spacing w:val="-9"/>
          </w:rPr>
          <w:delText xml:space="preserve"> </w:delText>
        </w:r>
        <w:r w:rsidDel="00800F18">
          <w:delText>olevan</w:delText>
        </w:r>
        <w:r w:rsidDel="00800F18">
          <w:rPr>
            <w:spacing w:val="-8"/>
          </w:rPr>
          <w:delText xml:space="preserve"> </w:delText>
        </w:r>
        <w:r w:rsidDel="00800F18">
          <w:delText>yritys-,</w:delText>
        </w:r>
        <w:r w:rsidDel="00800F18">
          <w:rPr>
            <w:spacing w:val="-7"/>
          </w:rPr>
          <w:delText xml:space="preserve"> </w:delText>
        </w:r>
        <w:r w:rsidDel="00800F18">
          <w:delText>viranomais-</w:delText>
        </w:r>
        <w:r w:rsidDel="00800F18">
          <w:rPr>
            <w:spacing w:val="-11"/>
          </w:rPr>
          <w:delText xml:space="preserve"> </w:delText>
        </w:r>
        <w:r w:rsidDel="00800F18">
          <w:delText>tai</w:delText>
        </w:r>
        <w:r w:rsidDel="00800F18">
          <w:rPr>
            <w:spacing w:val="-6"/>
          </w:rPr>
          <w:delText xml:space="preserve"> </w:delText>
        </w:r>
        <w:r w:rsidDel="00800F18">
          <w:delText>ympäristövaikutuk- sia. Muutoksella olisi periaatteellinen merkitys sen osalta, millä tavoin kaivoslaki edistää kai- vostoimintaa</w:delText>
        </w:r>
        <w:r w:rsidDel="00800F18">
          <w:rPr>
            <w:spacing w:val="-3"/>
          </w:rPr>
          <w:delText xml:space="preserve"> </w:delText>
        </w:r>
        <w:r w:rsidDel="00800F18">
          <w:delText>Suomessa.</w:delText>
        </w:r>
      </w:del>
    </w:p>
    <w:p w:rsidR="00557660" w:rsidDel="00800F18" w:rsidRDefault="00557660" w:rsidP="00557660">
      <w:pPr>
        <w:pStyle w:val="Luettelokappale"/>
        <w:numPr>
          <w:ilvl w:val="2"/>
          <w:numId w:val="71"/>
        </w:numPr>
        <w:tabs>
          <w:tab w:val="left" w:pos="703"/>
        </w:tabs>
        <w:spacing w:before="197"/>
        <w:rPr>
          <w:del w:id="852" w:author="Manelius Tuula (TEM)" w:date="2021-03-11T08:52:00Z"/>
        </w:rPr>
      </w:pPr>
      <w:bookmarkStart w:id="853" w:name="_bookmark57"/>
      <w:bookmarkEnd w:id="853"/>
      <w:del w:id="854" w:author="Manelius Tuula (TEM)" w:date="2021-03-11T08:52:00Z">
        <w:r w:rsidDel="00800F18">
          <w:delText>Etsintätyötä koskevan sääntelyn</w:delText>
        </w:r>
        <w:r w:rsidDel="00800F18">
          <w:rPr>
            <w:spacing w:val="-1"/>
          </w:rPr>
          <w:delText xml:space="preserve"> </w:delText>
        </w:r>
        <w:r w:rsidDel="00800F18">
          <w:delText>täsmentäminen</w:delText>
        </w:r>
      </w:del>
    </w:p>
    <w:p w:rsidR="00557660" w:rsidDel="00800F18" w:rsidRDefault="00557660" w:rsidP="00557660">
      <w:pPr>
        <w:pStyle w:val="Leipteksti"/>
        <w:spacing w:before="216" w:line="208" w:lineRule="auto"/>
        <w:ind w:left="201" w:right="332"/>
        <w:jc w:val="both"/>
        <w:rPr>
          <w:del w:id="855" w:author="Manelius Tuula (TEM)" w:date="2021-03-11T08:52:00Z"/>
        </w:rPr>
      </w:pPr>
      <w:del w:id="856" w:author="Manelius Tuula (TEM)" w:date="2021-03-11T08:52:00Z">
        <w:r w:rsidDel="00800F18">
          <w:delText>Esityksessä</w:delText>
        </w:r>
        <w:r w:rsidDel="00800F18">
          <w:rPr>
            <w:spacing w:val="-8"/>
          </w:rPr>
          <w:delText xml:space="preserve"> </w:delText>
        </w:r>
        <w:r w:rsidDel="00800F18">
          <w:delText>ehdotettu</w:delText>
        </w:r>
        <w:r w:rsidDel="00800F18">
          <w:rPr>
            <w:spacing w:val="-5"/>
          </w:rPr>
          <w:delText xml:space="preserve"> </w:delText>
        </w:r>
        <w:r w:rsidDel="00800F18">
          <w:delText>muutos</w:delText>
        </w:r>
        <w:r w:rsidDel="00800F18">
          <w:rPr>
            <w:spacing w:val="-5"/>
          </w:rPr>
          <w:delText xml:space="preserve"> </w:delText>
        </w:r>
        <w:r w:rsidDel="00800F18">
          <w:delText>ei</w:delText>
        </w:r>
        <w:r w:rsidDel="00800F18">
          <w:rPr>
            <w:spacing w:val="-6"/>
          </w:rPr>
          <w:delText xml:space="preserve"> </w:delText>
        </w:r>
        <w:r w:rsidDel="00800F18">
          <w:delText>toisi</w:delText>
        </w:r>
        <w:r w:rsidDel="00800F18">
          <w:rPr>
            <w:spacing w:val="-5"/>
          </w:rPr>
          <w:delText xml:space="preserve"> </w:delText>
        </w:r>
        <w:r w:rsidDel="00800F18">
          <w:delText>voimassa</w:delText>
        </w:r>
        <w:r w:rsidDel="00800F18">
          <w:rPr>
            <w:spacing w:val="-4"/>
          </w:rPr>
          <w:delText xml:space="preserve"> </w:delText>
        </w:r>
        <w:r w:rsidDel="00800F18">
          <w:delText>olevaan</w:delText>
        </w:r>
        <w:r w:rsidDel="00800F18">
          <w:rPr>
            <w:spacing w:val="-8"/>
          </w:rPr>
          <w:delText xml:space="preserve"> </w:delText>
        </w:r>
        <w:r w:rsidDel="00800F18">
          <w:delText>etsintätyötä</w:delText>
        </w:r>
        <w:r w:rsidDel="00800F18">
          <w:rPr>
            <w:spacing w:val="-7"/>
          </w:rPr>
          <w:delText xml:space="preserve"> </w:delText>
        </w:r>
        <w:r w:rsidDel="00800F18">
          <w:delText>koskevaan</w:delText>
        </w:r>
        <w:r w:rsidDel="00800F18">
          <w:rPr>
            <w:spacing w:val="-6"/>
          </w:rPr>
          <w:delText xml:space="preserve"> </w:delText>
        </w:r>
        <w:r w:rsidDel="00800F18">
          <w:delText>sääntelyyn</w:delText>
        </w:r>
        <w:r w:rsidDel="00800F18">
          <w:rPr>
            <w:spacing w:val="-2"/>
          </w:rPr>
          <w:delText xml:space="preserve"> </w:delText>
        </w:r>
        <w:r w:rsidDel="00800F18">
          <w:delText>mer- kittävää</w:delText>
        </w:r>
        <w:r w:rsidDel="00800F18">
          <w:rPr>
            <w:spacing w:val="-9"/>
          </w:rPr>
          <w:delText xml:space="preserve"> </w:delText>
        </w:r>
        <w:r w:rsidDel="00800F18">
          <w:delText>muutosta,</w:delText>
        </w:r>
        <w:r w:rsidDel="00800F18">
          <w:rPr>
            <w:spacing w:val="-9"/>
          </w:rPr>
          <w:delText xml:space="preserve"> </w:delText>
        </w:r>
        <w:r w:rsidDel="00800F18">
          <w:delText>sen</w:delText>
        </w:r>
        <w:r w:rsidDel="00800F18">
          <w:rPr>
            <w:spacing w:val="-12"/>
          </w:rPr>
          <w:delText xml:space="preserve"> </w:delText>
        </w:r>
        <w:r w:rsidDel="00800F18">
          <w:delText>sijaan</w:delText>
        </w:r>
        <w:r w:rsidDel="00800F18">
          <w:rPr>
            <w:spacing w:val="-10"/>
          </w:rPr>
          <w:delText xml:space="preserve"> </w:delText>
        </w:r>
        <w:r w:rsidDel="00800F18">
          <w:delText>esityksessä</w:delText>
        </w:r>
        <w:r w:rsidDel="00800F18">
          <w:rPr>
            <w:spacing w:val="-8"/>
          </w:rPr>
          <w:delText xml:space="preserve"> </w:delText>
        </w:r>
        <w:r w:rsidDel="00800F18">
          <w:delText>ehdotetaan</w:delText>
        </w:r>
        <w:r w:rsidDel="00800F18">
          <w:rPr>
            <w:spacing w:val="-12"/>
          </w:rPr>
          <w:delText xml:space="preserve"> </w:delText>
        </w:r>
        <w:r w:rsidDel="00800F18">
          <w:delText>sääntelyn</w:delText>
        </w:r>
        <w:r w:rsidDel="00800F18">
          <w:rPr>
            <w:spacing w:val="-10"/>
          </w:rPr>
          <w:delText xml:space="preserve"> </w:delText>
        </w:r>
        <w:r w:rsidDel="00800F18">
          <w:delText>täsmentämistä</w:delText>
        </w:r>
        <w:r w:rsidDel="00800F18">
          <w:rPr>
            <w:spacing w:val="-9"/>
          </w:rPr>
          <w:delText xml:space="preserve"> </w:delText>
        </w:r>
        <w:r w:rsidDel="00800F18">
          <w:delText>eräiden</w:delText>
        </w:r>
        <w:r w:rsidDel="00800F18">
          <w:rPr>
            <w:spacing w:val="-9"/>
          </w:rPr>
          <w:delText xml:space="preserve"> </w:delText>
        </w:r>
        <w:r w:rsidDel="00800F18">
          <w:delText>maatalou- teen liittyvien alueiden osalta. Esitystä valmisteltaessa on arvioitu, että muutoksen kohteena olevilla alueille tehdään muutoinkin vain vähän kaivoslain tarkoittamaa etsintätyötä, jolloin muutokset etsintätyötä harjoittaville jäisivät vähäisiksi. Muutoksella ei arvioida olevan muita taloudellisia vaikutuksia, sillä kyseessä olevan muutoksen voidaan katsoa lähinnä selventävän voimassa olevaa</w:delText>
        </w:r>
        <w:r w:rsidDel="00800F18">
          <w:rPr>
            <w:spacing w:val="-1"/>
          </w:rPr>
          <w:delText xml:space="preserve"> </w:delText>
        </w:r>
        <w:r w:rsidDel="00800F18">
          <w:delText>sääntelyä.</w:delText>
        </w:r>
      </w:del>
    </w:p>
    <w:p w:rsidR="00557660" w:rsidDel="00800F18" w:rsidRDefault="00557660" w:rsidP="00557660">
      <w:pPr>
        <w:pStyle w:val="Leipteksti"/>
        <w:rPr>
          <w:del w:id="857" w:author="Manelius Tuula (TEM)" w:date="2021-03-11T08:52:00Z"/>
          <w:sz w:val="19"/>
        </w:rPr>
      </w:pPr>
    </w:p>
    <w:p w:rsidR="00557660" w:rsidDel="00800F18" w:rsidRDefault="00557660" w:rsidP="00557660">
      <w:pPr>
        <w:pStyle w:val="Leipteksti"/>
        <w:spacing w:line="208" w:lineRule="auto"/>
        <w:ind w:left="201" w:right="337"/>
        <w:jc w:val="both"/>
        <w:rPr>
          <w:del w:id="858" w:author="Manelius Tuula (TEM)" w:date="2021-03-11T08:52:00Z"/>
        </w:rPr>
      </w:pPr>
      <w:del w:id="859" w:author="Manelius Tuula (TEM)" w:date="2021-03-11T08:52:00Z">
        <w:r w:rsidDel="00800F18">
          <w:delText>Muutoksella arvioidaan olevan myönteinen vaikutus maatalousyrittäjille, epäselvänä pidetyn säännöksen selventämisestä johtuen. Säännöstä selventämällä maatalousyrittäjillä voidaan kat- soa olevan paremmat edellytykset arvioida sitä, onko tietyillä maatalouden käytössä olevilla alueilla luvallista suorittaa kaivoslain mukaista etsintätyötä.</w:delText>
        </w:r>
      </w:del>
    </w:p>
    <w:p w:rsidR="00557660" w:rsidDel="00800F18" w:rsidRDefault="00557660" w:rsidP="00557660">
      <w:pPr>
        <w:pStyle w:val="Leipteksti"/>
        <w:rPr>
          <w:del w:id="860" w:author="Manelius Tuula (TEM)" w:date="2021-03-11T08:52:00Z"/>
          <w:sz w:val="19"/>
        </w:rPr>
      </w:pPr>
    </w:p>
    <w:p w:rsidR="00557660" w:rsidDel="00800F18" w:rsidRDefault="00557660" w:rsidP="00557660">
      <w:pPr>
        <w:pStyle w:val="Leipteksti"/>
        <w:spacing w:line="208" w:lineRule="auto"/>
        <w:ind w:left="201" w:right="339"/>
        <w:jc w:val="both"/>
        <w:rPr>
          <w:del w:id="861" w:author="Manelius Tuula (TEM)" w:date="2021-03-11T08:52:00Z"/>
        </w:rPr>
      </w:pPr>
      <w:del w:id="862" w:author="Manelius Tuula (TEM)" w:date="2021-03-11T08:52:00Z">
        <w:r w:rsidDel="00800F18">
          <w:delText>Muutoksella ei arvioida olevan vaikutusta viranomaisten toimintaan tai ympäristövaikutuksia, sillä kyseessä oleva muutos lähinnä selventää voimassa olevaa sääntelyä. Lisäksi muutos koh- distuu etsintätyöhön, jota kaivosviranomainen ei aktiivisesti valvo tai luvita.</w:delText>
        </w:r>
      </w:del>
    </w:p>
    <w:p w:rsidR="00557660" w:rsidDel="00800F18" w:rsidRDefault="00557660" w:rsidP="00557660">
      <w:pPr>
        <w:pStyle w:val="Leipteksti"/>
        <w:spacing w:before="2"/>
        <w:rPr>
          <w:del w:id="863" w:author="Manelius Tuula (TEM)" w:date="2021-03-11T08:52:00Z"/>
          <w:sz w:val="19"/>
        </w:rPr>
      </w:pPr>
    </w:p>
    <w:p w:rsidR="00557660" w:rsidDel="00800F18" w:rsidRDefault="00557660" w:rsidP="00557660">
      <w:pPr>
        <w:pStyle w:val="Leipteksti"/>
        <w:spacing w:line="208" w:lineRule="auto"/>
        <w:ind w:left="201" w:right="333"/>
        <w:jc w:val="both"/>
        <w:rPr>
          <w:del w:id="864" w:author="Manelius Tuula (TEM)" w:date="2021-03-11T08:52:00Z"/>
        </w:rPr>
      </w:pPr>
      <w:del w:id="865" w:author="Manelius Tuula (TEM)" w:date="2021-03-11T08:52:00Z">
        <w:r w:rsidDel="00800F18">
          <w:delText>Muutoksen</w:delText>
        </w:r>
        <w:r w:rsidDel="00800F18">
          <w:rPr>
            <w:spacing w:val="-17"/>
          </w:rPr>
          <w:delText xml:space="preserve"> </w:delText>
        </w:r>
        <w:r w:rsidDel="00800F18">
          <w:delText>voidaan</w:delText>
        </w:r>
        <w:r w:rsidDel="00800F18">
          <w:rPr>
            <w:spacing w:val="-16"/>
          </w:rPr>
          <w:delText xml:space="preserve"> </w:delText>
        </w:r>
        <w:r w:rsidDel="00800F18">
          <w:delText>katsoa</w:delText>
        </w:r>
        <w:r w:rsidDel="00800F18">
          <w:rPr>
            <w:spacing w:val="-17"/>
          </w:rPr>
          <w:delText xml:space="preserve"> </w:delText>
        </w:r>
        <w:r w:rsidDel="00800F18">
          <w:delText>edistävän</w:delText>
        </w:r>
        <w:r w:rsidDel="00800F18">
          <w:rPr>
            <w:spacing w:val="-15"/>
          </w:rPr>
          <w:delText xml:space="preserve"> </w:delText>
        </w:r>
        <w:r w:rsidDel="00800F18">
          <w:delText>lainsäädännön</w:delText>
        </w:r>
        <w:r w:rsidDel="00800F18">
          <w:rPr>
            <w:spacing w:val="-15"/>
          </w:rPr>
          <w:delText xml:space="preserve"> </w:delText>
        </w:r>
        <w:r w:rsidDel="00800F18">
          <w:delText>yhtenäisyyttä</w:delText>
        </w:r>
        <w:r w:rsidDel="00800F18">
          <w:rPr>
            <w:spacing w:val="-17"/>
          </w:rPr>
          <w:delText xml:space="preserve"> </w:delText>
        </w:r>
        <w:r w:rsidDel="00800F18">
          <w:delText>ja</w:delText>
        </w:r>
        <w:r w:rsidDel="00800F18">
          <w:rPr>
            <w:spacing w:val="-16"/>
          </w:rPr>
          <w:delText xml:space="preserve"> </w:delText>
        </w:r>
        <w:r w:rsidDel="00800F18">
          <w:delText>ymmärrettävyyttä,</w:delText>
        </w:r>
        <w:r w:rsidDel="00800F18">
          <w:rPr>
            <w:spacing w:val="-15"/>
          </w:rPr>
          <w:delText xml:space="preserve"> </w:delText>
        </w:r>
        <w:r w:rsidDel="00800F18">
          <w:delText>sillä</w:delText>
        </w:r>
        <w:r w:rsidDel="00800F18">
          <w:rPr>
            <w:spacing w:val="-15"/>
          </w:rPr>
          <w:delText xml:space="preserve"> </w:delText>
        </w:r>
        <w:r w:rsidDel="00800F18">
          <w:delText>esi- tyksessä</w:delText>
        </w:r>
        <w:r w:rsidDel="00800F18">
          <w:rPr>
            <w:spacing w:val="-14"/>
          </w:rPr>
          <w:delText xml:space="preserve"> </w:delText>
        </w:r>
        <w:r w:rsidDel="00800F18">
          <w:delText>ehdotettu</w:delText>
        </w:r>
        <w:r w:rsidDel="00800F18">
          <w:rPr>
            <w:spacing w:val="-13"/>
          </w:rPr>
          <w:delText xml:space="preserve"> </w:delText>
        </w:r>
        <w:r w:rsidDel="00800F18">
          <w:delText>muutos</w:delText>
        </w:r>
        <w:r w:rsidDel="00800F18">
          <w:rPr>
            <w:spacing w:val="-15"/>
          </w:rPr>
          <w:delText xml:space="preserve"> </w:delText>
        </w:r>
        <w:r w:rsidDel="00800F18">
          <w:delText>toisi</w:delText>
        </w:r>
        <w:r w:rsidDel="00800F18">
          <w:rPr>
            <w:spacing w:val="-12"/>
          </w:rPr>
          <w:delText xml:space="preserve"> </w:delText>
        </w:r>
        <w:r w:rsidDel="00800F18">
          <w:delText>kaivoslain</w:delText>
        </w:r>
        <w:r w:rsidDel="00800F18">
          <w:rPr>
            <w:spacing w:val="-15"/>
          </w:rPr>
          <w:delText xml:space="preserve"> </w:delText>
        </w:r>
        <w:r w:rsidDel="00800F18">
          <w:delText>sääntelyyn</w:delText>
        </w:r>
        <w:r w:rsidDel="00800F18">
          <w:rPr>
            <w:spacing w:val="-13"/>
          </w:rPr>
          <w:delText xml:space="preserve"> </w:delText>
        </w:r>
        <w:r w:rsidDel="00800F18">
          <w:delText>määritelmiä,</w:delText>
        </w:r>
        <w:r w:rsidDel="00800F18">
          <w:rPr>
            <w:spacing w:val="-15"/>
          </w:rPr>
          <w:delText xml:space="preserve"> </w:delText>
        </w:r>
        <w:r w:rsidDel="00800F18">
          <w:delText>joita</w:delText>
        </w:r>
        <w:r w:rsidDel="00800F18">
          <w:rPr>
            <w:spacing w:val="-14"/>
          </w:rPr>
          <w:delText xml:space="preserve"> </w:delText>
        </w:r>
        <w:r w:rsidDel="00800F18">
          <w:delText>käytetään</w:delText>
        </w:r>
        <w:r w:rsidDel="00800F18">
          <w:rPr>
            <w:spacing w:val="-15"/>
          </w:rPr>
          <w:delText xml:space="preserve"> </w:delText>
        </w:r>
        <w:r w:rsidDel="00800F18">
          <w:delText>myös</w:delText>
        </w:r>
        <w:r w:rsidDel="00800F18">
          <w:rPr>
            <w:spacing w:val="-12"/>
          </w:rPr>
          <w:delText xml:space="preserve"> </w:delText>
        </w:r>
        <w:r w:rsidDel="00800F18">
          <w:delText>muussa lainsäädännössä.</w:delText>
        </w:r>
      </w:del>
    </w:p>
    <w:p w:rsidR="00557660" w:rsidDel="00800F18" w:rsidRDefault="00557660" w:rsidP="00557660">
      <w:pPr>
        <w:pStyle w:val="Luettelokappale"/>
        <w:numPr>
          <w:ilvl w:val="2"/>
          <w:numId w:val="71"/>
        </w:numPr>
        <w:tabs>
          <w:tab w:val="left" w:pos="703"/>
        </w:tabs>
        <w:spacing w:before="192"/>
        <w:rPr>
          <w:del w:id="866" w:author="Manelius Tuula (TEM)" w:date="2021-03-11T08:52:00Z"/>
        </w:rPr>
      </w:pPr>
      <w:bookmarkStart w:id="867" w:name="_bookmark58"/>
      <w:bookmarkEnd w:id="867"/>
      <w:del w:id="868" w:author="Manelius Tuula (TEM)" w:date="2021-03-11T08:52:00Z">
        <w:r w:rsidDel="00800F18">
          <w:delText>Tiedonsaantioikeuden</w:delText>
        </w:r>
        <w:r w:rsidDel="00800F18">
          <w:rPr>
            <w:spacing w:val="-4"/>
          </w:rPr>
          <w:delText xml:space="preserve"> </w:delText>
        </w:r>
        <w:r w:rsidDel="00800F18">
          <w:delText>parantaminen</w:delText>
        </w:r>
      </w:del>
    </w:p>
    <w:p w:rsidR="00557660" w:rsidDel="00800F18" w:rsidRDefault="00557660" w:rsidP="00557660">
      <w:pPr>
        <w:spacing w:before="187"/>
        <w:ind w:left="201"/>
        <w:jc w:val="both"/>
        <w:rPr>
          <w:del w:id="869" w:author="Manelius Tuula (TEM)" w:date="2021-03-11T08:52:00Z"/>
          <w:i/>
        </w:rPr>
      </w:pPr>
      <w:del w:id="870" w:author="Manelius Tuula (TEM)" w:date="2021-03-11T08:52:00Z">
        <w:r w:rsidDel="00800F18">
          <w:rPr>
            <w:i/>
          </w:rPr>
          <w:delText>Vaikutukset kansalaisten asemaan yhteiskunnassa ja kansalaisyhteiskunnan toimintaan</w:delText>
        </w:r>
      </w:del>
    </w:p>
    <w:p w:rsidR="00557660" w:rsidDel="00800F18" w:rsidRDefault="00557660" w:rsidP="00557660">
      <w:pPr>
        <w:pStyle w:val="Leipteksti"/>
        <w:spacing w:before="215" w:line="208" w:lineRule="auto"/>
        <w:ind w:left="201" w:right="337"/>
        <w:jc w:val="both"/>
        <w:rPr>
          <w:del w:id="871" w:author="Manelius Tuula (TEM)" w:date="2021-03-11T08:52:00Z"/>
        </w:rPr>
      </w:pPr>
      <w:del w:id="872" w:author="Manelius Tuula (TEM)" w:date="2021-03-11T08:52:00Z">
        <w:r w:rsidDel="00800F18">
          <w:lastRenderedPageBreak/>
          <w:delText>Muutoksella arvioidaan oleman myönteisiä vaikutuksia kansalaisten asemaan yhteiskunnassa, sillä muutos parantaa maanomistajien, alueen elinkeinoharjoittajien ja sidosryhmien tiedon- saantimahdollisuuksia vireillä olevista hankkeista ja parantaa mahdollisuuksia seurata ja arvi- oida</w:delText>
        </w:r>
        <w:r w:rsidDel="00800F18">
          <w:rPr>
            <w:spacing w:val="-17"/>
          </w:rPr>
          <w:delText xml:space="preserve"> </w:delText>
        </w:r>
        <w:r w:rsidDel="00800F18">
          <w:delText>käynnissä</w:delText>
        </w:r>
        <w:r w:rsidDel="00800F18">
          <w:rPr>
            <w:spacing w:val="-16"/>
          </w:rPr>
          <w:delText xml:space="preserve"> </w:delText>
        </w:r>
        <w:r w:rsidDel="00800F18">
          <w:delText>olevien</w:delText>
        </w:r>
        <w:r w:rsidDel="00800F18">
          <w:rPr>
            <w:spacing w:val="-16"/>
          </w:rPr>
          <w:delText xml:space="preserve"> </w:delText>
        </w:r>
        <w:r w:rsidDel="00800F18">
          <w:delText>hankkeiden</w:delText>
        </w:r>
        <w:r w:rsidDel="00800F18">
          <w:rPr>
            <w:spacing w:val="-17"/>
          </w:rPr>
          <w:delText xml:space="preserve"> </w:delText>
        </w:r>
        <w:r w:rsidDel="00800F18">
          <w:delText>vaikutuksia.</w:delText>
        </w:r>
        <w:r w:rsidDel="00800F18">
          <w:rPr>
            <w:spacing w:val="-16"/>
          </w:rPr>
          <w:delText xml:space="preserve"> </w:delText>
        </w:r>
        <w:r w:rsidDel="00800F18">
          <w:delText>Muutos</w:delText>
        </w:r>
        <w:r w:rsidDel="00800F18">
          <w:rPr>
            <w:spacing w:val="-19"/>
          </w:rPr>
          <w:delText xml:space="preserve"> </w:delText>
        </w:r>
        <w:r w:rsidDel="00800F18">
          <w:delText>parantaisi</w:delText>
        </w:r>
        <w:r w:rsidDel="00800F18">
          <w:rPr>
            <w:spacing w:val="-16"/>
          </w:rPr>
          <w:delText xml:space="preserve"> </w:delText>
        </w:r>
        <w:r w:rsidDel="00800F18">
          <w:delText>myös</w:delText>
        </w:r>
        <w:r w:rsidDel="00800F18">
          <w:rPr>
            <w:spacing w:val="-17"/>
          </w:rPr>
          <w:delText xml:space="preserve"> </w:delText>
        </w:r>
        <w:r w:rsidDel="00800F18">
          <w:delText>esimerkiksi</w:delText>
        </w:r>
        <w:r w:rsidDel="00800F18">
          <w:rPr>
            <w:spacing w:val="-13"/>
          </w:rPr>
          <w:delText xml:space="preserve"> </w:delText>
        </w:r>
        <w:r w:rsidDel="00800F18">
          <w:delText>maanomis- tajan mahdollisuuksia käydä vuoropuhelua toiminnanharjoittajan kanssa</w:delText>
        </w:r>
        <w:r w:rsidDel="00800F18">
          <w:rPr>
            <w:spacing w:val="-8"/>
          </w:rPr>
          <w:delText xml:space="preserve"> </w:delText>
        </w:r>
        <w:r w:rsidDel="00800F18">
          <w:delText>hankkeesta.</w:delText>
        </w:r>
      </w:del>
    </w:p>
    <w:p w:rsidR="00557660" w:rsidDel="00800F18" w:rsidRDefault="00557660" w:rsidP="00557660">
      <w:pPr>
        <w:spacing w:line="208" w:lineRule="auto"/>
        <w:jc w:val="both"/>
        <w:rPr>
          <w:del w:id="873" w:author="Manelius Tuula (TEM)" w:date="2021-03-11T08:52:00Z"/>
        </w:rPr>
        <w:sectPr w:rsidR="00557660" w:rsidDel="00800F18">
          <w:pgSz w:w="11910" w:h="16840"/>
          <w:pgMar w:top="1580" w:right="1440" w:bottom="2700" w:left="1580" w:header="0" w:footer="2432" w:gutter="0"/>
          <w:cols w:space="708"/>
        </w:sectPr>
      </w:pPr>
    </w:p>
    <w:p w:rsidR="00557660" w:rsidDel="00800F18" w:rsidRDefault="00557660" w:rsidP="00557660">
      <w:pPr>
        <w:pStyle w:val="Leipteksti"/>
        <w:rPr>
          <w:del w:id="874" w:author="Manelius Tuula (TEM)" w:date="2021-03-11T08:52:00Z"/>
          <w:sz w:val="20"/>
        </w:rPr>
      </w:pPr>
    </w:p>
    <w:p w:rsidR="00557660" w:rsidDel="00800F18" w:rsidRDefault="00557660" w:rsidP="00557660">
      <w:pPr>
        <w:pStyle w:val="Leipteksti"/>
        <w:rPr>
          <w:del w:id="875" w:author="Manelius Tuula (TEM)" w:date="2021-03-11T08:52:00Z"/>
          <w:sz w:val="20"/>
        </w:rPr>
      </w:pPr>
    </w:p>
    <w:p w:rsidR="00557660" w:rsidDel="00800F18" w:rsidRDefault="00557660" w:rsidP="00557660">
      <w:pPr>
        <w:pStyle w:val="Leipteksti"/>
        <w:rPr>
          <w:del w:id="876" w:author="Manelius Tuula (TEM)" w:date="2021-03-11T08:52:00Z"/>
          <w:sz w:val="20"/>
        </w:rPr>
      </w:pPr>
    </w:p>
    <w:p w:rsidR="00557660" w:rsidDel="00800F18" w:rsidRDefault="00557660" w:rsidP="00557660">
      <w:pPr>
        <w:pStyle w:val="Leipteksti"/>
        <w:spacing w:before="10"/>
        <w:rPr>
          <w:del w:id="877" w:author="Manelius Tuula (TEM)" w:date="2021-03-11T08:52:00Z"/>
          <w:sz w:val="20"/>
        </w:rPr>
      </w:pPr>
    </w:p>
    <w:p w:rsidR="00557660" w:rsidRPr="00BF26D1" w:rsidDel="00800F18" w:rsidRDefault="00557660" w:rsidP="00557660">
      <w:pPr>
        <w:ind w:left="201"/>
        <w:rPr>
          <w:del w:id="878" w:author="Manelius Tuula (TEM)" w:date="2021-03-11T08:52:00Z"/>
          <w:i/>
        </w:rPr>
      </w:pPr>
      <w:del w:id="879" w:author="Manelius Tuula (TEM)" w:date="2021-03-09T15:49:00Z">
        <w:r w:rsidDel="00206F12">
          <w:rPr>
            <w:i/>
          </w:rPr>
          <w:delText>Taloudelliset vaikutukset</w:delText>
        </w:r>
      </w:del>
    </w:p>
    <w:p w:rsidR="00557660" w:rsidDel="00800F18" w:rsidRDefault="00557660">
      <w:pPr>
        <w:ind w:left="201"/>
        <w:rPr>
          <w:del w:id="880" w:author="Manelius Tuula (TEM)" w:date="2021-03-11T08:52:00Z"/>
        </w:rPr>
        <w:pPrChange w:id="881" w:author="Manelius Tuula (TEM)" w:date="2021-03-11T08:52:00Z">
          <w:pPr>
            <w:pStyle w:val="Leipteksti"/>
            <w:spacing w:before="215" w:line="208" w:lineRule="auto"/>
            <w:ind w:left="201" w:right="335"/>
            <w:jc w:val="both"/>
          </w:pPr>
        </w:pPrChange>
      </w:pPr>
      <w:del w:id="882" w:author="Manelius Tuula (TEM)" w:date="2021-03-11T08:52:00Z">
        <w:r w:rsidDel="00800F18">
          <w:delText>Ehdotetut muutokset lisäisivät kaivostoimintaa ja malminetsintää harjoittavien kustannuksia, sillä yleisölle avoimia tilaisuuksia olisi pidettävä vuosittain. Tilaisuuksissa esitettävät tiedot olisi</w:delText>
        </w:r>
        <w:r w:rsidDel="00800F18">
          <w:rPr>
            <w:spacing w:val="-7"/>
          </w:rPr>
          <w:delText xml:space="preserve"> </w:delText>
        </w:r>
        <w:r w:rsidDel="00800F18">
          <w:delText>kuitenkin</w:delText>
        </w:r>
        <w:r w:rsidDel="00800F18">
          <w:rPr>
            <w:spacing w:val="-8"/>
          </w:rPr>
          <w:delText xml:space="preserve"> </w:delText>
        </w:r>
        <w:r w:rsidDel="00800F18">
          <w:delText>suurimmaksi</w:delText>
        </w:r>
        <w:r w:rsidDel="00800F18">
          <w:rPr>
            <w:spacing w:val="-5"/>
          </w:rPr>
          <w:delText xml:space="preserve"> </w:delText>
        </w:r>
        <w:r w:rsidDel="00800F18">
          <w:delText>osaksi</w:delText>
        </w:r>
        <w:r w:rsidDel="00800F18">
          <w:rPr>
            <w:spacing w:val="-7"/>
          </w:rPr>
          <w:delText xml:space="preserve"> </w:delText>
        </w:r>
        <w:r w:rsidDel="00800F18">
          <w:delText>esitettävä</w:delText>
        </w:r>
        <w:r w:rsidDel="00800F18">
          <w:rPr>
            <w:spacing w:val="-9"/>
          </w:rPr>
          <w:delText xml:space="preserve"> </w:delText>
        </w:r>
        <w:r w:rsidDel="00800F18">
          <w:delText>jo</w:delText>
        </w:r>
        <w:r w:rsidDel="00800F18">
          <w:rPr>
            <w:spacing w:val="-8"/>
          </w:rPr>
          <w:delText xml:space="preserve"> </w:delText>
        </w:r>
        <w:r w:rsidDel="00800F18">
          <w:delText>nykyisen</w:delText>
        </w:r>
        <w:r w:rsidDel="00800F18">
          <w:rPr>
            <w:spacing w:val="-8"/>
          </w:rPr>
          <w:delText xml:space="preserve"> </w:delText>
        </w:r>
        <w:r w:rsidDel="00800F18">
          <w:delText>sääntelyn</w:delText>
        </w:r>
        <w:r w:rsidDel="00800F18">
          <w:rPr>
            <w:spacing w:val="-8"/>
          </w:rPr>
          <w:delText xml:space="preserve"> </w:delText>
        </w:r>
        <w:r w:rsidDel="00800F18">
          <w:delText>mukaan</w:delText>
        </w:r>
        <w:r w:rsidDel="00800F18">
          <w:rPr>
            <w:spacing w:val="-8"/>
          </w:rPr>
          <w:delText xml:space="preserve"> </w:delText>
        </w:r>
        <w:r w:rsidDel="00800F18">
          <w:delText>kirjallisena</w:delText>
        </w:r>
        <w:r w:rsidDel="00800F18">
          <w:rPr>
            <w:spacing w:val="-8"/>
          </w:rPr>
          <w:delText xml:space="preserve"> </w:delText>
        </w:r>
        <w:r w:rsidDel="00800F18">
          <w:delText>kaivos- viranomaiselle,</w:delText>
        </w:r>
        <w:r w:rsidDel="00800F18">
          <w:rPr>
            <w:spacing w:val="-13"/>
          </w:rPr>
          <w:delText xml:space="preserve"> </w:delText>
        </w:r>
        <w:r w:rsidDel="00800F18">
          <w:delText>mistä</w:delText>
        </w:r>
        <w:r w:rsidDel="00800F18">
          <w:rPr>
            <w:spacing w:val="-15"/>
          </w:rPr>
          <w:delText xml:space="preserve"> </w:delText>
        </w:r>
        <w:r w:rsidDel="00800F18">
          <w:delText>johtuen</w:delText>
        </w:r>
        <w:r w:rsidDel="00800F18">
          <w:rPr>
            <w:spacing w:val="-13"/>
          </w:rPr>
          <w:delText xml:space="preserve"> </w:delText>
        </w:r>
        <w:r w:rsidDel="00800F18">
          <w:delText>tietojen</w:delText>
        </w:r>
        <w:r w:rsidDel="00800F18">
          <w:rPr>
            <w:spacing w:val="-13"/>
          </w:rPr>
          <w:delText xml:space="preserve"> </w:delText>
        </w:r>
        <w:r w:rsidDel="00800F18">
          <w:delText>kerääminen</w:delText>
        </w:r>
        <w:r w:rsidDel="00800F18">
          <w:rPr>
            <w:spacing w:val="-13"/>
          </w:rPr>
          <w:delText xml:space="preserve"> </w:delText>
        </w:r>
        <w:r w:rsidDel="00800F18">
          <w:delText>ei</w:delText>
        </w:r>
        <w:r w:rsidDel="00800F18">
          <w:rPr>
            <w:spacing w:val="-12"/>
          </w:rPr>
          <w:delText xml:space="preserve"> </w:delText>
        </w:r>
        <w:r w:rsidDel="00800F18">
          <w:delText>aiheuttaisi</w:delText>
        </w:r>
        <w:r w:rsidDel="00800F18">
          <w:rPr>
            <w:spacing w:val="-11"/>
          </w:rPr>
          <w:delText xml:space="preserve"> </w:delText>
        </w:r>
        <w:r w:rsidDel="00800F18">
          <w:delText>merkittävänä</w:delText>
        </w:r>
        <w:r w:rsidDel="00800F18">
          <w:rPr>
            <w:spacing w:val="-13"/>
          </w:rPr>
          <w:delText xml:space="preserve"> </w:delText>
        </w:r>
        <w:r w:rsidDel="00800F18">
          <w:delText>pidettäviä</w:delText>
        </w:r>
        <w:r w:rsidDel="00800F18">
          <w:rPr>
            <w:spacing w:val="-11"/>
          </w:rPr>
          <w:delText xml:space="preserve"> </w:delText>
        </w:r>
        <w:r w:rsidDel="00800F18">
          <w:delText>lisäkus- tannuksia</w:delText>
        </w:r>
        <w:r w:rsidDel="00800F18">
          <w:rPr>
            <w:spacing w:val="-1"/>
          </w:rPr>
          <w:delText xml:space="preserve"> </w:delText>
        </w:r>
        <w:r w:rsidDel="00800F18">
          <w:delText>toiminnanharjoittajille.</w:delText>
        </w:r>
      </w:del>
    </w:p>
    <w:p w:rsidR="00557660" w:rsidDel="00800F18" w:rsidRDefault="00557660">
      <w:pPr>
        <w:ind w:left="201"/>
        <w:rPr>
          <w:del w:id="883" w:author="Manelius Tuula (TEM)" w:date="2021-03-11T08:52:00Z"/>
          <w:i/>
        </w:rPr>
        <w:pPrChange w:id="884" w:author="Manelius Tuula (TEM)" w:date="2021-03-11T08:52:00Z">
          <w:pPr>
            <w:spacing w:before="193"/>
            <w:ind w:left="201"/>
          </w:pPr>
        </w:pPrChange>
      </w:pPr>
      <w:del w:id="885" w:author="Manelius Tuula (TEM)" w:date="2021-03-11T08:52:00Z">
        <w:r w:rsidDel="00800F18">
          <w:rPr>
            <w:i/>
          </w:rPr>
          <w:delText>Vaikutukset viranomaisten toimintaan</w:delText>
        </w:r>
      </w:del>
    </w:p>
    <w:p w:rsidR="00557660" w:rsidDel="00800F18" w:rsidRDefault="00557660">
      <w:pPr>
        <w:ind w:left="201"/>
        <w:rPr>
          <w:del w:id="886" w:author="Manelius Tuula (TEM)" w:date="2021-03-11T08:52:00Z"/>
        </w:rPr>
        <w:pPrChange w:id="887" w:author="Manelius Tuula (TEM)" w:date="2021-03-11T08:52:00Z">
          <w:pPr>
            <w:pStyle w:val="Leipteksti"/>
            <w:spacing w:before="215" w:line="208" w:lineRule="auto"/>
            <w:ind w:left="201" w:right="334"/>
            <w:jc w:val="both"/>
          </w:pPr>
        </w:pPrChange>
      </w:pPr>
      <w:del w:id="888" w:author="Manelius Tuula (TEM)" w:date="2021-03-11T08:52:00Z">
        <w:r w:rsidDel="00800F18">
          <w:delText>Ehdotettu</w:delText>
        </w:r>
        <w:r w:rsidDel="00800F18">
          <w:rPr>
            <w:spacing w:val="-6"/>
          </w:rPr>
          <w:delText xml:space="preserve"> </w:delText>
        </w:r>
        <w:r w:rsidDel="00800F18">
          <w:delText>muutos</w:delText>
        </w:r>
        <w:r w:rsidDel="00800F18">
          <w:rPr>
            <w:spacing w:val="-5"/>
          </w:rPr>
          <w:delText xml:space="preserve"> </w:delText>
        </w:r>
        <w:r w:rsidDel="00800F18">
          <w:delText>mahdollistaisi</w:delText>
        </w:r>
        <w:r w:rsidDel="00800F18">
          <w:rPr>
            <w:spacing w:val="-5"/>
          </w:rPr>
          <w:delText xml:space="preserve"> </w:delText>
        </w:r>
        <w:r w:rsidDel="00800F18">
          <w:delText>muistutusten</w:delText>
        </w:r>
        <w:r w:rsidDel="00800F18">
          <w:rPr>
            <w:spacing w:val="-10"/>
          </w:rPr>
          <w:delText xml:space="preserve"> </w:delText>
        </w:r>
        <w:r w:rsidDel="00800F18">
          <w:delText>ja</w:delText>
        </w:r>
        <w:r w:rsidDel="00800F18">
          <w:rPr>
            <w:spacing w:val="-5"/>
          </w:rPr>
          <w:delText xml:space="preserve"> </w:delText>
        </w:r>
        <w:r w:rsidDel="00800F18">
          <w:delText>mielipiteiden</w:delText>
        </w:r>
        <w:r w:rsidDel="00800F18">
          <w:rPr>
            <w:spacing w:val="-6"/>
          </w:rPr>
          <w:delText xml:space="preserve"> </w:delText>
        </w:r>
        <w:r w:rsidDel="00800F18">
          <w:delText>esittämisen</w:delText>
        </w:r>
        <w:r w:rsidDel="00800F18">
          <w:rPr>
            <w:spacing w:val="-8"/>
          </w:rPr>
          <w:delText xml:space="preserve"> </w:delText>
        </w:r>
        <w:r w:rsidDel="00800F18">
          <w:delText>suullisesti</w:delText>
        </w:r>
        <w:r w:rsidDel="00800F18">
          <w:rPr>
            <w:spacing w:val="-7"/>
          </w:rPr>
          <w:delText xml:space="preserve"> </w:delText>
        </w:r>
        <w:r w:rsidDel="00800F18">
          <w:delText>hakemuk- sen</w:delText>
        </w:r>
        <w:r w:rsidDel="00800F18">
          <w:rPr>
            <w:spacing w:val="-7"/>
          </w:rPr>
          <w:delText xml:space="preserve"> </w:delText>
        </w:r>
        <w:r w:rsidDel="00800F18">
          <w:delText>kohteena</w:delText>
        </w:r>
        <w:r w:rsidDel="00800F18">
          <w:rPr>
            <w:spacing w:val="-7"/>
          </w:rPr>
          <w:delText xml:space="preserve"> </w:delText>
        </w:r>
        <w:r w:rsidDel="00800F18">
          <w:delText>olevan</w:delText>
        </w:r>
        <w:r w:rsidDel="00800F18">
          <w:rPr>
            <w:spacing w:val="-8"/>
          </w:rPr>
          <w:delText xml:space="preserve"> </w:delText>
        </w:r>
        <w:r w:rsidDel="00800F18">
          <w:delText>hankkeen</w:delText>
        </w:r>
        <w:r w:rsidDel="00800F18">
          <w:rPr>
            <w:spacing w:val="-7"/>
          </w:rPr>
          <w:delText xml:space="preserve"> </w:delText>
        </w:r>
        <w:r w:rsidDel="00800F18">
          <w:delText>esittelyn</w:delText>
        </w:r>
        <w:r w:rsidDel="00800F18">
          <w:rPr>
            <w:spacing w:val="-7"/>
          </w:rPr>
          <w:delText xml:space="preserve"> </w:delText>
        </w:r>
        <w:r w:rsidDel="00800F18">
          <w:delText>yhteydessä.</w:delText>
        </w:r>
        <w:r w:rsidDel="00800F18">
          <w:rPr>
            <w:spacing w:val="-7"/>
          </w:rPr>
          <w:delText xml:space="preserve"> </w:delText>
        </w:r>
        <w:r w:rsidDel="00800F18">
          <w:delText>Tämän</w:delText>
        </w:r>
        <w:r w:rsidDel="00800F18">
          <w:rPr>
            <w:spacing w:val="-4"/>
          </w:rPr>
          <w:delText xml:space="preserve"> </w:delText>
        </w:r>
        <w:r w:rsidDel="00800F18">
          <w:delText>voidaan</w:delText>
        </w:r>
        <w:r w:rsidDel="00800F18">
          <w:rPr>
            <w:spacing w:val="-7"/>
          </w:rPr>
          <w:delText xml:space="preserve"> </w:delText>
        </w:r>
        <w:r w:rsidDel="00800F18">
          <w:delText>arvioida</w:delText>
        </w:r>
        <w:r w:rsidDel="00800F18">
          <w:rPr>
            <w:spacing w:val="-7"/>
          </w:rPr>
          <w:delText xml:space="preserve"> </w:delText>
        </w:r>
        <w:r w:rsidDel="00800F18">
          <w:delText>keventävän</w:delText>
        </w:r>
        <w:r w:rsidDel="00800F18">
          <w:rPr>
            <w:spacing w:val="-7"/>
          </w:rPr>
          <w:delText xml:space="preserve"> </w:delText>
        </w:r>
        <w:r w:rsidDel="00800F18">
          <w:delText>viran- omaisen</w:delText>
        </w:r>
        <w:r w:rsidDel="00800F18">
          <w:rPr>
            <w:spacing w:val="-8"/>
          </w:rPr>
          <w:delText xml:space="preserve"> </w:delText>
        </w:r>
        <w:r w:rsidDel="00800F18">
          <w:delText>hallinnollista</w:delText>
        </w:r>
        <w:r w:rsidDel="00800F18">
          <w:rPr>
            <w:spacing w:val="-8"/>
          </w:rPr>
          <w:delText xml:space="preserve"> </w:delText>
        </w:r>
        <w:r w:rsidDel="00800F18">
          <w:delText>taakkaa,</w:delText>
        </w:r>
        <w:r w:rsidDel="00800F18">
          <w:rPr>
            <w:spacing w:val="-7"/>
          </w:rPr>
          <w:delText xml:space="preserve"> </w:delText>
        </w:r>
        <w:r w:rsidDel="00800F18">
          <w:delText>menettelyn</w:delText>
        </w:r>
        <w:r w:rsidDel="00800F18">
          <w:rPr>
            <w:spacing w:val="-8"/>
          </w:rPr>
          <w:delText xml:space="preserve"> </w:delText>
        </w:r>
        <w:r w:rsidDel="00800F18">
          <w:delText>mahdollistaessa</w:delText>
        </w:r>
        <w:r w:rsidDel="00800F18">
          <w:rPr>
            <w:spacing w:val="-6"/>
          </w:rPr>
          <w:delText xml:space="preserve"> </w:delText>
        </w:r>
        <w:r w:rsidDel="00800F18">
          <w:delText>kaivosviranomaisen</w:delText>
        </w:r>
        <w:r w:rsidDel="00800F18">
          <w:rPr>
            <w:spacing w:val="-9"/>
          </w:rPr>
          <w:delText xml:space="preserve"> </w:delText>
        </w:r>
        <w:r w:rsidDel="00800F18">
          <w:delText>esittämään</w:delText>
        </w:r>
        <w:r w:rsidDel="00800F18">
          <w:rPr>
            <w:spacing w:val="-8"/>
          </w:rPr>
          <w:delText xml:space="preserve"> </w:delText>
        </w:r>
        <w:r w:rsidDel="00800F18">
          <w:delText>tar- kentavia</w:delText>
        </w:r>
        <w:r w:rsidDel="00800F18">
          <w:rPr>
            <w:spacing w:val="-11"/>
          </w:rPr>
          <w:delText xml:space="preserve"> </w:delText>
        </w:r>
        <w:r w:rsidDel="00800F18">
          <w:delText>kysymyksiä</w:delText>
        </w:r>
        <w:r w:rsidDel="00800F18">
          <w:rPr>
            <w:spacing w:val="-10"/>
          </w:rPr>
          <w:delText xml:space="preserve"> </w:delText>
        </w:r>
        <w:r w:rsidDel="00800F18">
          <w:delText>muistutusten</w:delText>
        </w:r>
        <w:r w:rsidDel="00800F18">
          <w:rPr>
            <w:spacing w:val="-13"/>
          </w:rPr>
          <w:delText xml:space="preserve"> </w:delText>
        </w:r>
        <w:r w:rsidDel="00800F18">
          <w:delText>tai</w:delText>
        </w:r>
        <w:r w:rsidDel="00800F18">
          <w:rPr>
            <w:spacing w:val="-11"/>
          </w:rPr>
          <w:delText xml:space="preserve"> </w:delText>
        </w:r>
        <w:r w:rsidDel="00800F18">
          <w:delText>mielipiteiden</w:delText>
        </w:r>
        <w:r w:rsidDel="00800F18">
          <w:rPr>
            <w:spacing w:val="-13"/>
          </w:rPr>
          <w:delText xml:space="preserve"> </w:delText>
        </w:r>
        <w:r w:rsidDel="00800F18">
          <w:delText>esittäjille,</w:delText>
        </w:r>
        <w:r w:rsidDel="00800F18">
          <w:rPr>
            <w:spacing w:val="-13"/>
          </w:rPr>
          <w:delText xml:space="preserve"> </w:delText>
        </w:r>
        <w:r w:rsidDel="00800F18">
          <w:delText>jolloin</w:delText>
        </w:r>
        <w:r w:rsidDel="00800F18">
          <w:rPr>
            <w:spacing w:val="-13"/>
          </w:rPr>
          <w:delText xml:space="preserve"> </w:delText>
        </w:r>
        <w:r w:rsidDel="00800F18">
          <w:delText>tilaisuudessa</w:delText>
        </w:r>
        <w:r w:rsidDel="00800F18">
          <w:rPr>
            <w:spacing w:val="-14"/>
          </w:rPr>
          <w:delText xml:space="preserve"> </w:delText>
        </w:r>
        <w:r w:rsidDel="00800F18">
          <w:delText>saadut</w:delText>
        </w:r>
        <w:r w:rsidDel="00800F18">
          <w:rPr>
            <w:spacing w:val="-10"/>
          </w:rPr>
          <w:delText xml:space="preserve"> </w:delText>
        </w:r>
        <w:r w:rsidDel="00800F18">
          <w:delText>muis- tutukset ja mielipiteet saadaan kirjattua mahdollisimman selkeään muotoon. Kaivosviranomai- nen ei vastaisi tilaisuudessa esitettyihin muistutuksiin ja mielipiteisiin, jolloin suullisesti esite- tyistä muistutuksista ja mielipiteistä aiheutuva työ koostuisi lähinnä hakemuksen esittelystä ja esitettyjen muistutusten ja mielipiteiden</w:delText>
        </w:r>
        <w:r w:rsidDel="00800F18">
          <w:rPr>
            <w:spacing w:val="-5"/>
          </w:rPr>
          <w:delText xml:space="preserve"> </w:delText>
        </w:r>
        <w:r w:rsidDel="00800F18">
          <w:delText>kirjaamisesta.</w:delText>
        </w:r>
      </w:del>
    </w:p>
    <w:p w:rsidR="00557660" w:rsidDel="00800F18" w:rsidRDefault="00557660">
      <w:pPr>
        <w:ind w:left="201"/>
        <w:rPr>
          <w:del w:id="889" w:author="Manelius Tuula (TEM)" w:date="2021-03-11T08:52:00Z"/>
          <w:sz w:val="19"/>
        </w:rPr>
        <w:pPrChange w:id="890" w:author="Manelius Tuula (TEM)" w:date="2021-03-11T08:52:00Z">
          <w:pPr>
            <w:pStyle w:val="Leipteksti"/>
            <w:spacing w:before="2"/>
          </w:pPr>
        </w:pPrChange>
      </w:pPr>
    </w:p>
    <w:p w:rsidR="00557660" w:rsidRDefault="00557660">
      <w:pPr>
        <w:ind w:left="201"/>
        <w:pPrChange w:id="891" w:author="Manelius Tuula (TEM)" w:date="2021-03-11T08:52:00Z">
          <w:pPr>
            <w:pStyle w:val="Leipteksti"/>
            <w:spacing w:line="208" w:lineRule="auto"/>
            <w:ind w:left="201" w:right="331"/>
            <w:jc w:val="both"/>
          </w:pPr>
        </w:pPrChange>
      </w:pPr>
      <w:del w:id="892" w:author="Manelius Tuula (TEM)" w:date="2021-03-11T08:52:00Z">
        <w:r w:rsidDel="00800F18">
          <w:delText>Ehdotettu muutos lisää kaivosviranomaisen velvollisuuksia. Ehdotetut muutokset edellyttäisi- vät, että kaivosviranomainen järjestäisi aina kaivoslupaa koskevan lupakäsittelyn yhteydessä yleisölle avoimen tilaisuuden, jossa hanketta ja lupahakemusta esiteltäisi ja jossa yleisöllä olisi mahdollisuus</w:delText>
        </w:r>
        <w:r w:rsidDel="00800F18">
          <w:rPr>
            <w:spacing w:val="-9"/>
          </w:rPr>
          <w:delText xml:space="preserve"> </w:delText>
        </w:r>
        <w:r w:rsidDel="00800F18">
          <w:delText>antaa</w:delText>
        </w:r>
        <w:r w:rsidDel="00800F18">
          <w:rPr>
            <w:spacing w:val="-8"/>
          </w:rPr>
          <w:delText xml:space="preserve"> </w:delText>
        </w:r>
        <w:r w:rsidDel="00800F18">
          <w:delText>suullisesti</w:delText>
        </w:r>
        <w:r w:rsidDel="00800F18">
          <w:rPr>
            <w:spacing w:val="-7"/>
          </w:rPr>
          <w:delText xml:space="preserve"> </w:delText>
        </w:r>
        <w:r w:rsidDel="00800F18">
          <w:delText>muistutuksia</w:delText>
        </w:r>
        <w:r w:rsidDel="00800F18">
          <w:rPr>
            <w:spacing w:val="-8"/>
          </w:rPr>
          <w:delText xml:space="preserve"> </w:delText>
        </w:r>
        <w:r w:rsidDel="00800F18">
          <w:delText>ja</w:delText>
        </w:r>
        <w:r w:rsidDel="00800F18">
          <w:rPr>
            <w:spacing w:val="-8"/>
          </w:rPr>
          <w:delText xml:space="preserve"> </w:delText>
        </w:r>
        <w:r w:rsidDel="00800F18">
          <w:delText>mielipiteitä</w:delText>
        </w:r>
        <w:r w:rsidDel="00800F18">
          <w:rPr>
            <w:spacing w:val="-8"/>
          </w:rPr>
          <w:delText xml:space="preserve"> </w:delText>
        </w:r>
        <w:r w:rsidDel="00800F18">
          <w:delText>lupahakemuksen</w:delText>
        </w:r>
        <w:r w:rsidDel="00800F18">
          <w:rPr>
            <w:spacing w:val="-9"/>
          </w:rPr>
          <w:delText xml:space="preserve"> </w:delText>
        </w:r>
        <w:r w:rsidDel="00800F18">
          <w:delText>johdosta.</w:delText>
        </w:r>
        <w:r w:rsidDel="00800F18">
          <w:rPr>
            <w:spacing w:val="-8"/>
          </w:rPr>
          <w:delText xml:space="preserve"> </w:delText>
        </w:r>
        <w:r w:rsidDel="00800F18">
          <w:delText>Kaivosvi- ranomaisella olisi lisäksi velvollisuus vuosittain järjestää yleisölle avoin tilaisuus koskien kul- lanhuuhdontaa ja sen vaikutuksia. Yleisötilaisuuksia tulisi järjestettäväksi yhteensä noin kym- menen</w:delText>
        </w:r>
        <w:r w:rsidDel="00800F18">
          <w:rPr>
            <w:spacing w:val="-1"/>
          </w:rPr>
          <w:delText xml:space="preserve"> </w:delText>
        </w:r>
        <w:r w:rsidDel="00800F18">
          <w:delText>vuodessa.</w:delText>
        </w:r>
      </w:del>
    </w:p>
    <w:p w:rsidR="00557660" w:rsidDel="00800F18" w:rsidRDefault="00557660" w:rsidP="00557660">
      <w:pPr>
        <w:spacing w:before="189"/>
        <w:ind w:left="201"/>
        <w:rPr>
          <w:del w:id="893" w:author="Manelius Tuula (TEM)" w:date="2021-03-11T08:52:00Z"/>
          <w:i/>
        </w:rPr>
      </w:pPr>
      <w:del w:id="894" w:author="Manelius Tuula (TEM)" w:date="2021-03-11T08:52:00Z">
        <w:r w:rsidDel="00800F18">
          <w:rPr>
            <w:i/>
          </w:rPr>
          <w:delText>Vaikutukset muihin elinkeinoihin</w:delText>
        </w:r>
      </w:del>
    </w:p>
    <w:p w:rsidR="00557660" w:rsidDel="00800F18" w:rsidRDefault="00557660" w:rsidP="00557660">
      <w:pPr>
        <w:pStyle w:val="Leipteksti"/>
        <w:spacing w:before="9"/>
        <w:rPr>
          <w:del w:id="895" w:author="Manelius Tuula (TEM)" w:date="2021-03-11T08:52:00Z"/>
          <w:i/>
          <w:sz w:val="18"/>
        </w:rPr>
      </w:pPr>
    </w:p>
    <w:p w:rsidR="00557660" w:rsidDel="00800F18" w:rsidRDefault="00557660" w:rsidP="00557660">
      <w:pPr>
        <w:pStyle w:val="Leipteksti"/>
        <w:spacing w:line="208" w:lineRule="auto"/>
        <w:ind w:left="201" w:right="333"/>
        <w:jc w:val="both"/>
        <w:rPr>
          <w:del w:id="896" w:author="Manelius Tuula (TEM)" w:date="2021-03-11T08:52:00Z"/>
        </w:rPr>
      </w:pPr>
      <w:del w:id="897" w:author="Manelius Tuula (TEM)" w:date="2021-03-11T08:52:00Z">
        <w:r w:rsidDel="00800F18">
          <w:delText>Ehdotetuilla yleisötilaisuuksia koskevilla muutoksilla arvioidaan olevan myönteinen vaikutus alueen elinkeino-oloihin, kuten matkailu- ja poronelinkeinoihin. Yleisölle avoimet tilaisuudet mahdollistavat hankkeeseen tutustumisen suullisen esittelyn kautta ja mahdollistaa hankkeen vaikutusalueella olevien tahojen ilmaisemaan välittömästi kaivosviranomaiselle ja hankkeesta vastaavalle</w:delText>
        </w:r>
        <w:r w:rsidDel="00800F18">
          <w:rPr>
            <w:spacing w:val="-5"/>
          </w:rPr>
          <w:delText xml:space="preserve"> </w:delText>
        </w:r>
        <w:r w:rsidDel="00800F18">
          <w:delText>muistutuksia</w:delText>
        </w:r>
        <w:r w:rsidDel="00800F18">
          <w:rPr>
            <w:spacing w:val="-8"/>
          </w:rPr>
          <w:delText xml:space="preserve"> </w:delText>
        </w:r>
        <w:r w:rsidDel="00800F18">
          <w:delText>ja</w:delText>
        </w:r>
        <w:r w:rsidDel="00800F18">
          <w:rPr>
            <w:spacing w:val="-7"/>
          </w:rPr>
          <w:delText xml:space="preserve"> </w:delText>
        </w:r>
        <w:r w:rsidDel="00800F18">
          <w:delText>mielipiteitä</w:delText>
        </w:r>
        <w:r w:rsidDel="00800F18">
          <w:rPr>
            <w:spacing w:val="-8"/>
          </w:rPr>
          <w:delText xml:space="preserve"> </w:delText>
        </w:r>
        <w:r w:rsidDel="00800F18">
          <w:delText>sekä</w:delText>
        </w:r>
        <w:r w:rsidDel="00800F18">
          <w:rPr>
            <w:spacing w:val="-5"/>
          </w:rPr>
          <w:delText xml:space="preserve"> </w:delText>
        </w:r>
        <w:r w:rsidDel="00800F18">
          <w:delText>näkökohtia</w:delText>
        </w:r>
        <w:r w:rsidDel="00800F18">
          <w:rPr>
            <w:spacing w:val="-4"/>
          </w:rPr>
          <w:delText xml:space="preserve"> </w:delText>
        </w:r>
        <w:r w:rsidDel="00800F18">
          <w:delText>hankkeen</w:delText>
        </w:r>
        <w:r w:rsidDel="00800F18">
          <w:rPr>
            <w:spacing w:val="-6"/>
          </w:rPr>
          <w:delText xml:space="preserve"> </w:delText>
        </w:r>
        <w:r w:rsidDel="00800F18">
          <w:delText>vaikutuksista</w:delText>
        </w:r>
        <w:r w:rsidDel="00800F18">
          <w:rPr>
            <w:spacing w:val="-5"/>
          </w:rPr>
          <w:delText xml:space="preserve"> </w:delText>
        </w:r>
        <w:r w:rsidDel="00800F18">
          <w:delText>muille</w:delText>
        </w:r>
        <w:r w:rsidDel="00800F18">
          <w:rPr>
            <w:spacing w:val="-5"/>
          </w:rPr>
          <w:delText xml:space="preserve"> </w:delText>
        </w:r>
        <w:r w:rsidDel="00800F18">
          <w:delText>elinkei- noille</w:delText>
        </w:r>
        <w:r w:rsidDel="00800F18">
          <w:rPr>
            <w:spacing w:val="-4"/>
          </w:rPr>
          <w:delText xml:space="preserve"> </w:delText>
        </w:r>
        <w:r w:rsidDel="00800F18">
          <w:delText>sekä</w:delText>
        </w:r>
        <w:r w:rsidDel="00800F18">
          <w:rPr>
            <w:spacing w:val="-3"/>
          </w:rPr>
          <w:delText xml:space="preserve"> </w:delText>
        </w:r>
        <w:r w:rsidDel="00800F18">
          <w:delText>keinoista</w:delText>
        </w:r>
        <w:r w:rsidDel="00800F18">
          <w:rPr>
            <w:spacing w:val="-6"/>
          </w:rPr>
          <w:delText xml:space="preserve"> </w:delText>
        </w:r>
        <w:r w:rsidDel="00800F18">
          <w:delText>ja</w:delText>
        </w:r>
        <w:r w:rsidDel="00800F18">
          <w:rPr>
            <w:spacing w:val="-6"/>
          </w:rPr>
          <w:delText xml:space="preserve"> </w:delText>
        </w:r>
        <w:r w:rsidDel="00800F18">
          <w:delText>toimenpiteistä,</w:delText>
        </w:r>
        <w:r w:rsidDel="00800F18">
          <w:rPr>
            <w:spacing w:val="-6"/>
          </w:rPr>
          <w:delText xml:space="preserve"> </w:delText>
        </w:r>
        <w:r w:rsidDel="00800F18">
          <w:delText>joilla</w:delText>
        </w:r>
        <w:r w:rsidDel="00800F18">
          <w:rPr>
            <w:spacing w:val="-3"/>
          </w:rPr>
          <w:delText xml:space="preserve"> </w:delText>
        </w:r>
        <w:r w:rsidDel="00800F18">
          <w:delText>kyseisiä</w:delText>
        </w:r>
        <w:r w:rsidDel="00800F18">
          <w:rPr>
            <w:spacing w:val="-6"/>
          </w:rPr>
          <w:delText xml:space="preserve"> </w:delText>
        </w:r>
        <w:r w:rsidDel="00800F18">
          <w:delText>vaikutuksia</w:delText>
        </w:r>
        <w:r w:rsidDel="00800F18">
          <w:rPr>
            <w:spacing w:val="-3"/>
          </w:rPr>
          <w:delText xml:space="preserve"> </w:delText>
        </w:r>
        <w:r w:rsidDel="00800F18">
          <w:delText>voidaan</w:delText>
        </w:r>
        <w:r w:rsidDel="00800F18">
          <w:rPr>
            <w:spacing w:val="-4"/>
          </w:rPr>
          <w:delText xml:space="preserve"> </w:delText>
        </w:r>
        <w:r w:rsidDel="00800F18">
          <w:delText>pienentää</w:delText>
        </w:r>
        <w:r w:rsidDel="00800F18">
          <w:rPr>
            <w:spacing w:val="-4"/>
          </w:rPr>
          <w:delText xml:space="preserve"> </w:delText>
        </w:r>
        <w:r w:rsidDel="00800F18">
          <w:delText>tai</w:delText>
        </w:r>
        <w:r w:rsidDel="00800F18">
          <w:rPr>
            <w:spacing w:val="-3"/>
          </w:rPr>
          <w:delText xml:space="preserve"> </w:delText>
        </w:r>
        <w:r w:rsidDel="00800F18">
          <w:delText>poistaa.</w:delText>
        </w:r>
      </w:del>
    </w:p>
    <w:p w:rsidR="00557660" w:rsidDel="00800F18" w:rsidRDefault="00557660" w:rsidP="00557660">
      <w:pPr>
        <w:spacing w:before="191"/>
        <w:ind w:left="201"/>
        <w:rPr>
          <w:del w:id="898" w:author="Manelius Tuula (TEM)" w:date="2021-03-11T08:52:00Z"/>
          <w:i/>
        </w:rPr>
      </w:pPr>
      <w:del w:id="899" w:author="Manelius Tuula (TEM)" w:date="2021-03-11T08:52:00Z">
        <w:r w:rsidDel="00800F18">
          <w:rPr>
            <w:i/>
          </w:rPr>
          <w:delText>Vaikutukset saamelaisten oikeuksiin alkuperäiskansana</w:delText>
        </w:r>
      </w:del>
    </w:p>
    <w:p w:rsidR="00557660" w:rsidDel="00800F18" w:rsidRDefault="00557660" w:rsidP="00557660">
      <w:pPr>
        <w:pStyle w:val="Leipteksti"/>
        <w:spacing w:before="216" w:line="208" w:lineRule="auto"/>
        <w:ind w:left="201" w:right="336"/>
        <w:jc w:val="both"/>
        <w:rPr>
          <w:del w:id="900" w:author="Manelius Tuula (TEM)" w:date="2021-03-11T08:52:00Z"/>
        </w:rPr>
      </w:pPr>
      <w:del w:id="901" w:author="Manelius Tuula (TEM)" w:date="2021-03-11T08:52:00Z">
        <w:r w:rsidDel="00800F18">
          <w:delText>Ehdotetuilla yleisötilaisuuksia koskevilla muutoksilla arvioidaan olevan myönteinen vaikutus saamelaisten oikeuksiin alkuperäiskansana muiden hankkeen vaikutuspiirissä olevien tahojen tapaan.</w:delText>
        </w:r>
      </w:del>
    </w:p>
    <w:p w:rsidR="00557660" w:rsidDel="00800F18" w:rsidRDefault="00557660" w:rsidP="00557660">
      <w:pPr>
        <w:pStyle w:val="Luettelokappale"/>
        <w:numPr>
          <w:ilvl w:val="2"/>
          <w:numId w:val="71"/>
        </w:numPr>
        <w:tabs>
          <w:tab w:val="left" w:pos="703"/>
        </w:tabs>
        <w:spacing w:before="191"/>
        <w:rPr>
          <w:del w:id="902" w:author="Manelius Tuula (TEM)" w:date="2021-03-11T08:52:00Z"/>
        </w:rPr>
      </w:pPr>
      <w:bookmarkStart w:id="903" w:name="_bookmark59"/>
      <w:bookmarkEnd w:id="903"/>
      <w:del w:id="904" w:author="Manelius Tuula (TEM)" w:date="2021-03-11T08:52:00Z">
        <w:r w:rsidDel="00800F18">
          <w:delText>Kiinteistön omistajan suostumuksella toteutettavan malminetsinnän</w:delText>
        </w:r>
        <w:r w:rsidDel="00800F18">
          <w:rPr>
            <w:spacing w:val="-8"/>
          </w:rPr>
          <w:delText xml:space="preserve"> </w:delText>
        </w:r>
        <w:r w:rsidDel="00800F18">
          <w:delText>valvonta</w:delText>
        </w:r>
      </w:del>
    </w:p>
    <w:p w:rsidR="00557660" w:rsidDel="00800F18" w:rsidRDefault="00557660" w:rsidP="00557660">
      <w:pPr>
        <w:spacing w:before="189"/>
        <w:ind w:left="201"/>
        <w:rPr>
          <w:del w:id="905" w:author="Manelius Tuula (TEM)" w:date="2021-03-11T08:52:00Z"/>
          <w:i/>
        </w:rPr>
      </w:pPr>
      <w:del w:id="906" w:author="Manelius Tuula (TEM)" w:date="2021-03-11T08:52:00Z">
        <w:r w:rsidDel="00800F18">
          <w:rPr>
            <w:i/>
          </w:rPr>
          <w:delText>Taloudelliset vaikutukset</w:delText>
        </w:r>
      </w:del>
    </w:p>
    <w:p w:rsidR="00557660" w:rsidDel="00800F18" w:rsidRDefault="00557660" w:rsidP="00557660">
      <w:pPr>
        <w:pStyle w:val="Leipteksti"/>
        <w:spacing w:before="216" w:line="208" w:lineRule="auto"/>
        <w:ind w:left="201" w:right="337"/>
        <w:jc w:val="both"/>
        <w:rPr>
          <w:del w:id="907" w:author="Manelius Tuula (TEM)" w:date="2021-03-11T08:52:00Z"/>
        </w:rPr>
      </w:pPr>
      <w:del w:id="908" w:author="Manelius Tuula (TEM)" w:date="2021-03-11T08:52:00Z">
        <w:r w:rsidDel="00800F18">
          <w:delText>Muutoksella voidaan arvioida olevan kielteinen vaikutus malminetsintää harjoittaville yrityk- sille, muutoksen edellyttäessä malminetsinnästä vastaavaa ilmoittamaan etukäteen kirjallisesti kaivosviranomaiselle kiinteistön suostumuksella tapahtuvasta malminetsinnästä. Kielteinen vaikutus arvioidaan aiheutuvan malminetsintähankkeen mahdollisesta viivästymisestä, joka ai- heutuu etukäteen edellytettävästä ilmoitusta. Lisäksi muutoksen arvioidaan aiheuttavan enem-</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Del="00800F18" w:rsidRDefault="00557660" w:rsidP="00557660">
      <w:pPr>
        <w:pStyle w:val="Leipteksti"/>
        <w:spacing w:before="1" w:line="208" w:lineRule="auto"/>
        <w:ind w:left="201" w:right="332"/>
        <w:jc w:val="both"/>
        <w:rPr>
          <w:del w:id="909" w:author="Manelius Tuula (TEM)" w:date="2021-03-11T08:52:00Z"/>
        </w:rPr>
      </w:pPr>
      <w:del w:id="910" w:author="Manelius Tuula (TEM)" w:date="2021-03-11T08:52:00Z">
        <w:r w:rsidDel="00800F18">
          <w:delText>män hallinnollista työtä malminetsintää harjoittavissa yrityksissä. Maanomistajan suostumuk- sella</w:delText>
        </w:r>
        <w:r w:rsidDel="00800F18">
          <w:rPr>
            <w:spacing w:val="-10"/>
          </w:rPr>
          <w:delText xml:space="preserve"> </w:delText>
        </w:r>
        <w:r w:rsidDel="00800F18">
          <w:delText>toteutettava</w:delText>
        </w:r>
        <w:r w:rsidDel="00800F18">
          <w:rPr>
            <w:spacing w:val="-8"/>
          </w:rPr>
          <w:delText xml:space="preserve"> </w:delText>
        </w:r>
        <w:r w:rsidDel="00800F18">
          <w:delText>malminetsintä</w:delText>
        </w:r>
        <w:r w:rsidDel="00800F18">
          <w:rPr>
            <w:spacing w:val="-7"/>
          </w:rPr>
          <w:delText xml:space="preserve"> </w:delText>
        </w:r>
        <w:r w:rsidDel="00800F18">
          <w:delText>ei</w:delText>
        </w:r>
        <w:r w:rsidDel="00800F18">
          <w:rPr>
            <w:spacing w:val="-9"/>
          </w:rPr>
          <w:delText xml:space="preserve"> </w:delText>
        </w:r>
        <w:r w:rsidDel="00800F18">
          <w:delText>ilmoituksesta</w:delText>
        </w:r>
        <w:r w:rsidDel="00800F18">
          <w:rPr>
            <w:spacing w:val="-10"/>
          </w:rPr>
          <w:delText xml:space="preserve"> </w:delText>
        </w:r>
        <w:r w:rsidDel="00800F18">
          <w:delText>huolimatta</w:delText>
        </w:r>
        <w:r w:rsidDel="00800F18">
          <w:rPr>
            <w:spacing w:val="-7"/>
          </w:rPr>
          <w:delText xml:space="preserve"> </w:delText>
        </w:r>
        <w:r w:rsidDel="00800F18">
          <w:delText>lähtökohtaisesti</w:delText>
        </w:r>
        <w:r w:rsidDel="00800F18">
          <w:rPr>
            <w:spacing w:val="-10"/>
          </w:rPr>
          <w:delText xml:space="preserve"> </w:delText>
        </w:r>
        <w:r w:rsidDel="00800F18">
          <w:delText>johtaisi</w:delText>
        </w:r>
        <w:r w:rsidDel="00800F18">
          <w:rPr>
            <w:spacing w:val="-2"/>
          </w:rPr>
          <w:delText xml:space="preserve"> </w:delText>
        </w:r>
        <w:r w:rsidDel="00800F18">
          <w:delText>kuitenkaan toimenpiteisiin kaivosviranomaisen osalta, jolloin malminetsinnän aloittamisen aikataulua on mahdollista etukäteen arvioida. Malminetsinnästä vastaavalla olisi lisäksi mahdollisuus ilmoi- tuksessa</w:delText>
        </w:r>
        <w:r w:rsidDel="00800F18">
          <w:rPr>
            <w:spacing w:val="-8"/>
          </w:rPr>
          <w:delText xml:space="preserve"> </w:delText>
        </w:r>
        <w:r w:rsidDel="00800F18">
          <w:delText>annettavien</w:delText>
        </w:r>
        <w:r w:rsidDel="00800F18">
          <w:rPr>
            <w:spacing w:val="-4"/>
          </w:rPr>
          <w:delText xml:space="preserve"> </w:delText>
        </w:r>
        <w:r w:rsidDel="00800F18">
          <w:delText>tietojen</w:delText>
        </w:r>
        <w:r w:rsidDel="00800F18">
          <w:rPr>
            <w:spacing w:val="-6"/>
          </w:rPr>
          <w:delText xml:space="preserve"> </w:delText>
        </w:r>
        <w:r w:rsidDel="00800F18">
          <w:delText>kautta</w:delText>
        </w:r>
        <w:r w:rsidDel="00800F18">
          <w:rPr>
            <w:spacing w:val="-4"/>
          </w:rPr>
          <w:delText xml:space="preserve"> </w:delText>
        </w:r>
        <w:r w:rsidDel="00800F18">
          <w:delText>osaltaan</w:delText>
        </w:r>
        <w:r w:rsidDel="00800F18">
          <w:rPr>
            <w:spacing w:val="-5"/>
          </w:rPr>
          <w:delText xml:space="preserve"> </w:delText>
        </w:r>
        <w:r w:rsidDel="00800F18">
          <w:delText>vaikuttaa</w:delText>
        </w:r>
        <w:r w:rsidDel="00800F18">
          <w:rPr>
            <w:spacing w:val="-8"/>
          </w:rPr>
          <w:delText xml:space="preserve"> </w:delText>
        </w:r>
        <w:r w:rsidDel="00800F18">
          <w:delText>siihen,</w:delText>
        </w:r>
        <w:r w:rsidDel="00800F18">
          <w:rPr>
            <w:spacing w:val="-4"/>
          </w:rPr>
          <w:delText xml:space="preserve"> </w:delText>
        </w:r>
        <w:r w:rsidDel="00800F18">
          <w:delText>ettei</w:delText>
        </w:r>
        <w:r w:rsidDel="00800F18">
          <w:rPr>
            <w:spacing w:val="-6"/>
          </w:rPr>
          <w:delText xml:space="preserve"> </w:delText>
        </w:r>
        <w:r w:rsidDel="00800F18">
          <w:delText>ilmoitus</w:delText>
        </w:r>
        <w:r w:rsidDel="00800F18">
          <w:rPr>
            <w:spacing w:val="-7"/>
          </w:rPr>
          <w:delText xml:space="preserve"> </w:delText>
        </w:r>
        <w:r w:rsidDel="00800F18">
          <w:delText>johtaisi</w:delText>
        </w:r>
        <w:r w:rsidDel="00800F18">
          <w:rPr>
            <w:spacing w:val="-4"/>
          </w:rPr>
          <w:delText xml:space="preserve"> </w:delText>
        </w:r>
        <w:r w:rsidDel="00800F18">
          <w:delText>esimerkiksi kaivosviranomaisessa lisätietojen</w:delText>
        </w:r>
        <w:r w:rsidDel="00800F18">
          <w:rPr>
            <w:spacing w:val="-1"/>
          </w:rPr>
          <w:delText xml:space="preserve"> </w:delText>
        </w:r>
        <w:r w:rsidDel="00800F18">
          <w:delText>pyytämiseen.</w:delText>
        </w:r>
      </w:del>
    </w:p>
    <w:p w:rsidR="00557660" w:rsidDel="00800F18" w:rsidRDefault="00557660" w:rsidP="00557660">
      <w:pPr>
        <w:spacing w:before="191"/>
        <w:ind w:left="201"/>
        <w:rPr>
          <w:del w:id="911" w:author="Manelius Tuula (TEM)" w:date="2021-03-11T08:52:00Z"/>
          <w:i/>
        </w:rPr>
      </w:pPr>
      <w:del w:id="912" w:author="Manelius Tuula (TEM)" w:date="2021-03-11T08:52:00Z">
        <w:r w:rsidDel="00800F18">
          <w:rPr>
            <w:i/>
          </w:rPr>
          <w:delText>Vaikutukset viranomaisten toimintaan</w:delText>
        </w:r>
      </w:del>
    </w:p>
    <w:p w:rsidR="00557660" w:rsidDel="00800F18" w:rsidRDefault="00557660" w:rsidP="00557660">
      <w:pPr>
        <w:pStyle w:val="Leipteksti"/>
        <w:spacing w:before="215" w:line="208" w:lineRule="auto"/>
        <w:ind w:left="201" w:right="336"/>
        <w:jc w:val="both"/>
        <w:rPr>
          <w:del w:id="913" w:author="Manelius Tuula (TEM)" w:date="2021-03-11T08:52:00Z"/>
        </w:rPr>
      </w:pPr>
      <w:del w:id="914" w:author="Manelius Tuula (TEM)" w:date="2021-03-11T08:52:00Z">
        <w:r w:rsidDel="00800F18">
          <w:delText>Muutos lisää kaivosviranomaisen hallinnollista työtaakkaa, viranomaisen ollessa velvollinen huomioimaan</w:delText>
        </w:r>
        <w:r w:rsidDel="00800F18">
          <w:rPr>
            <w:spacing w:val="-9"/>
          </w:rPr>
          <w:delText xml:space="preserve"> </w:delText>
        </w:r>
        <w:r w:rsidDel="00800F18">
          <w:delText>sille</w:delText>
        </w:r>
        <w:r w:rsidDel="00800F18">
          <w:rPr>
            <w:spacing w:val="-10"/>
          </w:rPr>
          <w:delText xml:space="preserve"> </w:delText>
        </w:r>
        <w:r w:rsidDel="00800F18">
          <w:delText>saapuvat</w:delText>
        </w:r>
        <w:r w:rsidDel="00800F18">
          <w:rPr>
            <w:spacing w:val="-9"/>
          </w:rPr>
          <w:delText xml:space="preserve"> </w:delText>
        </w:r>
        <w:r w:rsidDel="00800F18">
          <w:delText>ilmoitukset.</w:delText>
        </w:r>
        <w:r w:rsidDel="00800F18">
          <w:rPr>
            <w:spacing w:val="-8"/>
          </w:rPr>
          <w:delText xml:space="preserve"> </w:delText>
        </w:r>
        <w:r w:rsidDel="00800F18">
          <w:delText>Ilmoituksen</w:delText>
        </w:r>
        <w:r w:rsidDel="00800F18">
          <w:rPr>
            <w:spacing w:val="-8"/>
          </w:rPr>
          <w:delText xml:space="preserve"> </w:delText>
        </w:r>
        <w:r w:rsidDel="00800F18">
          <w:delText>vastaanottaminen</w:delText>
        </w:r>
        <w:r w:rsidDel="00800F18">
          <w:rPr>
            <w:spacing w:val="-10"/>
          </w:rPr>
          <w:delText xml:space="preserve"> </w:delText>
        </w:r>
        <w:r w:rsidDel="00800F18">
          <w:delText>ei</w:delText>
        </w:r>
        <w:r w:rsidDel="00800F18">
          <w:rPr>
            <w:spacing w:val="-7"/>
          </w:rPr>
          <w:delText xml:space="preserve"> </w:delText>
        </w:r>
        <w:r w:rsidDel="00800F18">
          <w:delText>kuitenkaan</w:delText>
        </w:r>
        <w:r w:rsidDel="00800F18">
          <w:rPr>
            <w:spacing w:val="-9"/>
          </w:rPr>
          <w:delText xml:space="preserve"> </w:delText>
        </w:r>
        <w:r w:rsidDel="00800F18">
          <w:delText>lähtökoh- taisesti käynnistäisi erillistä hallintomenettelyä eikä edellyttäisi kaivosviranomaista tekemään asiasta päätöstä tai muuta hallinnollista toimenpidettä. Ilmoituksia ei merkittäisi kaivosrekiste- riin eikä niiden saapumisesta julkaistaisi</w:delText>
        </w:r>
        <w:r w:rsidDel="00800F18">
          <w:rPr>
            <w:spacing w:val="-4"/>
          </w:rPr>
          <w:delText xml:space="preserve"> </w:delText>
        </w:r>
        <w:r w:rsidDel="00800F18">
          <w:delText>tietoa.</w:delText>
        </w:r>
      </w:del>
    </w:p>
    <w:p w:rsidR="00557660" w:rsidDel="00800F18" w:rsidRDefault="00557660" w:rsidP="00557660">
      <w:pPr>
        <w:spacing w:before="191"/>
        <w:ind w:left="201"/>
        <w:rPr>
          <w:del w:id="915" w:author="Manelius Tuula (TEM)" w:date="2021-03-11T08:52:00Z"/>
          <w:i/>
        </w:rPr>
      </w:pPr>
      <w:del w:id="916" w:author="Manelius Tuula (TEM)" w:date="2021-03-11T08:52:00Z">
        <w:r w:rsidDel="00800F18">
          <w:rPr>
            <w:i/>
          </w:rPr>
          <w:delText>Ympäristövaikutukset</w:delText>
        </w:r>
      </w:del>
    </w:p>
    <w:p w:rsidR="00557660" w:rsidDel="00800F18" w:rsidRDefault="00557660" w:rsidP="00557660">
      <w:pPr>
        <w:pStyle w:val="Leipteksti"/>
        <w:spacing w:before="215" w:line="208" w:lineRule="auto"/>
        <w:ind w:left="201" w:right="332"/>
        <w:jc w:val="both"/>
        <w:rPr>
          <w:del w:id="917" w:author="Manelius Tuula (TEM)" w:date="2021-03-11T08:52:00Z"/>
        </w:rPr>
      </w:pPr>
      <w:del w:id="918" w:author="Manelius Tuula (TEM)" w:date="2021-03-11T08:52:00Z">
        <w:r w:rsidDel="00800F18">
          <w:delText>Voimassa olevan 9 §:n mukaan malminetsintää voidaan toteuttaa ilman kaivosviranomaisen myöntämää malminetsintälupaa, jos maanomistaja on antanut siihen suostumuksen. Malminet- sintälupa on kuitenkin oltava esimerkiksi silloin, jos malminetsinnästä voi aiheutua haittaa ih- misten</w:delText>
        </w:r>
        <w:r w:rsidDel="00800F18">
          <w:rPr>
            <w:spacing w:val="-9"/>
          </w:rPr>
          <w:delText xml:space="preserve"> </w:delText>
        </w:r>
        <w:r w:rsidDel="00800F18">
          <w:delText>terveydelle</w:delText>
        </w:r>
        <w:r w:rsidDel="00800F18">
          <w:rPr>
            <w:spacing w:val="-9"/>
          </w:rPr>
          <w:delText xml:space="preserve"> </w:delText>
        </w:r>
        <w:r w:rsidDel="00800F18">
          <w:delText>tai</w:delText>
        </w:r>
        <w:r w:rsidDel="00800F18">
          <w:rPr>
            <w:spacing w:val="-9"/>
          </w:rPr>
          <w:delText xml:space="preserve"> </w:delText>
        </w:r>
        <w:r w:rsidDel="00800F18">
          <w:delText>yleiselle</w:delText>
        </w:r>
        <w:r w:rsidDel="00800F18">
          <w:rPr>
            <w:spacing w:val="-11"/>
          </w:rPr>
          <w:delText xml:space="preserve"> </w:delText>
        </w:r>
        <w:r w:rsidDel="00800F18">
          <w:delText>turvallisuudelle,</w:delText>
        </w:r>
        <w:r w:rsidDel="00800F18">
          <w:rPr>
            <w:spacing w:val="-10"/>
          </w:rPr>
          <w:delText xml:space="preserve"> </w:delText>
        </w:r>
        <w:r w:rsidDel="00800F18">
          <w:delText>haittaa</w:delText>
        </w:r>
        <w:r w:rsidDel="00800F18">
          <w:rPr>
            <w:spacing w:val="-12"/>
          </w:rPr>
          <w:delText xml:space="preserve"> </w:delText>
        </w:r>
        <w:r w:rsidDel="00800F18">
          <w:delText>muulle</w:delText>
        </w:r>
        <w:r w:rsidDel="00800F18">
          <w:rPr>
            <w:spacing w:val="-9"/>
          </w:rPr>
          <w:delText xml:space="preserve"> </w:delText>
        </w:r>
        <w:r w:rsidDel="00800F18">
          <w:delText>elinkeinotoiminnalle</w:delText>
        </w:r>
        <w:r w:rsidDel="00800F18">
          <w:rPr>
            <w:spacing w:val="-9"/>
          </w:rPr>
          <w:delText xml:space="preserve"> </w:delText>
        </w:r>
        <w:r w:rsidDel="00800F18">
          <w:delText>taikka</w:delText>
        </w:r>
        <w:r w:rsidDel="00800F18">
          <w:rPr>
            <w:spacing w:val="-8"/>
          </w:rPr>
          <w:delText xml:space="preserve"> </w:delText>
        </w:r>
        <w:r w:rsidDel="00800F18">
          <w:delText>mai- semallisten tai luonnonsuojeluarvojen heikentymistä. Muutoksen myötä kaivosviranomaisella olisi mahdollisuus valvoa maanomistajan suostumuksella toteutettavan malminetsinnän luvan- varaisuutta ja tarvittaessa vaatia malminetsinnästä vastaavaa hakemaan toiminnalle malminet- sintälupaa. Muutosta voidaan siten pitää ympäristövaikutusten osalta</w:delText>
        </w:r>
        <w:r w:rsidDel="00800F18">
          <w:rPr>
            <w:spacing w:val="-8"/>
          </w:rPr>
          <w:delText xml:space="preserve"> </w:delText>
        </w:r>
        <w:r w:rsidDel="00800F18">
          <w:delText>myönteisenä.</w:delText>
        </w:r>
      </w:del>
    </w:p>
    <w:p w:rsidR="00557660" w:rsidDel="00800F18" w:rsidRDefault="00557660" w:rsidP="00557660">
      <w:pPr>
        <w:pStyle w:val="Luettelokappale"/>
        <w:numPr>
          <w:ilvl w:val="2"/>
          <w:numId w:val="71"/>
        </w:numPr>
        <w:tabs>
          <w:tab w:val="left" w:pos="703"/>
        </w:tabs>
        <w:spacing w:before="193"/>
        <w:rPr>
          <w:del w:id="919" w:author="Manelius Tuula (TEM)" w:date="2021-03-11T08:52:00Z"/>
        </w:rPr>
      </w:pPr>
      <w:bookmarkStart w:id="920" w:name="_bookmark60"/>
      <w:bookmarkEnd w:id="920"/>
      <w:del w:id="921" w:author="Manelius Tuula (TEM)" w:date="2021-03-11T08:52:00Z">
        <w:r w:rsidDel="00800F18">
          <w:delText>Varaussääntelyn</w:delText>
        </w:r>
        <w:r w:rsidDel="00800F18">
          <w:rPr>
            <w:spacing w:val="-1"/>
          </w:rPr>
          <w:delText xml:space="preserve"> </w:delText>
        </w:r>
        <w:r w:rsidDel="00800F18">
          <w:delText>muuttaminen</w:delText>
        </w:r>
      </w:del>
    </w:p>
    <w:p w:rsidR="00557660" w:rsidDel="00800F18" w:rsidRDefault="00557660" w:rsidP="00557660">
      <w:pPr>
        <w:spacing w:before="186"/>
        <w:ind w:left="201"/>
        <w:rPr>
          <w:del w:id="922" w:author="Manelius Tuula (TEM)" w:date="2021-03-11T08:52:00Z"/>
          <w:i/>
        </w:rPr>
      </w:pPr>
      <w:del w:id="923" w:author="Manelius Tuula (TEM)" w:date="2021-03-11T08:52:00Z">
        <w:r w:rsidDel="00800F18">
          <w:rPr>
            <w:i/>
          </w:rPr>
          <w:delText>Taloudelliset vaikutukset</w:delText>
        </w:r>
      </w:del>
    </w:p>
    <w:p w:rsidR="00557660" w:rsidRDefault="00557660" w:rsidP="00557660">
      <w:pPr>
        <w:pStyle w:val="Leipteksti"/>
        <w:spacing w:before="9"/>
        <w:rPr>
          <w:i/>
          <w:sz w:val="18"/>
        </w:rPr>
      </w:pPr>
    </w:p>
    <w:p w:rsidR="00557660" w:rsidDel="00800F18" w:rsidRDefault="00557660" w:rsidP="00557660">
      <w:pPr>
        <w:pStyle w:val="Leipteksti"/>
        <w:spacing w:line="208" w:lineRule="auto"/>
        <w:ind w:left="201" w:right="333"/>
        <w:jc w:val="both"/>
        <w:rPr>
          <w:del w:id="924" w:author="Manelius Tuula (TEM)" w:date="2021-03-11T08:53:00Z"/>
        </w:rPr>
      </w:pPr>
      <w:del w:id="925" w:author="Manelius Tuula (TEM)" w:date="2021-03-11T08:53:00Z">
        <w:r w:rsidDel="00800F18">
          <w:delText>Ehdotettu muutos lisäisi varaajan hallinnollista taakkaa, sillä esitys velvoittaisi varaajan rajaa- maan varausalueesta pois kaivoslain 7 §:n 2 momentissa sekä 9 §:n 4 momentissa tarkoitetut alueet. Ottaen huomioon varausalueiden laajuuden, työtaakan lisäys voidaan arvioida olevan merkittävä. Työtaakan lisäystä ei ole kuitenkaan pidettävä kohtuuttomana, sillä toiminnanhar- joittaja on voimassa olevan sääntelyn mukaan velvollinen rajaamaan edellä viitatut alueet esi- merkiksi malminetsintäalueesta.</w:delText>
        </w:r>
      </w:del>
    </w:p>
    <w:p w:rsidR="00557660" w:rsidDel="00800F18" w:rsidRDefault="00557660" w:rsidP="00557660">
      <w:pPr>
        <w:pStyle w:val="Leipteksti"/>
        <w:spacing w:before="2"/>
        <w:rPr>
          <w:del w:id="926" w:author="Manelius Tuula (TEM)" w:date="2021-03-11T08:53:00Z"/>
          <w:sz w:val="19"/>
        </w:rPr>
      </w:pPr>
    </w:p>
    <w:p w:rsidR="00557660" w:rsidDel="00800F18" w:rsidRDefault="00557660" w:rsidP="00557660">
      <w:pPr>
        <w:pStyle w:val="Leipteksti"/>
        <w:spacing w:line="208" w:lineRule="auto"/>
        <w:ind w:left="201" w:right="332"/>
        <w:jc w:val="both"/>
        <w:rPr>
          <w:del w:id="927" w:author="Manelius Tuula (TEM)" w:date="2021-03-11T08:53:00Z"/>
        </w:rPr>
      </w:pPr>
      <w:del w:id="928" w:author="Manelius Tuula (TEM)" w:date="2021-03-11T08:53:00Z">
        <w:r w:rsidDel="00800F18">
          <w:delText>Muutoksen</w:delText>
        </w:r>
        <w:r w:rsidDel="00800F18">
          <w:rPr>
            <w:spacing w:val="-10"/>
          </w:rPr>
          <w:delText xml:space="preserve"> </w:delText>
        </w:r>
        <w:r w:rsidDel="00800F18">
          <w:delText>myötä</w:delText>
        </w:r>
        <w:r w:rsidDel="00800F18">
          <w:rPr>
            <w:spacing w:val="-8"/>
          </w:rPr>
          <w:delText xml:space="preserve"> </w:delText>
        </w:r>
        <w:r w:rsidDel="00800F18">
          <w:delText>voidaan</w:delText>
        </w:r>
        <w:r w:rsidDel="00800F18">
          <w:rPr>
            <w:spacing w:val="-11"/>
          </w:rPr>
          <w:delText xml:space="preserve"> </w:delText>
        </w:r>
        <w:r w:rsidDel="00800F18">
          <w:delText>arvioida,</w:delText>
        </w:r>
        <w:r w:rsidDel="00800F18">
          <w:rPr>
            <w:spacing w:val="-8"/>
          </w:rPr>
          <w:delText xml:space="preserve"> </w:delText>
        </w:r>
        <w:r w:rsidDel="00800F18">
          <w:delText>että</w:delText>
        </w:r>
        <w:r w:rsidDel="00800F18">
          <w:rPr>
            <w:spacing w:val="-8"/>
          </w:rPr>
          <w:delText xml:space="preserve"> </w:delText>
        </w:r>
        <w:r w:rsidDel="00800F18">
          <w:delText>varaajalle</w:delText>
        </w:r>
        <w:r w:rsidDel="00800F18">
          <w:rPr>
            <w:spacing w:val="-11"/>
          </w:rPr>
          <w:delText xml:space="preserve"> </w:delText>
        </w:r>
        <w:r w:rsidDel="00800F18">
          <w:delText>jää</w:delText>
        </w:r>
        <w:r w:rsidDel="00800F18">
          <w:rPr>
            <w:spacing w:val="-11"/>
          </w:rPr>
          <w:delText xml:space="preserve"> </w:delText>
        </w:r>
        <w:r w:rsidDel="00800F18">
          <w:delText>nykytilaan</w:delText>
        </w:r>
        <w:r w:rsidDel="00800F18">
          <w:rPr>
            <w:spacing w:val="-10"/>
          </w:rPr>
          <w:delText xml:space="preserve"> </w:delText>
        </w:r>
        <w:r w:rsidDel="00800F18">
          <w:delText>nähden</w:delText>
        </w:r>
        <w:r w:rsidDel="00800F18">
          <w:rPr>
            <w:spacing w:val="-8"/>
          </w:rPr>
          <w:delText xml:space="preserve"> </w:delText>
        </w:r>
        <w:r w:rsidDel="00800F18">
          <w:delText>vähemmän</w:delText>
        </w:r>
        <w:r w:rsidDel="00800F18">
          <w:rPr>
            <w:spacing w:val="-8"/>
          </w:rPr>
          <w:delText xml:space="preserve"> </w:delText>
        </w:r>
        <w:r w:rsidDel="00800F18">
          <w:delText>aikaa</w:delText>
        </w:r>
        <w:r w:rsidDel="00800F18">
          <w:rPr>
            <w:spacing w:val="-2"/>
          </w:rPr>
          <w:delText xml:space="preserve"> </w:delText>
        </w:r>
        <w:r w:rsidDel="00800F18">
          <w:delText>suo- rittaa varausaluetta koskevia kohdentavia tutkimustöitä, jolloin ehdotetulla muutoksella olisi välillinen vaikutus myös haettaviin malminetsintäalueisiin ja niiden pinta-alaan. Kohdentavien tutkimustöiden vähentyessä malminetsintäalueiden keskimääräisen pinta-alan voidaan</w:delText>
        </w:r>
        <w:r w:rsidDel="00800F18">
          <w:rPr>
            <w:spacing w:val="-35"/>
          </w:rPr>
          <w:delText xml:space="preserve"> </w:delText>
        </w:r>
        <w:r w:rsidDel="00800F18">
          <w:delText>arvioida kasvavan, mikä puolestaan kasvattaa malminetsintälupien päätösmaksuja sekä malminetsintä- luvan haltijan maksettavaksi tulevia malminetsintäkorvauksia. Ehdotettu muutos edellyttäisi malminetsijältä varsinkin malminetsinnän alkuvaiheessa nykyiseen nähden intensiivisempää tutkimustyötä,</w:delText>
        </w:r>
        <w:r w:rsidDel="00800F18">
          <w:rPr>
            <w:spacing w:val="-15"/>
          </w:rPr>
          <w:delText xml:space="preserve"> </w:delText>
        </w:r>
        <w:r w:rsidDel="00800F18">
          <w:delText>jotta</w:delText>
        </w:r>
        <w:r w:rsidDel="00800F18">
          <w:rPr>
            <w:spacing w:val="-12"/>
          </w:rPr>
          <w:delText xml:space="preserve"> </w:delText>
        </w:r>
        <w:r w:rsidDel="00800F18">
          <w:delText>tutkimukset</w:delText>
        </w:r>
        <w:r w:rsidDel="00800F18">
          <w:rPr>
            <w:spacing w:val="-12"/>
          </w:rPr>
          <w:delText xml:space="preserve"> </w:delText>
        </w:r>
        <w:r w:rsidDel="00800F18">
          <w:delText>nykyistä</w:delText>
        </w:r>
        <w:r w:rsidDel="00800F18">
          <w:rPr>
            <w:spacing w:val="-12"/>
          </w:rPr>
          <w:delText xml:space="preserve"> </w:delText>
        </w:r>
        <w:r w:rsidDel="00800F18">
          <w:delText>laajemmalla</w:delText>
        </w:r>
        <w:r w:rsidDel="00800F18">
          <w:rPr>
            <w:spacing w:val="-14"/>
          </w:rPr>
          <w:delText xml:space="preserve"> </w:delText>
        </w:r>
        <w:r w:rsidDel="00800F18">
          <w:delText>malminetsintäalueella</w:delText>
        </w:r>
        <w:r w:rsidDel="00800F18">
          <w:rPr>
            <w:spacing w:val="-13"/>
          </w:rPr>
          <w:delText xml:space="preserve"> </w:delText>
        </w:r>
        <w:r w:rsidDel="00800F18">
          <w:delText>saadaan</w:delText>
        </w:r>
        <w:r w:rsidDel="00800F18">
          <w:rPr>
            <w:spacing w:val="-12"/>
          </w:rPr>
          <w:delText xml:space="preserve"> </w:delText>
        </w:r>
        <w:r w:rsidDel="00800F18">
          <w:delText>kohdistet- tua tarkoituksenmukaisella</w:delText>
        </w:r>
        <w:r w:rsidDel="00800F18">
          <w:rPr>
            <w:spacing w:val="-5"/>
          </w:rPr>
          <w:delText xml:space="preserve"> </w:delText>
        </w:r>
        <w:r w:rsidDel="00800F18">
          <w:delText>tavalla.</w:delText>
        </w:r>
      </w:del>
    </w:p>
    <w:p w:rsidR="00557660" w:rsidDel="00800F18" w:rsidRDefault="00557660" w:rsidP="00557660">
      <w:pPr>
        <w:pStyle w:val="Leipteksti"/>
        <w:spacing w:before="11"/>
        <w:rPr>
          <w:del w:id="929" w:author="Manelius Tuula (TEM)" w:date="2021-03-11T08:53:00Z"/>
          <w:sz w:val="18"/>
        </w:rPr>
      </w:pPr>
    </w:p>
    <w:p w:rsidR="00557660" w:rsidDel="00800F18" w:rsidRDefault="00557660" w:rsidP="00557660">
      <w:pPr>
        <w:pStyle w:val="Leipteksti"/>
        <w:spacing w:line="208" w:lineRule="auto"/>
        <w:ind w:left="201" w:right="334"/>
        <w:jc w:val="both"/>
        <w:rPr>
          <w:del w:id="930" w:author="Manelius Tuula (TEM)" w:date="2021-03-11T08:53:00Z"/>
        </w:rPr>
      </w:pPr>
      <w:del w:id="931" w:author="Manelius Tuula (TEM)" w:date="2021-03-11T08:53:00Z">
        <w:r w:rsidDel="00800F18">
          <w:delText>Ehdotetulla muutoksella voidaan katsoa olevan suurempi vaikutus pienempiin toiminnanhar- joittajiin kuin suuriin kaivosyhtiöihin, joilla on paremmat resurssit tehdä kohdentavaa tutki- musta ja taustaselvitystä sekä laatia malminetsintälupahakemus nykyistä lyhyemmässä ajassa.</w:delText>
        </w:r>
      </w:del>
    </w:p>
    <w:p w:rsidR="00557660" w:rsidDel="00800F18" w:rsidRDefault="00557660" w:rsidP="00557660">
      <w:pPr>
        <w:spacing w:before="191"/>
        <w:ind w:left="201"/>
        <w:rPr>
          <w:del w:id="932" w:author="Manelius Tuula (TEM)" w:date="2021-03-11T08:53:00Z"/>
          <w:i/>
        </w:rPr>
      </w:pPr>
      <w:del w:id="933" w:author="Manelius Tuula (TEM)" w:date="2021-03-11T08:53:00Z">
        <w:r w:rsidDel="00800F18">
          <w:rPr>
            <w:i/>
          </w:rPr>
          <w:delText>Vaikutukset viranomaisten toimintaan</w:delText>
        </w:r>
      </w:del>
    </w:p>
    <w:p w:rsidR="00557660" w:rsidRDefault="00557660" w:rsidP="00557660">
      <w:pPr>
        <w:sectPr w:rsidR="00557660">
          <w:pgSz w:w="11910" w:h="16840"/>
          <w:pgMar w:top="1580" w:right="1440" w:bottom="2700" w:left="1580" w:header="0" w:footer="2432" w:gutter="0"/>
          <w:cols w:space="708"/>
        </w:sectPr>
      </w:pPr>
    </w:p>
    <w:p w:rsidR="00557660" w:rsidRDefault="00557660" w:rsidP="00557660">
      <w:pPr>
        <w:pStyle w:val="Leipteksti"/>
        <w:rPr>
          <w:i/>
          <w:sz w:val="20"/>
        </w:rPr>
      </w:pPr>
    </w:p>
    <w:p w:rsidR="00557660" w:rsidRDefault="00557660" w:rsidP="00557660">
      <w:pPr>
        <w:pStyle w:val="Leipteksti"/>
        <w:rPr>
          <w:i/>
          <w:sz w:val="20"/>
        </w:rPr>
      </w:pPr>
    </w:p>
    <w:p w:rsidR="00557660" w:rsidRDefault="00557660" w:rsidP="00557660">
      <w:pPr>
        <w:pStyle w:val="Leipteksti"/>
        <w:rPr>
          <w:i/>
          <w:sz w:val="20"/>
        </w:rPr>
      </w:pPr>
    </w:p>
    <w:p w:rsidR="00557660" w:rsidRDefault="00557660" w:rsidP="00557660">
      <w:pPr>
        <w:pStyle w:val="Leipteksti"/>
        <w:spacing w:before="4"/>
        <w:rPr>
          <w:i/>
          <w:sz w:val="23"/>
        </w:rPr>
      </w:pPr>
    </w:p>
    <w:p w:rsidR="00557660" w:rsidDel="00800F18" w:rsidRDefault="00557660" w:rsidP="00557660">
      <w:pPr>
        <w:pStyle w:val="Leipteksti"/>
        <w:spacing w:before="1" w:line="208" w:lineRule="auto"/>
        <w:ind w:left="201" w:right="337"/>
        <w:jc w:val="both"/>
        <w:rPr>
          <w:del w:id="934" w:author="Manelius Tuula (TEM)" w:date="2021-03-11T08:53:00Z"/>
        </w:rPr>
      </w:pPr>
      <w:del w:id="935" w:author="Manelius Tuula (TEM)" w:date="2021-03-11T08:53:00Z">
        <w:r w:rsidDel="00800F18">
          <w:delText>Muutos</w:delText>
        </w:r>
        <w:r w:rsidDel="00800F18">
          <w:rPr>
            <w:spacing w:val="-17"/>
          </w:rPr>
          <w:delText xml:space="preserve"> </w:delText>
        </w:r>
        <w:r w:rsidDel="00800F18">
          <w:delText>lisää</w:delText>
        </w:r>
        <w:r w:rsidDel="00800F18">
          <w:rPr>
            <w:spacing w:val="-16"/>
          </w:rPr>
          <w:delText xml:space="preserve"> </w:delText>
        </w:r>
        <w:r w:rsidDel="00800F18">
          <w:delText>kaivosviranomaisen</w:delText>
        </w:r>
        <w:r w:rsidDel="00800F18">
          <w:rPr>
            <w:spacing w:val="-14"/>
          </w:rPr>
          <w:delText xml:space="preserve"> </w:delText>
        </w:r>
        <w:r w:rsidDel="00800F18">
          <w:delText>hallinnollista</w:delText>
        </w:r>
        <w:r w:rsidDel="00800F18">
          <w:rPr>
            <w:spacing w:val="-16"/>
          </w:rPr>
          <w:delText xml:space="preserve"> </w:delText>
        </w:r>
        <w:r w:rsidDel="00800F18">
          <w:delText>työtaakkaa,</w:delText>
        </w:r>
        <w:r w:rsidDel="00800F18">
          <w:rPr>
            <w:spacing w:val="-14"/>
          </w:rPr>
          <w:delText xml:space="preserve"> </w:delText>
        </w:r>
        <w:r w:rsidDel="00800F18">
          <w:delText>esityksen</w:delText>
        </w:r>
        <w:r w:rsidDel="00800F18">
          <w:rPr>
            <w:spacing w:val="-14"/>
          </w:rPr>
          <w:delText xml:space="preserve"> </w:delText>
        </w:r>
        <w:r w:rsidDel="00800F18">
          <w:delText>edellyttäessä</w:delText>
        </w:r>
        <w:r w:rsidDel="00800F18">
          <w:rPr>
            <w:spacing w:val="-15"/>
          </w:rPr>
          <w:delText xml:space="preserve"> </w:delText>
        </w:r>
        <w:r w:rsidDel="00800F18">
          <w:delText>kaivosviran- omaisen huolehtimaan, että varausalue ei sijoitu esityksessä tarkoitetuille varauksen esteiksi ehdotetuille</w:delText>
        </w:r>
        <w:r w:rsidDel="00800F18">
          <w:rPr>
            <w:spacing w:val="-3"/>
          </w:rPr>
          <w:delText xml:space="preserve"> </w:delText>
        </w:r>
        <w:r w:rsidDel="00800F18">
          <w:delText>alueille.</w:delText>
        </w:r>
      </w:del>
    </w:p>
    <w:p w:rsidR="00557660" w:rsidDel="00800F18" w:rsidRDefault="00557660" w:rsidP="00557660">
      <w:pPr>
        <w:pStyle w:val="Leipteksti"/>
        <w:spacing w:before="3"/>
        <w:rPr>
          <w:del w:id="936" w:author="Manelius Tuula (TEM)" w:date="2021-03-11T08:53:00Z"/>
          <w:sz w:val="19"/>
        </w:rPr>
      </w:pPr>
    </w:p>
    <w:p w:rsidR="00557660" w:rsidDel="00800F18" w:rsidRDefault="00557660" w:rsidP="00557660">
      <w:pPr>
        <w:pStyle w:val="Leipteksti"/>
        <w:spacing w:before="1" w:line="206" w:lineRule="auto"/>
        <w:ind w:left="201" w:right="341"/>
        <w:jc w:val="both"/>
        <w:rPr>
          <w:del w:id="937" w:author="Manelius Tuula (TEM)" w:date="2021-03-11T08:53:00Z"/>
        </w:rPr>
      </w:pPr>
      <w:del w:id="938" w:author="Manelius Tuula (TEM)" w:date="2021-03-11T08:53:00Z">
        <w:r w:rsidDel="00800F18">
          <w:delText>Varauksen voimassaoloa koskevaan sääntelyyn liittyvä muutos edellyttäisi kaivosviranomaista nykyistä yksityiskohtaisemmin arvioimaan varauspäätöksen voimassaoloa, erityisesti tilan- teissa, joissa varaaja on hakenut varaukselle yli kahdentoista kuukauden voimassaoloaikaa.</w:delText>
        </w:r>
      </w:del>
    </w:p>
    <w:p w:rsidR="00557660" w:rsidDel="00800F18" w:rsidRDefault="00557660" w:rsidP="00557660">
      <w:pPr>
        <w:pStyle w:val="Leipteksti"/>
        <w:spacing w:before="5"/>
        <w:rPr>
          <w:del w:id="939" w:author="Manelius Tuula (TEM)" w:date="2021-03-11T08:53:00Z"/>
          <w:sz w:val="19"/>
        </w:rPr>
      </w:pPr>
    </w:p>
    <w:p w:rsidR="00557660" w:rsidDel="00800F18" w:rsidRDefault="00557660" w:rsidP="00557660">
      <w:pPr>
        <w:pStyle w:val="Leipteksti"/>
        <w:spacing w:line="208" w:lineRule="auto"/>
        <w:ind w:left="201" w:right="335"/>
        <w:jc w:val="both"/>
        <w:rPr>
          <w:del w:id="940" w:author="Manelius Tuula (TEM)" w:date="2021-03-11T08:53:00Z"/>
        </w:rPr>
      </w:pPr>
      <w:del w:id="941" w:author="Manelius Tuula (TEM)" w:date="2021-03-11T08:53:00Z">
        <w:r w:rsidDel="00800F18">
          <w:delText>Ehdotetun</w:delText>
        </w:r>
        <w:r w:rsidDel="00800F18">
          <w:rPr>
            <w:spacing w:val="-8"/>
          </w:rPr>
          <w:delText xml:space="preserve"> </w:delText>
        </w:r>
        <w:r w:rsidDel="00800F18">
          <w:delText>muutoksen</w:delText>
        </w:r>
        <w:r w:rsidDel="00800F18">
          <w:rPr>
            <w:spacing w:val="-8"/>
          </w:rPr>
          <w:delText xml:space="preserve"> </w:delText>
        </w:r>
        <w:r w:rsidDel="00800F18">
          <w:delText>voidaan</w:delText>
        </w:r>
        <w:r w:rsidDel="00800F18">
          <w:rPr>
            <w:spacing w:val="-8"/>
          </w:rPr>
          <w:delText xml:space="preserve"> </w:delText>
        </w:r>
        <w:r w:rsidDel="00800F18">
          <w:delText>arvioida</w:delText>
        </w:r>
        <w:r w:rsidDel="00800F18">
          <w:rPr>
            <w:spacing w:val="-8"/>
          </w:rPr>
          <w:delText xml:space="preserve"> </w:delText>
        </w:r>
        <w:r w:rsidDel="00800F18">
          <w:delText>heikentävän</w:delText>
        </w:r>
        <w:r w:rsidDel="00800F18">
          <w:rPr>
            <w:spacing w:val="-8"/>
          </w:rPr>
          <w:delText xml:space="preserve"> </w:delText>
        </w:r>
        <w:r w:rsidDel="00800F18">
          <w:delText>kaivosviranomaiseen</w:delText>
        </w:r>
        <w:r w:rsidDel="00800F18">
          <w:rPr>
            <w:spacing w:val="-8"/>
          </w:rPr>
          <w:delText xml:space="preserve"> </w:delText>
        </w:r>
        <w:r w:rsidDel="00800F18">
          <w:delText>vireille</w:delText>
        </w:r>
        <w:r w:rsidDel="00800F18">
          <w:rPr>
            <w:spacing w:val="-8"/>
          </w:rPr>
          <w:delText xml:space="preserve"> </w:delText>
        </w:r>
        <w:r w:rsidDel="00800F18">
          <w:delText>tulevien</w:delText>
        </w:r>
        <w:r w:rsidDel="00800F18">
          <w:rPr>
            <w:spacing w:val="-8"/>
          </w:rPr>
          <w:delText xml:space="preserve"> </w:delText>
        </w:r>
        <w:r w:rsidDel="00800F18">
          <w:delText>mal- minetsintälupahakemusten laatua. Tämä voi puolestaan lisätä kaivosviranomaisen työtaakkaa, sillä vajavaisin tai epätäydellisin tiedoin toimitetut kaivoslupahakemukset edellyttävät kaivos- viranomaista pyytämään täydennyksiä</w:delText>
        </w:r>
        <w:r w:rsidDel="00800F18">
          <w:rPr>
            <w:spacing w:val="-1"/>
          </w:rPr>
          <w:delText xml:space="preserve"> </w:delText>
        </w:r>
        <w:r w:rsidDel="00800F18">
          <w:delText>hakemuksiin.</w:delText>
        </w:r>
      </w:del>
    </w:p>
    <w:p w:rsidR="00557660" w:rsidDel="00800F18" w:rsidRDefault="00557660" w:rsidP="00557660">
      <w:pPr>
        <w:spacing w:before="193"/>
        <w:ind w:left="201"/>
        <w:rPr>
          <w:del w:id="942" w:author="Manelius Tuula (TEM)" w:date="2021-03-11T08:53:00Z"/>
          <w:i/>
        </w:rPr>
      </w:pPr>
      <w:del w:id="943" w:author="Manelius Tuula (TEM)" w:date="2021-03-11T08:53:00Z">
        <w:r w:rsidDel="00800F18">
          <w:rPr>
            <w:i/>
          </w:rPr>
          <w:delText>Ympäristövaikutukset</w:delText>
        </w:r>
      </w:del>
    </w:p>
    <w:p w:rsidR="00557660" w:rsidDel="00800F18" w:rsidRDefault="00557660" w:rsidP="00557660">
      <w:pPr>
        <w:pStyle w:val="Leipteksti"/>
        <w:spacing w:before="215" w:line="208" w:lineRule="auto"/>
        <w:ind w:left="201" w:right="334"/>
        <w:jc w:val="both"/>
        <w:rPr>
          <w:del w:id="944" w:author="Manelius Tuula (TEM)" w:date="2021-03-11T08:53:00Z"/>
        </w:rPr>
      </w:pPr>
      <w:del w:id="945" w:author="Manelius Tuula (TEM)" w:date="2021-03-11T08:53:00Z">
        <w:r w:rsidDel="00800F18">
          <w:delText>Varaus ei itsessään oikeuta varaajaa toteuttamaan mitään tutkimustoimenpiteitä. Tästä syystä varausta koskevilla muutoksilla ei arvioida olevan suoria ympäristövaikutuksia. Sen sijaan,</w:delText>
        </w:r>
        <w:r w:rsidDel="00800F18">
          <w:rPr>
            <w:spacing w:val="-35"/>
          </w:rPr>
          <w:delText xml:space="preserve"> </w:delText>
        </w:r>
        <w:r w:rsidDel="00800F18">
          <w:delText>va- rauspäätöksen voimassaoloajan lyhentämisellä voi olla välillisesti kielteisiä vaikutuksia ympä- ristöön, mikäli muutos johtaa malminetsintäalueiden koon kasvamiseen siitä syystä, ettei mal- minetsintälupaa</w:delText>
        </w:r>
        <w:r w:rsidDel="00800F18">
          <w:rPr>
            <w:spacing w:val="-5"/>
          </w:rPr>
          <w:delText xml:space="preserve"> </w:delText>
        </w:r>
        <w:r w:rsidDel="00800F18">
          <w:delText>hakevalla</w:delText>
        </w:r>
        <w:r w:rsidDel="00800F18">
          <w:rPr>
            <w:spacing w:val="-5"/>
          </w:rPr>
          <w:delText xml:space="preserve"> </w:delText>
        </w:r>
        <w:r w:rsidDel="00800F18">
          <w:delText>ole</w:delText>
        </w:r>
        <w:r w:rsidDel="00800F18">
          <w:rPr>
            <w:spacing w:val="-5"/>
          </w:rPr>
          <w:delText xml:space="preserve"> </w:delText>
        </w:r>
        <w:r w:rsidDel="00800F18">
          <w:delText>ollut</w:delText>
        </w:r>
        <w:r w:rsidDel="00800F18">
          <w:rPr>
            <w:spacing w:val="-7"/>
          </w:rPr>
          <w:delText xml:space="preserve"> </w:delText>
        </w:r>
        <w:r w:rsidDel="00800F18">
          <w:delText>nykytilan</w:delText>
        </w:r>
        <w:r w:rsidDel="00800F18">
          <w:rPr>
            <w:spacing w:val="-7"/>
          </w:rPr>
          <w:delText xml:space="preserve"> </w:delText>
        </w:r>
        <w:r w:rsidDel="00800F18">
          <w:delText>mukaista</w:delText>
        </w:r>
        <w:r w:rsidDel="00800F18">
          <w:rPr>
            <w:spacing w:val="-8"/>
          </w:rPr>
          <w:delText xml:space="preserve"> </w:delText>
        </w:r>
        <w:r w:rsidDel="00800F18">
          <w:delText>aikaa</w:delText>
        </w:r>
        <w:r w:rsidDel="00800F18">
          <w:rPr>
            <w:spacing w:val="-7"/>
          </w:rPr>
          <w:delText xml:space="preserve"> </w:delText>
        </w:r>
        <w:r w:rsidDel="00800F18">
          <w:delText>toteuttaa</w:delText>
        </w:r>
        <w:r w:rsidDel="00800F18">
          <w:rPr>
            <w:spacing w:val="-7"/>
          </w:rPr>
          <w:delText xml:space="preserve"> </w:delText>
        </w:r>
        <w:r w:rsidDel="00800F18">
          <w:delText>kohdentavaa</w:delText>
        </w:r>
        <w:r w:rsidDel="00800F18">
          <w:rPr>
            <w:spacing w:val="-7"/>
          </w:rPr>
          <w:delText xml:space="preserve"> </w:delText>
        </w:r>
        <w:r w:rsidDel="00800F18">
          <w:delText>etsintätyötä varauspäätöksen voimassaolon aikana ja siten rajata haettavaa malminetsintälupa-aluetta pie- nemmäksi. Mahdollisia kielteisiä vaikutuksia on tarpeen</w:delText>
        </w:r>
        <w:r w:rsidDel="00800F18">
          <w:rPr>
            <w:spacing w:val="-4"/>
          </w:rPr>
          <w:delText xml:space="preserve"> </w:delText>
        </w:r>
        <w:r w:rsidDel="00800F18">
          <w:delText>seurata.</w:delText>
        </w:r>
      </w:del>
    </w:p>
    <w:p w:rsidR="00557660" w:rsidDel="00800F18" w:rsidRDefault="00557660" w:rsidP="00557660">
      <w:pPr>
        <w:spacing w:before="192"/>
        <w:ind w:left="201"/>
        <w:rPr>
          <w:del w:id="946" w:author="Manelius Tuula (TEM)" w:date="2021-03-11T08:53:00Z"/>
          <w:i/>
        </w:rPr>
      </w:pPr>
      <w:del w:id="947" w:author="Manelius Tuula (TEM)" w:date="2021-03-11T08:53:00Z">
        <w:r w:rsidDel="00800F18">
          <w:rPr>
            <w:i/>
          </w:rPr>
          <w:delText>Vaikutukset elinoloihin ja viihtyvyyteen</w:delText>
        </w:r>
      </w:del>
    </w:p>
    <w:p w:rsidR="00557660" w:rsidDel="00800F18" w:rsidRDefault="00557660" w:rsidP="00557660">
      <w:pPr>
        <w:pStyle w:val="Leipteksti"/>
        <w:spacing w:before="10"/>
        <w:rPr>
          <w:del w:id="948" w:author="Manelius Tuula (TEM)" w:date="2021-03-11T08:53:00Z"/>
          <w:i/>
          <w:sz w:val="18"/>
        </w:rPr>
      </w:pPr>
    </w:p>
    <w:p w:rsidR="00557660" w:rsidDel="00800F18" w:rsidRDefault="00557660" w:rsidP="00557660">
      <w:pPr>
        <w:pStyle w:val="Leipteksti"/>
        <w:spacing w:line="206" w:lineRule="auto"/>
        <w:ind w:left="201" w:right="333"/>
        <w:jc w:val="both"/>
        <w:rPr>
          <w:del w:id="949" w:author="Manelius Tuula (TEM)" w:date="2021-03-11T08:53:00Z"/>
        </w:rPr>
      </w:pPr>
      <w:del w:id="950" w:author="Manelius Tuula (TEM)" w:date="2021-03-11T08:53:00Z">
        <w:r w:rsidDel="00800F18">
          <w:delText>Varauspäätöksiin liittyvillä muutoksilla arvioidaan olevan myönteinen vaikutus elinoloihin ja viihtyvyyteen,</w:delText>
        </w:r>
        <w:r w:rsidDel="00800F18">
          <w:rPr>
            <w:spacing w:val="-12"/>
          </w:rPr>
          <w:delText xml:space="preserve"> </w:delText>
        </w:r>
        <w:r w:rsidDel="00800F18">
          <w:delText>joka</w:delText>
        </w:r>
        <w:r w:rsidDel="00800F18">
          <w:rPr>
            <w:spacing w:val="-11"/>
          </w:rPr>
          <w:delText xml:space="preserve"> </w:delText>
        </w:r>
        <w:r w:rsidDel="00800F18">
          <w:delText>voidaan</w:delText>
        </w:r>
        <w:r w:rsidDel="00800F18">
          <w:rPr>
            <w:spacing w:val="-13"/>
          </w:rPr>
          <w:delText xml:space="preserve"> </w:delText>
        </w:r>
        <w:r w:rsidDel="00800F18">
          <w:delText>katsoa</w:delText>
        </w:r>
        <w:r w:rsidDel="00800F18">
          <w:rPr>
            <w:spacing w:val="-13"/>
          </w:rPr>
          <w:delText xml:space="preserve"> </w:delText>
        </w:r>
        <w:r w:rsidDel="00800F18">
          <w:delText>johtuvan</w:delText>
        </w:r>
        <w:r w:rsidDel="00800F18">
          <w:rPr>
            <w:spacing w:val="-12"/>
          </w:rPr>
          <w:delText xml:space="preserve"> </w:delText>
        </w:r>
        <w:r w:rsidDel="00800F18">
          <w:delText>varausten</w:delText>
        </w:r>
        <w:r w:rsidDel="00800F18">
          <w:rPr>
            <w:spacing w:val="-11"/>
          </w:rPr>
          <w:delText xml:space="preserve"> </w:delText>
        </w:r>
        <w:r w:rsidDel="00800F18">
          <w:delText>voimassa</w:delText>
        </w:r>
        <w:r w:rsidDel="00800F18">
          <w:rPr>
            <w:spacing w:val="-10"/>
          </w:rPr>
          <w:delText xml:space="preserve"> </w:delText>
        </w:r>
        <w:r w:rsidDel="00800F18">
          <w:delText>oloajan</w:delText>
        </w:r>
        <w:r w:rsidDel="00800F18">
          <w:rPr>
            <w:spacing w:val="-11"/>
          </w:rPr>
          <w:delText xml:space="preserve"> </w:delText>
        </w:r>
        <w:r w:rsidDel="00800F18">
          <w:delText>lyhentymisestä</w:delText>
        </w:r>
        <w:r w:rsidDel="00800F18">
          <w:rPr>
            <w:spacing w:val="-7"/>
          </w:rPr>
          <w:delText xml:space="preserve"> </w:delText>
        </w:r>
        <w:r w:rsidDel="00800F18">
          <w:delText>ja</w:delText>
        </w:r>
        <w:r w:rsidDel="00800F18">
          <w:rPr>
            <w:spacing w:val="-11"/>
          </w:rPr>
          <w:delText xml:space="preserve"> </w:delText>
        </w:r>
        <w:r w:rsidDel="00800F18">
          <w:delText>siitä, että esimerkiksi asumiseen tarkoitetut rakennukset tulisi rajata varausalueen</w:delText>
        </w:r>
        <w:r w:rsidDel="00800F18">
          <w:rPr>
            <w:spacing w:val="-17"/>
          </w:rPr>
          <w:delText xml:space="preserve"> </w:delText>
        </w:r>
        <w:r w:rsidDel="00800F18">
          <w:delText>ulkopuolelle.</w:delText>
        </w:r>
      </w:del>
    </w:p>
    <w:p w:rsidR="00557660" w:rsidDel="00800F18" w:rsidRDefault="00557660" w:rsidP="00557660">
      <w:pPr>
        <w:pStyle w:val="Leipteksti"/>
        <w:spacing w:before="6"/>
        <w:rPr>
          <w:del w:id="951" w:author="Manelius Tuula (TEM)" w:date="2021-03-11T08:53:00Z"/>
          <w:sz w:val="19"/>
        </w:rPr>
      </w:pPr>
    </w:p>
    <w:p w:rsidR="00557660" w:rsidDel="00800F18" w:rsidRDefault="00557660" w:rsidP="00557660">
      <w:pPr>
        <w:pStyle w:val="Leipteksti"/>
        <w:spacing w:line="208" w:lineRule="auto"/>
        <w:ind w:left="201" w:right="333"/>
        <w:jc w:val="both"/>
        <w:rPr>
          <w:del w:id="952" w:author="Manelius Tuula (TEM)" w:date="2021-03-11T08:53:00Z"/>
        </w:rPr>
      </w:pPr>
      <w:del w:id="953" w:author="Manelius Tuula (TEM)" w:date="2021-03-11T08:53:00Z">
        <w:r w:rsidDel="00800F18">
          <w:delText>Varauspäätöksen</w:delText>
        </w:r>
        <w:r w:rsidDel="00800F18">
          <w:rPr>
            <w:spacing w:val="-14"/>
          </w:rPr>
          <w:delText xml:space="preserve"> </w:delText>
        </w:r>
        <w:r w:rsidDel="00800F18">
          <w:delText>voimassaoloajan</w:delText>
        </w:r>
        <w:r w:rsidDel="00800F18">
          <w:rPr>
            <w:spacing w:val="-15"/>
          </w:rPr>
          <w:delText xml:space="preserve"> </w:delText>
        </w:r>
        <w:r w:rsidDel="00800F18">
          <w:delText>lyhentämisellä</w:delText>
        </w:r>
        <w:r w:rsidDel="00800F18">
          <w:rPr>
            <w:spacing w:val="-13"/>
          </w:rPr>
          <w:delText xml:space="preserve"> </w:delText>
        </w:r>
        <w:r w:rsidDel="00800F18">
          <w:delText>voi</w:delText>
        </w:r>
        <w:r w:rsidDel="00800F18">
          <w:rPr>
            <w:spacing w:val="-15"/>
          </w:rPr>
          <w:delText xml:space="preserve"> </w:delText>
        </w:r>
        <w:r w:rsidDel="00800F18">
          <w:delText>olla</w:delText>
        </w:r>
        <w:r w:rsidDel="00800F18">
          <w:rPr>
            <w:spacing w:val="-13"/>
          </w:rPr>
          <w:delText xml:space="preserve"> </w:delText>
        </w:r>
        <w:r w:rsidDel="00800F18">
          <w:delText>välillisesti</w:delText>
        </w:r>
        <w:r w:rsidDel="00800F18">
          <w:rPr>
            <w:spacing w:val="-12"/>
          </w:rPr>
          <w:delText xml:space="preserve"> </w:delText>
        </w:r>
        <w:r w:rsidDel="00800F18">
          <w:delText>kielteisiä</w:delText>
        </w:r>
        <w:r w:rsidDel="00800F18">
          <w:rPr>
            <w:spacing w:val="-14"/>
          </w:rPr>
          <w:delText xml:space="preserve"> </w:delText>
        </w:r>
        <w:r w:rsidDel="00800F18">
          <w:delText>vaikutuksia</w:delText>
        </w:r>
        <w:r w:rsidDel="00800F18">
          <w:rPr>
            <w:spacing w:val="-7"/>
          </w:rPr>
          <w:delText xml:space="preserve"> </w:delText>
        </w:r>
        <w:r w:rsidDel="00800F18">
          <w:delText>elin- oloihin ja viihtyvyyteen, mikäli muutos johtaa malminetsintäalueiden koon kasvamiseen siitä syystä, ettei malminetsintälupaa hakevalla ole ollut nykytilan mukaista aikaa toteuttaa kohden- tavaa etsintätyötä varauspäätöksen voimassaolon aikana ja siten rajata haettavaa malminetsin- tälupa-aluetta pienemmäksi. Mahdollisia kielteisiä vaikutuksia on tarpeen</w:delText>
        </w:r>
        <w:r w:rsidDel="00800F18">
          <w:rPr>
            <w:spacing w:val="-5"/>
          </w:rPr>
          <w:delText xml:space="preserve"> </w:delText>
        </w:r>
        <w:r w:rsidDel="00800F18">
          <w:delText>seurata.</w:delText>
        </w:r>
      </w:del>
    </w:p>
    <w:p w:rsidR="00557660" w:rsidDel="00800F18" w:rsidRDefault="00557660" w:rsidP="00557660">
      <w:pPr>
        <w:pStyle w:val="Luettelokappale"/>
        <w:numPr>
          <w:ilvl w:val="2"/>
          <w:numId w:val="71"/>
        </w:numPr>
        <w:tabs>
          <w:tab w:val="left" w:pos="703"/>
        </w:tabs>
        <w:spacing w:before="193"/>
        <w:rPr>
          <w:del w:id="954" w:author="Manelius Tuula (TEM)" w:date="2021-03-11T08:53:00Z"/>
        </w:rPr>
      </w:pPr>
      <w:bookmarkStart w:id="955" w:name="_bookmark61"/>
      <w:bookmarkEnd w:id="955"/>
      <w:del w:id="956" w:author="Manelius Tuula (TEM)" w:date="2021-03-11T08:53:00Z">
        <w:r w:rsidDel="00800F18">
          <w:delText>Malminetsintäluvan voimassaolon jatkamisen edellytysten</w:delText>
        </w:r>
        <w:r w:rsidDel="00800F18">
          <w:rPr>
            <w:spacing w:val="-8"/>
          </w:rPr>
          <w:delText xml:space="preserve"> </w:delText>
        </w:r>
        <w:r w:rsidDel="00800F18">
          <w:delText>tarkistaminen</w:delText>
        </w:r>
      </w:del>
    </w:p>
    <w:p w:rsidR="00557660" w:rsidDel="00800F18" w:rsidRDefault="00557660" w:rsidP="00557660">
      <w:pPr>
        <w:spacing w:before="186"/>
        <w:ind w:left="201"/>
        <w:rPr>
          <w:del w:id="957" w:author="Manelius Tuula (TEM)" w:date="2021-03-11T08:53:00Z"/>
          <w:i/>
        </w:rPr>
      </w:pPr>
      <w:del w:id="958" w:author="Manelius Tuula (TEM)" w:date="2021-03-11T08:53:00Z">
        <w:r w:rsidDel="00800F18">
          <w:rPr>
            <w:i/>
          </w:rPr>
          <w:delText>Taloudelliset vaikutukset</w:delText>
        </w:r>
      </w:del>
    </w:p>
    <w:p w:rsidR="00557660" w:rsidDel="00800F18" w:rsidRDefault="00557660" w:rsidP="00557660">
      <w:pPr>
        <w:pStyle w:val="Leipteksti"/>
        <w:spacing w:before="215" w:line="208" w:lineRule="auto"/>
        <w:ind w:left="201" w:right="332"/>
        <w:jc w:val="both"/>
        <w:rPr>
          <w:del w:id="959" w:author="Manelius Tuula (TEM)" w:date="2021-03-11T08:53:00Z"/>
        </w:rPr>
      </w:pPr>
      <w:del w:id="960" w:author="Manelius Tuula (TEM)" w:date="2021-03-11T08:53:00Z">
        <w:r w:rsidDel="00800F18">
          <w:delText>Ehdotetut muutokset voidaan katsoa heikentävän merkittävästi malminetsinnän edellytyksiä. Ottaen</w:delText>
        </w:r>
        <w:r w:rsidDel="00800F18">
          <w:rPr>
            <w:spacing w:val="-5"/>
          </w:rPr>
          <w:delText xml:space="preserve"> </w:delText>
        </w:r>
        <w:r w:rsidDel="00800F18">
          <w:delText>huomioon,</w:delText>
        </w:r>
        <w:r w:rsidDel="00800F18">
          <w:rPr>
            <w:spacing w:val="-5"/>
          </w:rPr>
          <w:delText xml:space="preserve"> </w:delText>
        </w:r>
        <w:r w:rsidDel="00800F18">
          <w:delText>että</w:delText>
        </w:r>
        <w:r w:rsidDel="00800F18">
          <w:rPr>
            <w:spacing w:val="-4"/>
          </w:rPr>
          <w:delText xml:space="preserve"> </w:delText>
        </w:r>
        <w:r w:rsidDel="00800F18">
          <w:delText>malminetsintä</w:delText>
        </w:r>
        <w:r w:rsidDel="00800F18">
          <w:rPr>
            <w:spacing w:val="-4"/>
          </w:rPr>
          <w:delText xml:space="preserve"> </w:delText>
        </w:r>
        <w:r w:rsidDel="00800F18">
          <w:delText>on</w:delText>
        </w:r>
        <w:r w:rsidDel="00800F18">
          <w:rPr>
            <w:spacing w:val="-5"/>
          </w:rPr>
          <w:delText xml:space="preserve"> </w:delText>
        </w:r>
        <w:r w:rsidDel="00800F18">
          <w:delText>uuden</w:delText>
        </w:r>
        <w:r w:rsidDel="00800F18">
          <w:rPr>
            <w:spacing w:val="-4"/>
          </w:rPr>
          <w:delText xml:space="preserve"> </w:delText>
        </w:r>
        <w:r w:rsidDel="00800F18">
          <w:delText>kaivostoiminnan</w:delText>
        </w:r>
        <w:r w:rsidDel="00800F18">
          <w:rPr>
            <w:spacing w:val="-7"/>
          </w:rPr>
          <w:delText xml:space="preserve"> </w:delText>
        </w:r>
        <w:r w:rsidDel="00800F18">
          <w:delText>ja</w:delText>
        </w:r>
        <w:r w:rsidDel="00800F18">
          <w:rPr>
            <w:spacing w:val="-4"/>
          </w:rPr>
          <w:delText xml:space="preserve"> </w:delText>
        </w:r>
        <w:r w:rsidDel="00800F18">
          <w:delText>tuotannossa</w:delText>
        </w:r>
        <w:r w:rsidDel="00800F18">
          <w:rPr>
            <w:spacing w:val="-4"/>
          </w:rPr>
          <w:delText xml:space="preserve"> </w:delText>
        </w:r>
        <w:r w:rsidDel="00800F18">
          <w:delText>olevien</w:delText>
        </w:r>
        <w:r w:rsidDel="00800F18">
          <w:rPr>
            <w:spacing w:val="-4"/>
          </w:rPr>
          <w:delText xml:space="preserve"> </w:delText>
        </w:r>
        <w:r w:rsidDel="00800F18">
          <w:delText>kaivos- ten jatkuvuuden edellytys, muutos välillisesti heikentää myös kaivostoiminnan edellytyksiä Suomessa.</w:delText>
        </w:r>
      </w:del>
    </w:p>
    <w:p w:rsidR="00557660" w:rsidDel="00800F18" w:rsidRDefault="00557660" w:rsidP="00557660">
      <w:pPr>
        <w:pStyle w:val="Leipteksti"/>
        <w:rPr>
          <w:del w:id="961" w:author="Manelius Tuula (TEM)" w:date="2021-03-11T08:53:00Z"/>
          <w:sz w:val="19"/>
        </w:rPr>
      </w:pPr>
    </w:p>
    <w:p w:rsidR="00557660" w:rsidDel="00800F18" w:rsidRDefault="00557660" w:rsidP="00557660">
      <w:pPr>
        <w:pStyle w:val="Leipteksti"/>
        <w:spacing w:line="208" w:lineRule="auto"/>
        <w:ind w:left="201" w:right="338"/>
        <w:jc w:val="both"/>
        <w:rPr>
          <w:del w:id="962" w:author="Manelius Tuula (TEM)" w:date="2021-03-11T08:53:00Z"/>
        </w:rPr>
      </w:pPr>
      <w:del w:id="963" w:author="Manelius Tuula (TEM)" w:date="2021-03-11T08:53:00Z">
        <w:r w:rsidDel="00800F18">
          <w:delText>Ottaen huomioon kaivostoiminnan merkityksen Suomen kaivosklusterille ja näiden merkityk- sen</w:delText>
        </w:r>
        <w:r w:rsidDel="00800F18">
          <w:rPr>
            <w:spacing w:val="-8"/>
          </w:rPr>
          <w:delText xml:space="preserve"> </w:delText>
        </w:r>
        <w:r w:rsidDel="00800F18">
          <w:delText>Suomen</w:delText>
        </w:r>
        <w:r w:rsidDel="00800F18">
          <w:rPr>
            <w:spacing w:val="-7"/>
          </w:rPr>
          <w:delText xml:space="preserve"> </w:delText>
        </w:r>
        <w:r w:rsidDel="00800F18">
          <w:delText>kansantaloudelle,</w:delText>
        </w:r>
        <w:r w:rsidDel="00800F18">
          <w:rPr>
            <w:spacing w:val="-7"/>
          </w:rPr>
          <w:delText xml:space="preserve"> </w:delText>
        </w:r>
        <w:r w:rsidDel="00800F18">
          <w:delText>voidaan</w:delText>
        </w:r>
        <w:r w:rsidDel="00800F18">
          <w:rPr>
            <w:spacing w:val="-9"/>
          </w:rPr>
          <w:delText xml:space="preserve"> </w:delText>
        </w:r>
        <w:r w:rsidDel="00800F18">
          <w:delText>ehdotuksella</w:delText>
        </w:r>
        <w:r w:rsidDel="00800F18">
          <w:rPr>
            <w:spacing w:val="-7"/>
          </w:rPr>
          <w:delText xml:space="preserve"> </w:delText>
        </w:r>
        <w:r w:rsidDel="00800F18">
          <w:delText>arvioida</w:delText>
        </w:r>
        <w:r w:rsidDel="00800F18">
          <w:rPr>
            <w:spacing w:val="-8"/>
          </w:rPr>
          <w:delText xml:space="preserve"> </w:delText>
        </w:r>
        <w:r w:rsidDel="00800F18">
          <w:delText>olevan</w:delText>
        </w:r>
        <w:r w:rsidDel="00800F18">
          <w:rPr>
            <w:spacing w:val="-7"/>
          </w:rPr>
          <w:delText xml:space="preserve"> </w:delText>
        </w:r>
        <w:r w:rsidDel="00800F18">
          <w:delText>kielteisiä</w:delText>
        </w:r>
        <w:r w:rsidDel="00800F18">
          <w:rPr>
            <w:spacing w:val="-7"/>
          </w:rPr>
          <w:delText xml:space="preserve"> </w:delText>
        </w:r>
        <w:r w:rsidDel="00800F18">
          <w:delText>vaikutuksia</w:delText>
        </w:r>
        <w:r w:rsidDel="00800F18">
          <w:rPr>
            <w:spacing w:val="-7"/>
          </w:rPr>
          <w:delText xml:space="preserve"> </w:delText>
        </w:r>
        <w:r w:rsidDel="00800F18">
          <w:delText>Suo- men</w:delText>
        </w:r>
        <w:r w:rsidDel="00800F18">
          <w:rPr>
            <w:spacing w:val="1"/>
          </w:rPr>
          <w:delText xml:space="preserve"> </w:delText>
        </w:r>
        <w:r w:rsidDel="00800F18">
          <w:delText>kansantaloudelle.</w:delText>
        </w:r>
      </w:del>
    </w:p>
    <w:p w:rsidR="00557660" w:rsidDel="00800F18" w:rsidRDefault="00557660" w:rsidP="00557660">
      <w:pPr>
        <w:pStyle w:val="Leipteksti"/>
        <w:spacing w:before="3"/>
        <w:rPr>
          <w:del w:id="964" w:author="Manelius Tuula (TEM)" w:date="2021-03-11T08:53:00Z"/>
          <w:sz w:val="19"/>
        </w:rPr>
      </w:pPr>
    </w:p>
    <w:p w:rsidR="00557660" w:rsidDel="00800F18" w:rsidRDefault="00557660" w:rsidP="00557660">
      <w:pPr>
        <w:pStyle w:val="Leipteksti"/>
        <w:spacing w:line="208" w:lineRule="auto"/>
        <w:ind w:left="201" w:right="337"/>
        <w:jc w:val="both"/>
        <w:rPr>
          <w:del w:id="965" w:author="Manelius Tuula (TEM)" w:date="2021-03-11T08:53:00Z"/>
        </w:rPr>
      </w:pPr>
      <w:del w:id="966" w:author="Manelius Tuula (TEM)" w:date="2021-03-11T08:53:00Z">
        <w:r w:rsidDel="00800F18">
          <w:delText>Suomen houkuttelevuus malminetsintää- ja kaivostoimintaa koskevien ulkomaisten investoin- tien osalta perustuu suureksi osaksi Suomen vakaaseen ja ennustettavaan hallintokulttuuriin.</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Del="00800F18" w:rsidRDefault="00557660" w:rsidP="00557660">
      <w:pPr>
        <w:pStyle w:val="Leipteksti"/>
        <w:spacing w:before="4"/>
        <w:rPr>
          <w:del w:id="967" w:author="Manelius Tuula (TEM)" w:date="2021-03-11T08:53:00Z"/>
          <w:sz w:val="23"/>
        </w:rPr>
      </w:pPr>
    </w:p>
    <w:p w:rsidR="00557660" w:rsidDel="00800F18" w:rsidRDefault="00557660" w:rsidP="00557660">
      <w:pPr>
        <w:pStyle w:val="Leipteksti"/>
        <w:spacing w:before="1" w:line="208" w:lineRule="auto"/>
        <w:ind w:left="201" w:right="337"/>
        <w:jc w:val="both"/>
        <w:rPr>
          <w:del w:id="968" w:author="Manelius Tuula (TEM)" w:date="2021-03-11T08:53:00Z"/>
        </w:rPr>
      </w:pPr>
      <w:del w:id="969" w:author="Manelius Tuula (TEM)" w:date="2021-03-11T08:53:00Z">
        <w:r w:rsidDel="00800F18">
          <w:delText>Esityksessä ehdotettu muutos malminetsintäluvan voimassa olon jatkamisen sitomisesta maan- omistajan suostumukseen tuo malminetsintää koskevaan lupamenettelyyn epävarmuustekijän, jonka voidaan arvioida heikentävän Suomen houkuttelevuutta investointikohteena.</w:delText>
        </w:r>
      </w:del>
    </w:p>
    <w:p w:rsidR="00557660" w:rsidDel="00800F18" w:rsidRDefault="00557660" w:rsidP="00557660">
      <w:pPr>
        <w:pStyle w:val="Leipteksti"/>
        <w:spacing w:before="3"/>
        <w:rPr>
          <w:del w:id="970" w:author="Manelius Tuula (TEM)" w:date="2021-03-11T08:53:00Z"/>
          <w:sz w:val="19"/>
        </w:rPr>
      </w:pPr>
    </w:p>
    <w:p w:rsidR="00557660" w:rsidDel="00800F18" w:rsidRDefault="00557660" w:rsidP="00557660">
      <w:pPr>
        <w:pStyle w:val="Leipteksti"/>
        <w:spacing w:before="1" w:line="206" w:lineRule="auto"/>
        <w:ind w:left="201" w:right="333"/>
        <w:jc w:val="both"/>
        <w:rPr>
          <w:del w:id="971" w:author="Manelius Tuula (TEM)" w:date="2021-03-11T08:53:00Z"/>
        </w:rPr>
      </w:pPr>
      <w:del w:id="972" w:author="Manelius Tuula (TEM)" w:date="2021-03-11T08:53:00Z">
        <w:r w:rsidDel="00800F18">
          <w:delText>Ehdotetulla muutoksella voidaan katsoa olevan suurempi vaikutus pienempiin toiminnanhar- joittajiin kuin suuriin kaivosyhtiöihin, joilla on paremmat resurssit toteuttaa tehokasta malmin- etsintää nykyistä lyhyemmässä ajassa.</w:delText>
        </w:r>
      </w:del>
    </w:p>
    <w:p w:rsidR="00557660" w:rsidDel="00800F18" w:rsidRDefault="00557660" w:rsidP="00557660">
      <w:pPr>
        <w:pStyle w:val="Leipteksti"/>
        <w:spacing w:before="5"/>
        <w:rPr>
          <w:del w:id="973" w:author="Manelius Tuula (TEM)" w:date="2021-03-11T08:53:00Z"/>
          <w:sz w:val="19"/>
        </w:rPr>
      </w:pPr>
    </w:p>
    <w:p w:rsidR="00557660" w:rsidDel="00800F18" w:rsidRDefault="00557660" w:rsidP="00557660">
      <w:pPr>
        <w:pStyle w:val="Leipteksti"/>
        <w:spacing w:line="208" w:lineRule="auto"/>
        <w:ind w:left="201" w:right="336"/>
        <w:jc w:val="both"/>
        <w:rPr>
          <w:del w:id="974" w:author="Manelius Tuula (TEM)" w:date="2021-03-11T08:53:00Z"/>
        </w:rPr>
      </w:pPr>
      <w:del w:id="975" w:author="Manelius Tuula (TEM)" w:date="2021-03-11T08:53:00Z">
        <w:r w:rsidDel="00800F18">
          <w:delText>Ehdotetun</w:delText>
        </w:r>
        <w:r w:rsidDel="00800F18">
          <w:rPr>
            <w:spacing w:val="-8"/>
          </w:rPr>
          <w:delText xml:space="preserve"> </w:delText>
        </w:r>
        <w:r w:rsidDel="00800F18">
          <w:delText>muutoksen</w:delText>
        </w:r>
        <w:r w:rsidDel="00800F18">
          <w:rPr>
            <w:spacing w:val="-8"/>
          </w:rPr>
          <w:delText xml:space="preserve"> </w:delText>
        </w:r>
        <w:r w:rsidDel="00800F18">
          <w:delText>voidaan</w:delText>
        </w:r>
        <w:r w:rsidDel="00800F18">
          <w:rPr>
            <w:spacing w:val="-8"/>
          </w:rPr>
          <w:delText xml:space="preserve"> </w:delText>
        </w:r>
        <w:r w:rsidDel="00800F18">
          <w:delText>arvioida</w:delText>
        </w:r>
        <w:r w:rsidDel="00800F18">
          <w:rPr>
            <w:spacing w:val="-8"/>
          </w:rPr>
          <w:delText xml:space="preserve"> </w:delText>
        </w:r>
        <w:r w:rsidDel="00800F18">
          <w:delText>heikentävän</w:delText>
        </w:r>
        <w:r w:rsidDel="00800F18">
          <w:rPr>
            <w:spacing w:val="-8"/>
          </w:rPr>
          <w:delText xml:space="preserve"> </w:delText>
        </w:r>
        <w:r w:rsidDel="00800F18">
          <w:delText>kaivosviranomaiseen</w:delText>
        </w:r>
        <w:r w:rsidDel="00800F18">
          <w:rPr>
            <w:spacing w:val="-8"/>
          </w:rPr>
          <w:delText xml:space="preserve"> </w:delText>
        </w:r>
        <w:r w:rsidDel="00800F18">
          <w:delText>vireille</w:delText>
        </w:r>
        <w:r w:rsidDel="00800F18">
          <w:rPr>
            <w:spacing w:val="-8"/>
          </w:rPr>
          <w:delText xml:space="preserve"> </w:delText>
        </w:r>
        <w:r w:rsidDel="00800F18">
          <w:delText>tulevien</w:delText>
        </w:r>
        <w:r w:rsidDel="00800F18">
          <w:rPr>
            <w:spacing w:val="-8"/>
          </w:rPr>
          <w:delText xml:space="preserve"> </w:delText>
        </w:r>
        <w:r w:rsidDel="00800F18">
          <w:delText>mal- minetsintälupahakemusten laatua. Tämä voi puolestaan lisätä kaivosviranomaisen työtaakkaa, sillä vajavaisin tai epätäydellisin tiedoin toimitetut malminetsintälupahakemukset edellyttävät kaivosviranomaista pyytämään täydennyksiä hakemuksiin. Tämä puolestaan lisää hakemusten keskimääräistä käsittelyaikaa, jonka voidaan arvioida heijastuvan päätösmaksuihin. Ehdotettu muutos voi siten kasvattaa lupapäätöksiin liittyviä</w:delText>
        </w:r>
        <w:r w:rsidDel="00800F18">
          <w:rPr>
            <w:spacing w:val="-3"/>
          </w:rPr>
          <w:delText xml:space="preserve"> </w:delText>
        </w:r>
        <w:r w:rsidDel="00800F18">
          <w:delText>kustannuksia.</w:delText>
        </w:r>
      </w:del>
    </w:p>
    <w:p w:rsidR="00557660" w:rsidDel="00800F18" w:rsidRDefault="00557660" w:rsidP="00557660">
      <w:pPr>
        <w:spacing w:before="192"/>
        <w:ind w:left="201"/>
        <w:rPr>
          <w:del w:id="976" w:author="Manelius Tuula (TEM)" w:date="2021-03-11T08:53:00Z"/>
          <w:i/>
        </w:rPr>
      </w:pPr>
      <w:del w:id="977" w:author="Manelius Tuula (TEM)" w:date="2021-03-11T08:53:00Z">
        <w:r w:rsidDel="00800F18">
          <w:rPr>
            <w:i/>
          </w:rPr>
          <w:delText>Vaikutukset viranomaisten toimintaan</w:delText>
        </w:r>
      </w:del>
    </w:p>
    <w:p w:rsidR="00557660" w:rsidDel="00800F18" w:rsidRDefault="00557660" w:rsidP="00557660">
      <w:pPr>
        <w:pStyle w:val="Leipteksti"/>
        <w:spacing w:before="215" w:line="208" w:lineRule="auto"/>
        <w:ind w:left="201" w:right="330"/>
        <w:jc w:val="both"/>
        <w:rPr>
          <w:del w:id="978" w:author="Manelius Tuula (TEM)" w:date="2021-03-11T08:53:00Z"/>
        </w:rPr>
      </w:pPr>
      <w:del w:id="979" w:author="Manelius Tuula (TEM)" w:date="2021-03-11T08:53:00Z">
        <w:r w:rsidDel="00800F18">
          <w:delText>Ehdotetun muutoksen voidaan arvioida heikentävän kaivosviranomaiseen vireille tulevien kai- voslupahakemusten</w:delText>
        </w:r>
        <w:r w:rsidDel="00800F18">
          <w:rPr>
            <w:spacing w:val="-12"/>
          </w:rPr>
          <w:delText xml:space="preserve"> </w:delText>
        </w:r>
        <w:r w:rsidDel="00800F18">
          <w:delText>laatua.</w:delText>
        </w:r>
        <w:r w:rsidDel="00800F18">
          <w:rPr>
            <w:spacing w:val="-12"/>
          </w:rPr>
          <w:delText xml:space="preserve"> </w:delText>
        </w:r>
        <w:r w:rsidDel="00800F18">
          <w:delText>Tämä</w:delText>
        </w:r>
        <w:r w:rsidDel="00800F18">
          <w:rPr>
            <w:spacing w:val="-9"/>
          </w:rPr>
          <w:delText xml:space="preserve"> </w:delText>
        </w:r>
        <w:r w:rsidDel="00800F18">
          <w:delText>voi</w:delText>
        </w:r>
        <w:r w:rsidDel="00800F18">
          <w:rPr>
            <w:spacing w:val="-9"/>
          </w:rPr>
          <w:delText xml:space="preserve"> </w:delText>
        </w:r>
        <w:r w:rsidDel="00800F18">
          <w:delText>puolestaan</w:delText>
        </w:r>
        <w:r w:rsidDel="00800F18">
          <w:rPr>
            <w:spacing w:val="-12"/>
          </w:rPr>
          <w:delText xml:space="preserve"> </w:delText>
        </w:r>
        <w:r w:rsidDel="00800F18">
          <w:delText>lisätä</w:delText>
        </w:r>
        <w:r w:rsidDel="00800F18">
          <w:rPr>
            <w:spacing w:val="-12"/>
          </w:rPr>
          <w:delText xml:space="preserve"> </w:delText>
        </w:r>
        <w:r w:rsidDel="00800F18">
          <w:delText>kaivosviranomaisen</w:delText>
        </w:r>
        <w:r w:rsidDel="00800F18">
          <w:rPr>
            <w:spacing w:val="-10"/>
          </w:rPr>
          <w:delText xml:space="preserve"> </w:delText>
        </w:r>
        <w:r w:rsidDel="00800F18">
          <w:delText>työtaakkaa,</w:delText>
        </w:r>
        <w:r w:rsidDel="00800F18">
          <w:rPr>
            <w:spacing w:val="-10"/>
          </w:rPr>
          <w:delText xml:space="preserve"> </w:delText>
        </w:r>
        <w:r w:rsidDel="00800F18">
          <w:delText>sillä</w:delText>
        </w:r>
        <w:r w:rsidDel="00800F18">
          <w:rPr>
            <w:spacing w:val="-9"/>
          </w:rPr>
          <w:delText xml:space="preserve"> </w:delText>
        </w:r>
        <w:r w:rsidDel="00800F18">
          <w:delText>va- javaisin tai epätäydellisin tiedoin toimitetut kaivoslupahakemukset edellyttävät kaivosviran- omaista pyytämään täydennyksiä</w:delText>
        </w:r>
        <w:r w:rsidDel="00800F18">
          <w:rPr>
            <w:spacing w:val="-1"/>
          </w:rPr>
          <w:delText xml:space="preserve"> </w:delText>
        </w:r>
        <w:r w:rsidDel="00800F18">
          <w:delText>hakemuksiin.</w:delText>
        </w:r>
      </w:del>
    </w:p>
    <w:p w:rsidR="00557660" w:rsidDel="00800F18" w:rsidRDefault="00557660" w:rsidP="00557660">
      <w:pPr>
        <w:spacing w:before="192"/>
        <w:ind w:left="201"/>
        <w:rPr>
          <w:del w:id="980" w:author="Manelius Tuula (TEM)" w:date="2021-03-11T08:53:00Z"/>
          <w:i/>
        </w:rPr>
      </w:pPr>
      <w:del w:id="981" w:author="Manelius Tuula (TEM)" w:date="2021-03-11T08:53:00Z">
        <w:r w:rsidDel="00800F18">
          <w:rPr>
            <w:i/>
          </w:rPr>
          <w:delText>Ympäristövaikutukset</w:delText>
        </w:r>
      </w:del>
    </w:p>
    <w:p w:rsidR="00557660" w:rsidDel="00800F18" w:rsidRDefault="00557660" w:rsidP="00557660">
      <w:pPr>
        <w:pStyle w:val="Leipteksti"/>
        <w:spacing w:before="10"/>
        <w:rPr>
          <w:del w:id="982" w:author="Manelius Tuula (TEM)" w:date="2021-03-11T08:53:00Z"/>
          <w:i/>
          <w:sz w:val="18"/>
        </w:rPr>
      </w:pPr>
    </w:p>
    <w:p w:rsidR="00557660" w:rsidDel="00800F18" w:rsidRDefault="00557660" w:rsidP="00557660">
      <w:pPr>
        <w:pStyle w:val="Leipteksti"/>
        <w:spacing w:line="206" w:lineRule="auto"/>
        <w:ind w:left="201" w:right="337"/>
        <w:jc w:val="both"/>
        <w:rPr>
          <w:del w:id="983" w:author="Manelius Tuula (TEM)" w:date="2021-03-11T08:53:00Z"/>
        </w:rPr>
      </w:pPr>
      <w:del w:id="984" w:author="Manelius Tuula (TEM)" w:date="2021-03-11T08:53:00Z">
        <w:r w:rsidDel="00800F18">
          <w:delText>Ehdotetulla</w:delText>
        </w:r>
        <w:r w:rsidDel="00800F18">
          <w:rPr>
            <w:spacing w:val="-10"/>
          </w:rPr>
          <w:delText xml:space="preserve"> </w:delText>
        </w:r>
        <w:r w:rsidDel="00800F18">
          <w:delText>muutoksella</w:delText>
        </w:r>
        <w:r w:rsidDel="00800F18">
          <w:rPr>
            <w:spacing w:val="-8"/>
          </w:rPr>
          <w:delText xml:space="preserve"> </w:delText>
        </w:r>
        <w:r w:rsidDel="00800F18">
          <w:delText>voidaan</w:delText>
        </w:r>
        <w:r w:rsidDel="00800F18">
          <w:rPr>
            <w:spacing w:val="-11"/>
          </w:rPr>
          <w:delText xml:space="preserve"> </w:delText>
        </w:r>
        <w:r w:rsidDel="00800F18">
          <w:delText>arvioida</w:delText>
        </w:r>
        <w:r w:rsidDel="00800F18">
          <w:rPr>
            <w:spacing w:val="-10"/>
          </w:rPr>
          <w:delText xml:space="preserve"> </w:delText>
        </w:r>
        <w:r w:rsidDel="00800F18">
          <w:delText>olevan</w:delText>
        </w:r>
        <w:r w:rsidDel="00800F18">
          <w:rPr>
            <w:spacing w:val="-8"/>
          </w:rPr>
          <w:delText xml:space="preserve"> </w:delText>
        </w:r>
        <w:r w:rsidDel="00800F18">
          <w:delText>myönteinen</w:delText>
        </w:r>
        <w:r w:rsidDel="00800F18">
          <w:rPr>
            <w:spacing w:val="-8"/>
          </w:rPr>
          <w:delText xml:space="preserve"> </w:delText>
        </w:r>
        <w:r w:rsidDel="00800F18">
          <w:delText>vaikutus</w:delText>
        </w:r>
        <w:r w:rsidDel="00800F18">
          <w:rPr>
            <w:spacing w:val="-7"/>
          </w:rPr>
          <w:delText xml:space="preserve"> </w:delText>
        </w:r>
        <w:r w:rsidDel="00800F18">
          <w:delText>ympäristöön,</w:delText>
        </w:r>
        <w:r w:rsidDel="00800F18">
          <w:rPr>
            <w:spacing w:val="-8"/>
          </w:rPr>
          <w:delText xml:space="preserve"> </w:delText>
        </w:r>
        <w:r w:rsidDel="00800F18">
          <w:delText>sillä</w:delText>
        </w:r>
        <w:r w:rsidDel="00800F18">
          <w:rPr>
            <w:spacing w:val="-8"/>
          </w:rPr>
          <w:delText xml:space="preserve"> </w:delText>
        </w:r>
        <w:r w:rsidDel="00800F18">
          <w:delText>ehdo- tettu muutoksen voidaan arvioida vähentävän Suomessa harjoitettavaa</w:delText>
        </w:r>
        <w:r w:rsidDel="00800F18">
          <w:rPr>
            <w:spacing w:val="-9"/>
          </w:rPr>
          <w:delText xml:space="preserve"> </w:delText>
        </w:r>
        <w:r w:rsidDel="00800F18">
          <w:delText>malminetsintää.</w:delText>
        </w:r>
      </w:del>
    </w:p>
    <w:p w:rsidR="00557660" w:rsidDel="00800F18" w:rsidRDefault="00557660" w:rsidP="00557660">
      <w:pPr>
        <w:pStyle w:val="Leipteksti"/>
        <w:spacing w:before="5"/>
        <w:rPr>
          <w:del w:id="985" w:author="Manelius Tuula (TEM)" w:date="2021-03-11T08:53:00Z"/>
          <w:sz w:val="19"/>
        </w:rPr>
      </w:pPr>
    </w:p>
    <w:p w:rsidR="00557660" w:rsidDel="00800F18" w:rsidRDefault="00557660" w:rsidP="00557660">
      <w:pPr>
        <w:pStyle w:val="Leipteksti"/>
        <w:spacing w:line="208" w:lineRule="auto"/>
        <w:ind w:left="201" w:right="334"/>
        <w:jc w:val="both"/>
        <w:rPr>
          <w:del w:id="986" w:author="Manelius Tuula (TEM)" w:date="2021-03-11T08:53:00Z"/>
        </w:rPr>
      </w:pPr>
      <w:del w:id="987" w:author="Manelius Tuula (TEM)" w:date="2021-03-11T08:53:00Z">
        <w:r w:rsidDel="00800F18">
          <w:delText>Muutoksella voidaan arvioida olevan toisaalta myös kielteisiä vaikutuksia ympäristöön, sillä muutos</w:delText>
        </w:r>
        <w:r w:rsidDel="00800F18">
          <w:rPr>
            <w:spacing w:val="-7"/>
          </w:rPr>
          <w:delText xml:space="preserve"> </w:delText>
        </w:r>
        <w:r w:rsidDel="00800F18">
          <w:delText>voi</w:delText>
        </w:r>
        <w:r w:rsidDel="00800F18">
          <w:rPr>
            <w:spacing w:val="-10"/>
          </w:rPr>
          <w:delText xml:space="preserve"> </w:delText>
        </w:r>
        <w:r w:rsidDel="00800F18">
          <w:delText>johtaa</w:delText>
        </w:r>
        <w:r w:rsidDel="00800F18">
          <w:rPr>
            <w:spacing w:val="-7"/>
          </w:rPr>
          <w:delText xml:space="preserve"> </w:delText>
        </w:r>
        <w:r w:rsidDel="00800F18">
          <w:delText>kaivoslupahakemuksiin,</w:delText>
        </w:r>
        <w:r w:rsidDel="00800F18">
          <w:rPr>
            <w:spacing w:val="-11"/>
          </w:rPr>
          <w:delText xml:space="preserve"> </w:delText>
        </w:r>
        <w:r w:rsidDel="00800F18">
          <w:delText>jotka</w:delText>
        </w:r>
        <w:r w:rsidDel="00800F18">
          <w:rPr>
            <w:spacing w:val="-8"/>
          </w:rPr>
          <w:delText xml:space="preserve"> </w:delText>
        </w:r>
        <w:r w:rsidDel="00800F18">
          <w:delText>pohjautuvat</w:delText>
        </w:r>
        <w:r w:rsidDel="00800F18">
          <w:rPr>
            <w:spacing w:val="-7"/>
          </w:rPr>
          <w:delText xml:space="preserve"> </w:delText>
        </w:r>
        <w:r w:rsidDel="00800F18">
          <w:delText>vajavaiseen</w:delText>
        </w:r>
        <w:r w:rsidDel="00800F18">
          <w:rPr>
            <w:spacing w:val="-11"/>
          </w:rPr>
          <w:delText xml:space="preserve"> </w:delText>
        </w:r>
        <w:r w:rsidDel="00800F18">
          <w:delText>tietoon</w:delText>
        </w:r>
        <w:r w:rsidDel="00800F18">
          <w:rPr>
            <w:spacing w:val="-11"/>
          </w:rPr>
          <w:delText xml:space="preserve"> </w:delText>
        </w:r>
        <w:r w:rsidDel="00800F18">
          <w:delText>esiintymän</w:delText>
        </w:r>
        <w:r w:rsidDel="00800F18">
          <w:rPr>
            <w:spacing w:val="-8"/>
          </w:rPr>
          <w:delText xml:space="preserve"> </w:delText>
        </w:r>
        <w:r w:rsidDel="00800F18">
          <w:delText>si- jainnista</w:delText>
        </w:r>
        <w:r w:rsidDel="00800F18">
          <w:rPr>
            <w:spacing w:val="-12"/>
          </w:rPr>
          <w:delText xml:space="preserve"> </w:delText>
        </w:r>
        <w:r w:rsidDel="00800F18">
          <w:delText>ja</w:delText>
        </w:r>
        <w:r w:rsidDel="00800F18">
          <w:rPr>
            <w:spacing w:val="-8"/>
          </w:rPr>
          <w:delText xml:space="preserve"> </w:delText>
        </w:r>
        <w:r w:rsidDel="00800F18">
          <w:delText>laadusta,</w:delText>
        </w:r>
        <w:r w:rsidDel="00800F18">
          <w:rPr>
            <w:spacing w:val="-8"/>
          </w:rPr>
          <w:delText xml:space="preserve"> </w:delText>
        </w:r>
        <w:r w:rsidDel="00800F18">
          <w:delText>joka</w:delText>
        </w:r>
        <w:r w:rsidDel="00800F18">
          <w:rPr>
            <w:spacing w:val="-6"/>
          </w:rPr>
          <w:delText xml:space="preserve"> </w:delText>
        </w:r>
        <w:r w:rsidDel="00800F18">
          <w:delText>voi</w:delText>
        </w:r>
        <w:r w:rsidDel="00800F18">
          <w:rPr>
            <w:spacing w:val="-9"/>
          </w:rPr>
          <w:delText xml:space="preserve"> </w:delText>
        </w:r>
        <w:r w:rsidDel="00800F18">
          <w:delText>johtaa</w:delText>
        </w:r>
        <w:r w:rsidDel="00800F18">
          <w:rPr>
            <w:spacing w:val="-6"/>
          </w:rPr>
          <w:delText xml:space="preserve"> </w:delText>
        </w:r>
        <w:r w:rsidDel="00800F18">
          <w:delText>kaivoslupahakemuksiin,</w:delText>
        </w:r>
        <w:r w:rsidDel="00800F18">
          <w:rPr>
            <w:spacing w:val="-9"/>
          </w:rPr>
          <w:delText xml:space="preserve"> </w:delText>
        </w:r>
        <w:r w:rsidDel="00800F18">
          <w:delText>joissa</w:delText>
        </w:r>
        <w:r w:rsidDel="00800F18">
          <w:rPr>
            <w:spacing w:val="-7"/>
          </w:rPr>
          <w:delText xml:space="preserve"> </w:delText>
        </w:r>
        <w:r w:rsidDel="00800F18">
          <w:delText>kaivosalue</w:delText>
        </w:r>
        <w:r w:rsidDel="00800F18">
          <w:rPr>
            <w:spacing w:val="-8"/>
          </w:rPr>
          <w:delText xml:space="preserve"> </w:delText>
        </w:r>
        <w:r w:rsidDel="00800F18">
          <w:delText>on</w:delText>
        </w:r>
        <w:r w:rsidDel="00800F18">
          <w:rPr>
            <w:spacing w:val="-9"/>
          </w:rPr>
          <w:delText xml:space="preserve"> </w:delText>
        </w:r>
        <w:r w:rsidDel="00800F18">
          <w:delText>mahdollisim- man laaja, jotta myöhemmin saatava tarkempi tieto, kaivoksen ollessa tuotannollisessa toimin- nassa, ei edellyttäisi toiminnanharjoittajaa muuttamaan voimassa olevaa</w:delText>
        </w:r>
        <w:r w:rsidDel="00800F18">
          <w:rPr>
            <w:spacing w:val="-12"/>
          </w:rPr>
          <w:delText xml:space="preserve"> </w:delText>
        </w:r>
        <w:r w:rsidDel="00800F18">
          <w:delText>kaivosaluetta.</w:delText>
        </w:r>
      </w:del>
    </w:p>
    <w:p w:rsidR="00557660" w:rsidDel="00800F18" w:rsidRDefault="00557660" w:rsidP="00557660">
      <w:pPr>
        <w:pStyle w:val="Leipteksti"/>
        <w:spacing w:before="1"/>
        <w:rPr>
          <w:del w:id="988" w:author="Manelius Tuula (TEM)" w:date="2021-03-11T08:53:00Z"/>
          <w:sz w:val="19"/>
        </w:rPr>
      </w:pPr>
    </w:p>
    <w:p w:rsidR="00557660" w:rsidDel="00800F18" w:rsidRDefault="00557660" w:rsidP="00557660">
      <w:pPr>
        <w:pStyle w:val="Leipteksti"/>
        <w:spacing w:line="208" w:lineRule="auto"/>
        <w:ind w:left="201" w:right="332"/>
        <w:jc w:val="both"/>
        <w:rPr>
          <w:del w:id="989" w:author="Manelius Tuula (TEM)" w:date="2021-03-11T08:53:00Z"/>
        </w:rPr>
      </w:pPr>
      <w:del w:id="990" w:author="Manelius Tuula (TEM)" w:date="2021-03-11T08:53:00Z">
        <w:r w:rsidDel="00800F18">
          <w:delText>Malminetsintäluvan voimassaoloajan lyhentäminen voidaan arvioida johtavan nykyistä inten- siivisempään malminetsintään, jolloin ympäristön palautuminen malminetsintätoimien välissä voi jäädä lyhyemmäksi. Muutos voi johtaa myös ylimitoitettuun malminetsintään, koska toi- minnanharjoittajille jää nykyiseen verrattuna vähemmän mahdollisuuksia ohjata tutkimustoi- mintaa saatujen tutkimustulosten perusteella.</w:delText>
        </w:r>
      </w:del>
    </w:p>
    <w:p w:rsidR="00557660" w:rsidDel="00800F18" w:rsidRDefault="00557660" w:rsidP="00557660">
      <w:pPr>
        <w:spacing w:before="191"/>
        <w:ind w:left="201"/>
        <w:rPr>
          <w:del w:id="991" w:author="Manelius Tuula (TEM)" w:date="2021-03-11T08:53:00Z"/>
          <w:i/>
        </w:rPr>
      </w:pPr>
      <w:del w:id="992" w:author="Manelius Tuula (TEM)" w:date="2021-03-11T08:53:00Z">
        <w:r w:rsidDel="00800F18">
          <w:rPr>
            <w:i/>
          </w:rPr>
          <w:delText>Vaikutukset kansalaisten asemaan yhteiskunnassa ja kansalaisyhteiskunnan toimintaan</w:delText>
        </w:r>
      </w:del>
    </w:p>
    <w:p w:rsidR="00557660" w:rsidDel="00800F18" w:rsidRDefault="00557660" w:rsidP="00557660">
      <w:pPr>
        <w:pStyle w:val="Leipteksti"/>
        <w:spacing w:before="215" w:line="208" w:lineRule="auto"/>
        <w:ind w:left="201" w:right="332"/>
        <w:jc w:val="both"/>
        <w:rPr>
          <w:del w:id="993" w:author="Manelius Tuula (TEM)" w:date="2021-03-11T08:53:00Z"/>
        </w:rPr>
      </w:pPr>
      <w:del w:id="994" w:author="Manelius Tuula (TEM)" w:date="2021-03-11T08:53:00Z">
        <w:r w:rsidDel="00800F18">
          <w:delText>Muutoksella arvioidaan oleman myönteisiä vaikutuksia kansalaisten asemaan yhteiskunnassa. Muutoksen myötä kiinteistöjen omistajilla on mahdollisuus päättää siitä, onko malminetsintä heidän omistamallaan kiinteistöllä mahdollista.</w:delText>
        </w:r>
      </w:del>
    </w:p>
    <w:p w:rsidR="00557660" w:rsidDel="00800F18" w:rsidRDefault="00557660" w:rsidP="00557660">
      <w:pPr>
        <w:pStyle w:val="Leipteksti"/>
        <w:spacing w:before="2"/>
        <w:rPr>
          <w:del w:id="995" w:author="Manelius Tuula (TEM)" w:date="2021-03-11T08:53:00Z"/>
          <w:sz w:val="19"/>
        </w:rPr>
      </w:pPr>
    </w:p>
    <w:p w:rsidR="00557660" w:rsidDel="00800F18" w:rsidRDefault="00557660" w:rsidP="00557660">
      <w:pPr>
        <w:pStyle w:val="Leipteksti"/>
        <w:spacing w:before="1" w:line="208" w:lineRule="auto"/>
        <w:ind w:left="201" w:right="334"/>
        <w:jc w:val="both"/>
        <w:rPr>
          <w:del w:id="996" w:author="Manelius Tuula (TEM)" w:date="2021-03-11T08:53:00Z"/>
        </w:rPr>
      </w:pPr>
      <w:del w:id="997" w:author="Manelius Tuula (TEM)" w:date="2021-03-11T08:53:00Z">
        <w:r w:rsidDel="00800F18">
          <w:delText>Myönteisten vaikutusten lisäksi muutoksilla voidaan arvioida olevan myös maanomistajien</w:delText>
        </w:r>
        <w:r w:rsidDel="00800F18">
          <w:rPr>
            <w:spacing w:val="-39"/>
          </w:rPr>
          <w:delText xml:space="preserve"> </w:delText>
        </w:r>
        <w:r w:rsidDel="00800F18">
          <w:delText>nä- kökulmasta kielteisiä vaikutuksia. Ehdotettujen muutosten voidaan arvioida lyhentävän mal- minetsintäluvan</w:delText>
        </w:r>
        <w:r w:rsidDel="00800F18">
          <w:rPr>
            <w:spacing w:val="-17"/>
          </w:rPr>
          <w:delText xml:space="preserve"> </w:delText>
        </w:r>
        <w:r w:rsidDel="00800F18">
          <w:delText>keskimääräistä</w:delText>
        </w:r>
        <w:r w:rsidDel="00800F18">
          <w:rPr>
            <w:spacing w:val="-17"/>
          </w:rPr>
          <w:delText xml:space="preserve"> </w:delText>
        </w:r>
        <w:r w:rsidDel="00800F18">
          <w:delText>voimassaolonaikaa.</w:delText>
        </w:r>
        <w:r w:rsidDel="00800F18">
          <w:rPr>
            <w:spacing w:val="-20"/>
          </w:rPr>
          <w:delText xml:space="preserve"> </w:delText>
        </w:r>
        <w:r w:rsidDel="00800F18">
          <w:delText>Keskimääräisen</w:delText>
        </w:r>
        <w:r w:rsidDel="00800F18">
          <w:rPr>
            <w:spacing w:val="-19"/>
          </w:rPr>
          <w:delText xml:space="preserve"> </w:delText>
        </w:r>
        <w:r w:rsidDel="00800F18">
          <w:delText>voimassaoloajan</w:delText>
        </w:r>
        <w:r w:rsidDel="00800F18">
          <w:rPr>
            <w:spacing w:val="-17"/>
          </w:rPr>
          <w:delText xml:space="preserve"> </w:delText>
        </w:r>
        <w:r w:rsidDel="00800F18">
          <w:delText>ei</w:delText>
        </w:r>
        <w:r w:rsidDel="00800F18">
          <w:rPr>
            <w:spacing w:val="-16"/>
          </w:rPr>
          <w:delText xml:space="preserve"> </w:delText>
        </w:r>
        <w:r w:rsidDel="00800F18">
          <w:delText>kuiten- kaan voida arvioida vähentävän malminetsintää harjoittavien kiinnostusta alueeseen vaan mal- minetsinnän</w:delText>
        </w:r>
        <w:r w:rsidDel="00800F18">
          <w:rPr>
            <w:spacing w:val="-18"/>
          </w:rPr>
          <w:delText xml:space="preserve"> </w:delText>
        </w:r>
        <w:r w:rsidDel="00800F18">
          <w:delText>loppuessa</w:delText>
        </w:r>
        <w:r w:rsidDel="00800F18">
          <w:rPr>
            <w:spacing w:val="-17"/>
          </w:rPr>
          <w:delText xml:space="preserve"> </w:delText>
        </w:r>
        <w:r w:rsidDel="00800F18">
          <w:delText>esimerkiksi</w:delText>
        </w:r>
        <w:r w:rsidDel="00800F18">
          <w:rPr>
            <w:spacing w:val="-14"/>
          </w:rPr>
          <w:delText xml:space="preserve"> </w:delText>
        </w:r>
        <w:r w:rsidDel="00800F18">
          <w:delText>maanomistajan</w:delText>
        </w:r>
        <w:r w:rsidDel="00800F18">
          <w:rPr>
            <w:spacing w:val="-17"/>
          </w:rPr>
          <w:delText xml:space="preserve"> </w:delText>
        </w:r>
        <w:r w:rsidDel="00800F18">
          <w:delText>suostumusta</w:delText>
        </w:r>
        <w:r w:rsidDel="00800F18">
          <w:rPr>
            <w:spacing w:val="-16"/>
          </w:rPr>
          <w:delText xml:space="preserve"> </w:delText>
        </w:r>
        <w:r w:rsidDel="00800F18">
          <w:delText>koskevan</w:delText>
        </w:r>
        <w:r w:rsidDel="00800F18">
          <w:rPr>
            <w:spacing w:val="-15"/>
          </w:rPr>
          <w:delText xml:space="preserve"> </w:delText>
        </w:r>
        <w:r w:rsidDel="00800F18">
          <w:delText>edellytyksen</w:delText>
        </w:r>
        <w:r w:rsidDel="00800F18">
          <w:rPr>
            <w:spacing w:val="-18"/>
          </w:rPr>
          <w:delText xml:space="preserve"> </w:delText>
        </w:r>
        <w:r w:rsidDel="00800F18">
          <w:delText>jäädessä täyttämättä,</w:delText>
        </w:r>
        <w:r w:rsidDel="00800F18">
          <w:rPr>
            <w:spacing w:val="-5"/>
          </w:rPr>
          <w:delText xml:space="preserve"> </w:delText>
        </w:r>
        <w:r w:rsidDel="00800F18">
          <w:delText>malminetsintälupa</w:delText>
        </w:r>
        <w:r w:rsidDel="00800F18">
          <w:rPr>
            <w:spacing w:val="-4"/>
          </w:rPr>
          <w:delText xml:space="preserve"> </w:delText>
        </w:r>
        <w:r w:rsidDel="00800F18">
          <w:delText>raukeaa</w:delText>
        </w:r>
        <w:r w:rsidDel="00800F18">
          <w:rPr>
            <w:spacing w:val="-7"/>
          </w:rPr>
          <w:delText xml:space="preserve"> </w:delText>
        </w:r>
        <w:r w:rsidDel="00800F18">
          <w:delText>ja</w:delText>
        </w:r>
        <w:r w:rsidDel="00800F18">
          <w:rPr>
            <w:spacing w:val="-4"/>
          </w:rPr>
          <w:delText xml:space="preserve"> </w:delText>
        </w:r>
        <w:r w:rsidDel="00800F18">
          <w:delText>alue</w:delText>
        </w:r>
        <w:r w:rsidDel="00800F18">
          <w:rPr>
            <w:spacing w:val="-7"/>
          </w:rPr>
          <w:delText xml:space="preserve"> </w:delText>
        </w:r>
        <w:r w:rsidDel="00800F18">
          <w:delText>siirtyy</w:delText>
        </w:r>
        <w:r w:rsidDel="00800F18">
          <w:rPr>
            <w:spacing w:val="-5"/>
          </w:rPr>
          <w:delText xml:space="preserve"> </w:delText>
        </w:r>
        <w:r w:rsidDel="00800F18">
          <w:delText>niin</w:delText>
        </w:r>
        <w:r w:rsidDel="00800F18">
          <w:rPr>
            <w:spacing w:val="-5"/>
          </w:rPr>
          <w:delText xml:space="preserve"> </w:delText>
        </w:r>
        <w:r w:rsidDel="00800F18">
          <w:delText>kutsuttuun</w:delText>
        </w:r>
        <w:r w:rsidDel="00800F18">
          <w:rPr>
            <w:spacing w:val="-6"/>
          </w:rPr>
          <w:delText xml:space="preserve"> </w:delText>
        </w:r>
        <w:r w:rsidDel="00800F18">
          <w:delText>karenssiin.</w:delText>
        </w:r>
        <w:r w:rsidDel="00800F18">
          <w:rPr>
            <w:spacing w:val="-7"/>
          </w:rPr>
          <w:delText xml:space="preserve"> </w:delText>
        </w:r>
        <w:r w:rsidDel="00800F18">
          <w:delText>Esityksessä</w:delText>
        </w:r>
        <w:r w:rsidDel="00800F18">
          <w:rPr>
            <w:spacing w:val="-7"/>
          </w:rPr>
          <w:delText xml:space="preserve"> </w:delText>
        </w:r>
        <w:r w:rsidDel="00800F18">
          <w:delText>ei</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Del="00800F18" w:rsidRDefault="00557660" w:rsidP="00557660">
      <w:pPr>
        <w:pStyle w:val="Leipteksti"/>
        <w:spacing w:before="4"/>
        <w:rPr>
          <w:del w:id="998" w:author="Manelius Tuula (TEM)" w:date="2021-03-11T08:53:00Z"/>
          <w:sz w:val="23"/>
        </w:rPr>
      </w:pPr>
    </w:p>
    <w:p w:rsidR="00557660" w:rsidDel="00800F18" w:rsidRDefault="00557660" w:rsidP="00557660">
      <w:pPr>
        <w:pStyle w:val="Leipteksti"/>
        <w:spacing w:before="1" w:line="208" w:lineRule="auto"/>
        <w:ind w:left="201" w:right="334"/>
        <w:jc w:val="both"/>
        <w:rPr>
          <w:del w:id="999" w:author="Manelius Tuula (TEM)" w:date="2021-03-11T08:53:00Z"/>
        </w:rPr>
      </w:pPr>
      <w:del w:id="1000" w:author="Manelius Tuula (TEM)" w:date="2021-03-11T08:53:00Z">
        <w:r w:rsidDel="00800F18">
          <w:delText>ehdoteta muutosta voimassa olevaan karenssi järjestelmään, mistä johtuen alueen malmipoten- tiaalia</w:delText>
        </w:r>
        <w:r w:rsidDel="00800F18">
          <w:rPr>
            <w:spacing w:val="-13"/>
          </w:rPr>
          <w:delText xml:space="preserve"> </w:delText>
        </w:r>
        <w:r w:rsidDel="00800F18">
          <w:delText>tullaan</w:delText>
        </w:r>
        <w:r w:rsidDel="00800F18">
          <w:rPr>
            <w:spacing w:val="-11"/>
          </w:rPr>
          <w:delText xml:space="preserve"> </w:delText>
        </w:r>
        <w:r w:rsidDel="00800F18">
          <w:delText>todennäköisesti</w:delText>
        </w:r>
        <w:r w:rsidDel="00800F18">
          <w:rPr>
            <w:spacing w:val="-10"/>
          </w:rPr>
          <w:delText xml:space="preserve"> </w:delText>
        </w:r>
        <w:r w:rsidDel="00800F18">
          <w:delText>tutkimaan</w:delText>
        </w:r>
        <w:r w:rsidDel="00800F18">
          <w:rPr>
            <w:spacing w:val="-10"/>
          </w:rPr>
          <w:delText xml:space="preserve"> </w:delText>
        </w:r>
        <w:r w:rsidDel="00800F18">
          <w:delText>karenssin</w:delText>
        </w:r>
        <w:r w:rsidDel="00800F18">
          <w:rPr>
            <w:spacing w:val="-14"/>
          </w:rPr>
          <w:delText xml:space="preserve"> </w:delText>
        </w:r>
        <w:r w:rsidDel="00800F18">
          <w:delText>jälkeen</w:delText>
        </w:r>
        <w:r w:rsidDel="00800F18">
          <w:rPr>
            <w:spacing w:val="-8"/>
          </w:rPr>
          <w:delText xml:space="preserve"> </w:delText>
        </w:r>
        <w:r w:rsidDel="00800F18">
          <w:delText>uuden</w:delText>
        </w:r>
        <w:r w:rsidDel="00800F18">
          <w:rPr>
            <w:spacing w:val="-12"/>
          </w:rPr>
          <w:delText xml:space="preserve"> </w:delText>
        </w:r>
        <w:r w:rsidDel="00800F18">
          <w:delText>luvan</w:delText>
        </w:r>
        <w:r w:rsidDel="00800F18">
          <w:rPr>
            <w:spacing w:val="-9"/>
          </w:rPr>
          <w:delText xml:space="preserve"> </w:delText>
        </w:r>
        <w:r w:rsidDel="00800F18">
          <w:delText>nojalla.</w:delText>
        </w:r>
        <w:r w:rsidDel="00800F18">
          <w:rPr>
            <w:spacing w:val="-13"/>
          </w:rPr>
          <w:delText xml:space="preserve"> </w:delText>
        </w:r>
        <w:r w:rsidDel="00800F18">
          <w:delText>Muutoksen</w:delText>
        </w:r>
        <w:r w:rsidDel="00800F18">
          <w:rPr>
            <w:spacing w:val="-10"/>
          </w:rPr>
          <w:delText xml:space="preserve"> </w:delText>
        </w:r>
        <w:r w:rsidDel="00800F18">
          <w:delText>voi- daan siten arvioida välillisesti pidentävän niin kutsuttua epävarmuusaikaa ja vähentävän</w:delText>
        </w:r>
        <w:r w:rsidDel="00800F18">
          <w:rPr>
            <w:spacing w:val="-37"/>
          </w:rPr>
          <w:delText xml:space="preserve"> </w:delText>
        </w:r>
        <w:r w:rsidDel="00800F18">
          <w:delText>maan- omistajille maksettavien malminetsintäkorvausten kokonaissummaa, sillä uuden luvan nojalla tapahtuvassa malminetsinnässä ja siitä maksettavasta malminetsintäkorvauksessa ei huomioida aikaisempien lupien nojalla tehtyjä tutkimuksia tai lupien</w:delText>
        </w:r>
        <w:r w:rsidDel="00800F18">
          <w:rPr>
            <w:spacing w:val="-12"/>
          </w:rPr>
          <w:delText xml:space="preserve"> </w:delText>
        </w:r>
        <w:r w:rsidDel="00800F18">
          <w:delText>voimassaoloa.</w:delText>
        </w:r>
      </w:del>
    </w:p>
    <w:p w:rsidR="00557660" w:rsidDel="00800F18" w:rsidRDefault="00557660" w:rsidP="00557660">
      <w:pPr>
        <w:pStyle w:val="Luettelokappale"/>
        <w:numPr>
          <w:ilvl w:val="2"/>
          <w:numId w:val="71"/>
        </w:numPr>
        <w:tabs>
          <w:tab w:val="left" w:pos="703"/>
        </w:tabs>
        <w:spacing w:before="191"/>
        <w:rPr>
          <w:del w:id="1001" w:author="Manelius Tuula (TEM)" w:date="2021-03-11T08:53:00Z"/>
        </w:rPr>
      </w:pPr>
      <w:bookmarkStart w:id="1002" w:name="_bookmark62"/>
      <w:bookmarkEnd w:id="1002"/>
      <w:del w:id="1003" w:author="Manelius Tuula (TEM)" w:date="2021-03-11T08:53:00Z">
        <w:r w:rsidDel="00800F18">
          <w:delText>Malminetsintäluvan voimassaolon jatkaminen</w:delText>
        </w:r>
        <w:r w:rsidDel="00800F18">
          <w:rPr>
            <w:spacing w:val="-5"/>
          </w:rPr>
          <w:delText xml:space="preserve"> </w:delText>
        </w:r>
        <w:r w:rsidDel="00800F18">
          <w:delText>poikkeustilanteessa</w:delText>
        </w:r>
      </w:del>
    </w:p>
    <w:p w:rsidR="00557660" w:rsidDel="00800F18" w:rsidRDefault="00557660" w:rsidP="00557660">
      <w:pPr>
        <w:spacing w:before="186"/>
        <w:ind w:left="201"/>
        <w:rPr>
          <w:del w:id="1004" w:author="Manelius Tuula (TEM)" w:date="2021-03-11T08:53:00Z"/>
          <w:i/>
        </w:rPr>
      </w:pPr>
      <w:del w:id="1005" w:author="Manelius Tuula (TEM)" w:date="2021-03-11T08:53:00Z">
        <w:r w:rsidDel="00800F18">
          <w:rPr>
            <w:i/>
          </w:rPr>
          <w:delText>Taloudelliset vaikutukset</w:delText>
        </w:r>
      </w:del>
    </w:p>
    <w:p w:rsidR="00557660" w:rsidDel="00800F18" w:rsidRDefault="00557660" w:rsidP="00557660">
      <w:pPr>
        <w:pStyle w:val="Leipteksti"/>
        <w:spacing w:before="215" w:line="208" w:lineRule="auto"/>
        <w:ind w:left="201" w:right="333"/>
        <w:jc w:val="both"/>
        <w:rPr>
          <w:del w:id="1006" w:author="Manelius Tuula (TEM)" w:date="2021-03-11T08:53:00Z"/>
        </w:rPr>
      </w:pPr>
      <w:del w:id="1007" w:author="Manelius Tuula (TEM)" w:date="2021-03-11T08:53:00Z">
        <w:r w:rsidDel="00800F18">
          <w:delText>Muutoksella arvioidaan olevan myönteisiä vaikutuksia malminetsintää harjoittaviin yrityksiin, muutoksen mahdollistaessa toiminnanharjoittajasta johtumattomasta syystä aiheutuneen luvan voimassaoloajan menetyksen palauttamisen.</w:delText>
        </w:r>
      </w:del>
    </w:p>
    <w:p w:rsidR="00557660" w:rsidDel="00800F18" w:rsidRDefault="00557660" w:rsidP="00557660">
      <w:pPr>
        <w:spacing w:before="192"/>
        <w:ind w:left="201"/>
        <w:rPr>
          <w:del w:id="1008" w:author="Manelius Tuula (TEM)" w:date="2021-03-11T08:53:00Z"/>
          <w:i/>
        </w:rPr>
      </w:pPr>
      <w:del w:id="1009" w:author="Manelius Tuula (TEM)" w:date="2021-03-11T08:53:00Z">
        <w:r w:rsidDel="00800F18">
          <w:rPr>
            <w:i/>
          </w:rPr>
          <w:delText>Vaikutukset viranomaisten toimintaan</w:delText>
        </w:r>
      </w:del>
    </w:p>
    <w:p w:rsidR="00557660" w:rsidDel="00800F18" w:rsidRDefault="00557660" w:rsidP="00557660">
      <w:pPr>
        <w:pStyle w:val="Leipteksti"/>
        <w:spacing w:before="216" w:line="208" w:lineRule="auto"/>
        <w:ind w:left="201" w:right="337"/>
        <w:jc w:val="both"/>
        <w:rPr>
          <w:del w:id="1010" w:author="Manelius Tuula (TEM)" w:date="2021-03-11T08:53:00Z"/>
        </w:rPr>
      </w:pPr>
      <w:del w:id="1011" w:author="Manelius Tuula (TEM)" w:date="2021-03-11T08:53:00Z">
        <w:r w:rsidDel="00800F18">
          <w:delText>Muutoksen arvioidaan lisäävän viranomaisen hallinnollista työtaakkaa, sillä kaivosviranomai- sen</w:delText>
        </w:r>
        <w:r w:rsidDel="00800F18">
          <w:rPr>
            <w:spacing w:val="-9"/>
          </w:rPr>
          <w:delText xml:space="preserve"> </w:delText>
        </w:r>
        <w:r w:rsidDel="00800F18">
          <w:delText>tulisi</w:delText>
        </w:r>
        <w:r w:rsidDel="00800F18">
          <w:rPr>
            <w:spacing w:val="-7"/>
          </w:rPr>
          <w:delText xml:space="preserve"> </w:delText>
        </w:r>
        <w:r w:rsidDel="00800F18">
          <w:delText>aika</w:delText>
        </w:r>
        <w:r w:rsidDel="00800F18">
          <w:rPr>
            <w:spacing w:val="-8"/>
          </w:rPr>
          <w:delText xml:space="preserve"> </w:delText>
        </w:r>
        <w:r w:rsidDel="00800F18">
          <w:delText>ajoin</w:delText>
        </w:r>
        <w:r w:rsidDel="00800F18">
          <w:rPr>
            <w:spacing w:val="-8"/>
          </w:rPr>
          <w:delText xml:space="preserve"> </w:delText>
        </w:r>
        <w:r w:rsidDel="00800F18">
          <w:delText>arvioida</w:delText>
        </w:r>
        <w:r w:rsidDel="00800F18">
          <w:rPr>
            <w:spacing w:val="-8"/>
          </w:rPr>
          <w:delText xml:space="preserve"> </w:delText>
        </w:r>
        <w:r w:rsidDel="00800F18">
          <w:delText>täyttyvätkö</w:delText>
        </w:r>
        <w:r w:rsidDel="00800F18">
          <w:rPr>
            <w:spacing w:val="-8"/>
          </w:rPr>
          <w:delText xml:space="preserve"> </w:delText>
        </w:r>
        <w:r w:rsidDel="00800F18">
          <w:delText>poikkeustilannetta</w:delText>
        </w:r>
        <w:r w:rsidDel="00800F18">
          <w:rPr>
            <w:spacing w:val="-8"/>
          </w:rPr>
          <w:delText xml:space="preserve"> </w:delText>
        </w:r>
        <w:r w:rsidDel="00800F18">
          <w:delText>koskevat</w:delText>
        </w:r>
        <w:r w:rsidDel="00800F18">
          <w:rPr>
            <w:spacing w:val="-8"/>
          </w:rPr>
          <w:delText xml:space="preserve"> </w:delText>
        </w:r>
        <w:r w:rsidDel="00800F18">
          <w:delText>luvan</w:delText>
        </w:r>
        <w:r w:rsidDel="00800F18">
          <w:rPr>
            <w:spacing w:val="-8"/>
          </w:rPr>
          <w:delText xml:space="preserve"> </w:delText>
        </w:r>
        <w:r w:rsidDel="00800F18">
          <w:delText>voimassaolon</w:delText>
        </w:r>
        <w:r w:rsidDel="00800F18">
          <w:rPr>
            <w:spacing w:val="-11"/>
          </w:rPr>
          <w:delText xml:space="preserve"> </w:delText>
        </w:r>
        <w:r w:rsidDel="00800F18">
          <w:delText>jatka- mista koskevat edellytykset.</w:delText>
        </w:r>
      </w:del>
    </w:p>
    <w:p w:rsidR="00557660" w:rsidDel="00800F18" w:rsidRDefault="00557660" w:rsidP="00557660">
      <w:pPr>
        <w:spacing w:before="191"/>
        <w:ind w:left="201"/>
        <w:rPr>
          <w:del w:id="1012" w:author="Manelius Tuula (TEM)" w:date="2021-03-11T08:53:00Z"/>
          <w:i/>
        </w:rPr>
      </w:pPr>
      <w:del w:id="1013" w:author="Manelius Tuula (TEM)" w:date="2021-03-11T08:53:00Z">
        <w:r w:rsidDel="00800F18">
          <w:rPr>
            <w:i/>
          </w:rPr>
          <w:delText>Ympäristövaikutukset</w:delText>
        </w:r>
      </w:del>
    </w:p>
    <w:p w:rsidR="00557660" w:rsidDel="00800F18" w:rsidRDefault="00557660" w:rsidP="00557660">
      <w:pPr>
        <w:pStyle w:val="Leipteksti"/>
        <w:spacing w:before="215" w:line="208" w:lineRule="auto"/>
        <w:ind w:left="201" w:right="339"/>
        <w:jc w:val="both"/>
        <w:rPr>
          <w:del w:id="1014" w:author="Manelius Tuula (TEM)" w:date="2021-03-11T08:53:00Z"/>
        </w:rPr>
      </w:pPr>
      <w:del w:id="1015" w:author="Manelius Tuula (TEM)" w:date="2021-03-11T08:53:00Z">
        <w:r w:rsidDel="00800F18">
          <w:delText>Muutoksella ei arvioida olevan ympäristövaikutuksia, sillä kyseessä olisi jo myönnetyn mal- minetsintäluvan voimassaolon jatkaminen tilanteessa, jossa ylivoimaisesta esteestä tai toimin- nanharjoittajasta johtumattomasta syystä toiminta olisi ollut keskeytyneenä. Muutos ei lisäisi luvanvaraisen ja jo luvitetun malminetsinnän määrää.</w:delText>
        </w:r>
      </w:del>
    </w:p>
    <w:p w:rsidR="00557660" w:rsidDel="00800F18" w:rsidRDefault="00557660" w:rsidP="00557660">
      <w:pPr>
        <w:spacing w:before="193"/>
        <w:ind w:left="201"/>
        <w:rPr>
          <w:del w:id="1016" w:author="Manelius Tuula (TEM)" w:date="2021-03-11T08:53:00Z"/>
          <w:i/>
        </w:rPr>
      </w:pPr>
      <w:del w:id="1017" w:author="Manelius Tuula (TEM)" w:date="2021-03-11T08:53:00Z">
        <w:r w:rsidDel="00800F18">
          <w:rPr>
            <w:i/>
          </w:rPr>
          <w:delText>Vaikutukset kansalaisten asemaan yhteiskunnassa ja kansalaisyhteiskunnan toimintaan</w:delText>
        </w:r>
      </w:del>
    </w:p>
    <w:p w:rsidR="00557660" w:rsidDel="00800F18" w:rsidRDefault="00557660" w:rsidP="00557660">
      <w:pPr>
        <w:pStyle w:val="Leipteksti"/>
        <w:spacing w:before="215" w:line="208" w:lineRule="auto"/>
        <w:ind w:left="201" w:right="337"/>
        <w:jc w:val="both"/>
        <w:rPr>
          <w:del w:id="1018" w:author="Manelius Tuula (TEM)" w:date="2021-03-11T08:53:00Z"/>
        </w:rPr>
      </w:pPr>
      <w:del w:id="1019" w:author="Manelius Tuula (TEM)" w:date="2021-03-11T08:53:00Z">
        <w:r w:rsidDel="00800F18">
          <w:delText>Muutoksella</w:delText>
        </w:r>
        <w:r w:rsidDel="00800F18">
          <w:rPr>
            <w:spacing w:val="-11"/>
          </w:rPr>
          <w:delText xml:space="preserve"> </w:delText>
        </w:r>
        <w:r w:rsidDel="00800F18">
          <w:delText>voidaan</w:delText>
        </w:r>
        <w:r w:rsidDel="00800F18">
          <w:rPr>
            <w:spacing w:val="-11"/>
          </w:rPr>
          <w:delText xml:space="preserve"> </w:delText>
        </w:r>
        <w:r w:rsidDel="00800F18">
          <w:delText>arvioida</w:delText>
        </w:r>
        <w:r w:rsidDel="00800F18">
          <w:rPr>
            <w:spacing w:val="-10"/>
          </w:rPr>
          <w:delText xml:space="preserve"> </w:delText>
        </w:r>
        <w:r w:rsidDel="00800F18">
          <w:delText>olevan</w:delText>
        </w:r>
        <w:r w:rsidDel="00800F18">
          <w:rPr>
            <w:spacing w:val="-11"/>
          </w:rPr>
          <w:delText xml:space="preserve"> </w:delText>
        </w:r>
        <w:r w:rsidDel="00800F18">
          <w:delText>kielteisiä</w:delText>
        </w:r>
        <w:r w:rsidDel="00800F18">
          <w:rPr>
            <w:spacing w:val="-10"/>
          </w:rPr>
          <w:delText xml:space="preserve"> </w:delText>
        </w:r>
        <w:r w:rsidDel="00800F18">
          <w:delText>vaikutuksia</w:delText>
        </w:r>
        <w:r w:rsidDel="00800F18">
          <w:rPr>
            <w:spacing w:val="-10"/>
          </w:rPr>
          <w:delText xml:space="preserve"> </w:delText>
        </w:r>
        <w:r w:rsidDel="00800F18">
          <w:delText>maanomistajiin</w:delText>
        </w:r>
        <w:r w:rsidDel="00800F18">
          <w:rPr>
            <w:spacing w:val="-12"/>
          </w:rPr>
          <w:delText xml:space="preserve"> </w:delText>
        </w:r>
        <w:r w:rsidDel="00800F18">
          <w:delText>malminetsintäluvan voimassa</w:delText>
        </w:r>
        <w:r w:rsidDel="00800F18">
          <w:rPr>
            <w:spacing w:val="-10"/>
          </w:rPr>
          <w:delText xml:space="preserve"> </w:delText>
        </w:r>
        <w:r w:rsidDel="00800F18">
          <w:delText>olon</w:delText>
        </w:r>
        <w:r w:rsidDel="00800F18">
          <w:rPr>
            <w:spacing w:val="-13"/>
          </w:rPr>
          <w:delText xml:space="preserve"> </w:delText>
        </w:r>
        <w:r w:rsidDel="00800F18">
          <w:delText>jatkuessa</w:delText>
        </w:r>
        <w:r w:rsidDel="00800F18">
          <w:rPr>
            <w:spacing w:val="-10"/>
          </w:rPr>
          <w:delText xml:space="preserve"> </w:delText>
        </w:r>
        <w:r w:rsidDel="00800F18">
          <w:delText>ennakoitua</w:delText>
        </w:r>
        <w:r w:rsidDel="00800F18">
          <w:rPr>
            <w:spacing w:val="-8"/>
          </w:rPr>
          <w:delText xml:space="preserve"> </w:delText>
        </w:r>
        <w:r w:rsidDel="00800F18">
          <w:delText>pitempään.</w:delText>
        </w:r>
        <w:r w:rsidDel="00800F18">
          <w:rPr>
            <w:spacing w:val="-11"/>
          </w:rPr>
          <w:delText xml:space="preserve"> </w:delText>
        </w:r>
        <w:r w:rsidDel="00800F18">
          <w:delText>Kielteisten</w:delText>
        </w:r>
        <w:r w:rsidDel="00800F18">
          <w:rPr>
            <w:spacing w:val="-10"/>
          </w:rPr>
          <w:delText xml:space="preserve"> </w:delText>
        </w:r>
        <w:r w:rsidDel="00800F18">
          <w:delText>vaikutusten</w:delText>
        </w:r>
        <w:r w:rsidDel="00800F18">
          <w:rPr>
            <w:spacing w:val="-11"/>
          </w:rPr>
          <w:delText xml:space="preserve"> </w:delText>
        </w:r>
        <w:r w:rsidDel="00800F18">
          <w:delText>lisäksi</w:delText>
        </w:r>
        <w:r w:rsidDel="00800F18">
          <w:rPr>
            <w:spacing w:val="-9"/>
          </w:rPr>
          <w:delText xml:space="preserve"> </w:delText>
        </w:r>
        <w:r w:rsidDel="00800F18">
          <w:delText>muutoksella</w:delText>
        </w:r>
        <w:r w:rsidDel="00800F18">
          <w:rPr>
            <w:spacing w:val="-10"/>
          </w:rPr>
          <w:delText xml:space="preserve"> </w:delText>
        </w:r>
        <w:r w:rsidDel="00800F18">
          <w:delText>voi- daan arvioida olevan myös myönteisiä vaikutuksia maanomistajiin, sillä menetetyn voimassa- oloajan palauttaminen ei vaikuttaisi malminetsintäluvan haltijan velvollisuuteen maksaa mal- minetsintäalueen</w:delText>
        </w:r>
        <w:r w:rsidDel="00800F18">
          <w:rPr>
            <w:spacing w:val="-11"/>
          </w:rPr>
          <w:delText xml:space="preserve"> </w:delText>
        </w:r>
        <w:r w:rsidDel="00800F18">
          <w:delText>maanomistajille</w:delText>
        </w:r>
        <w:r w:rsidDel="00800F18">
          <w:rPr>
            <w:spacing w:val="-10"/>
          </w:rPr>
          <w:delText xml:space="preserve"> </w:delText>
        </w:r>
        <w:r w:rsidDel="00800F18">
          <w:delText>kaivoslain</w:delText>
        </w:r>
        <w:r w:rsidDel="00800F18">
          <w:rPr>
            <w:spacing w:val="-12"/>
          </w:rPr>
          <w:delText xml:space="preserve"> </w:delText>
        </w:r>
        <w:r w:rsidDel="00800F18">
          <w:delText>mukaista</w:delText>
        </w:r>
        <w:r w:rsidDel="00800F18">
          <w:rPr>
            <w:spacing w:val="-13"/>
          </w:rPr>
          <w:delText xml:space="preserve"> </w:delText>
        </w:r>
        <w:r w:rsidDel="00800F18">
          <w:delText>malminetsintäkorvausta.</w:delText>
        </w:r>
        <w:r w:rsidDel="00800F18">
          <w:rPr>
            <w:spacing w:val="-13"/>
          </w:rPr>
          <w:delText xml:space="preserve"> </w:delText>
        </w:r>
        <w:r w:rsidDel="00800F18">
          <w:delText>Menetetyn</w:delText>
        </w:r>
        <w:r w:rsidDel="00800F18">
          <w:rPr>
            <w:spacing w:val="-12"/>
          </w:rPr>
          <w:delText xml:space="preserve"> </w:delText>
        </w:r>
        <w:r w:rsidDel="00800F18">
          <w:delText>ajan osalta maksettu malminetsintäkorvaus ei palautuisi malminetsintäluvan haltijalle eikä menete- tyn voimassaoloajan palauttaminen vapauttaisi malminetsintäluvan haltijaa velvollisuudesta suorittaa malminetsintäkorvausta malminetsintäalueen</w:delText>
        </w:r>
        <w:r w:rsidDel="00800F18">
          <w:rPr>
            <w:spacing w:val="-5"/>
          </w:rPr>
          <w:delText xml:space="preserve"> </w:delText>
        </w:r>
        <w:r w:rsidDel="00800F18">
          <w:delText>maanomistajille.</w:delText>
        </w:r>
      </w:del>
    </w:p>
    <w:p w:rsidR="00557660" w:rsidDel="00800F18" w:rsidRDefault="00557660" w:rsidP="00557660">
      <w:pPr>
        <w:pStyle w:val="Luettelokappale"/>
        <w:numPr>
          <w:ilvl w:val="2"/>
          <w:numId w:val="71"/>
        </w:numPr>
        <w:tabs>
          <w:tab w:val="left" w:pos="703"/>
        </w:tabs>
        <w:spacing w:before="190"/>
        <w:rPr>
          <w:del w:id="1020" w:author="Manelius Tuula (TEM)" w:date="2021-03-11T08:53:00Z"/>
        </w:rPr>
      </w:pPr>
      <w:bookmarkStart w:id="1021" w:name="_bookmark63"/>
      <w:bookmarkEnd w:id="1021"/>
      <w:del w:id="1022" w:author="Manelius Tuula (TEM)" w:date="2021-03-11T08:53:00Z">
        <w:r w:rsidDel="00800F18">
          <w:delText>Vakuussääntelyn</w:delText>
        </w:r>
        <w:r w:rsidDel="00800F18">
          <w:rPr>
            <w:spacing w:val="-1"/>
          </w:rPr>
          <w:delText xml:space="preserve"> </w:delText>
        </w:r>
        <w:r w:rsidDel="00800F18">
          <w:delText>kehittäminen</w:delText>
        </w:r>
      </w:del>
    </w:p>
    <w:p w:rsidR="00557660" w:rsidDel="00800F18" w:rsidRDefault="00557660" w:rsidP="00557660">
      <w:pPr>
        <w:spacing w:before="189"/>
        <w:ind w:left="201"/>
        <w:rPr>
          <w:del w:id="1023" w:author="Manelius Tuula (TEM)" w:date="2021-03-11T08:53:00Z"/>
          <w:i/>
        </w:rPr>
      </w:pPr>
      <w:del w:id="1024" w:author="Manelius Tuula (TEM)" w:date="2021-03-11T08:53:00Z">
        <w:r w:rsidDel="00800F18">
          <w:rPr>
            <w:i/>
          </w:rPr>
          <w:delText>Taloudelliset vaikutukset</w:delText>
        </w:r>
      </w:del>
    </w:p>
    <w:p w:rsidR="00557660" w:rsidDel="00800F18" w:rsidRDefault="00557660" w:rsidP="00557660">
      <w:pPr>
        <w:pStyle w:val="Leipteksti"/>
        <w:spacing w:before="10"/>
        <w:rPr>
          <w:del w:id="1025" w:author="Manelius Tuula (TEM)" w:date="2021-03-11T08:53:00Z"/>
          <w:i/>
          <w:sz w:val="18"/>
        </w:rPr>
      </w:pPr>
    </w:p>
    <w:p w:rsidR="00557660" w:rsidDel="00800F18" w:rsidRDefault="00557660" w:rsidP="00557660">
      <w:pPr>
        <w:pStyle w:val="Leipteksti"/>
        <w:spacing w:line="206" w:lineRule="auto"/>
        <w:ind w:left="201" w:right="336"/>
        <w:jc w:val="both"/>
        <w:rPr>
          <w:del w:id="1026" w:author="Manelius Tuula (TEM)" w:date="2021-03-11T08:53:00Z"/>
        </w:rPr>
      </w:pPr>
      <w:del w:id="1027" w:author="Manelius Tuula (TEM)" w:date="2021-03-11T08:53:00Z">
        <w:r w:rsidDel="00800F18">
          <w:delText>Muutos lisää toiminnanharjoittajien taloudellista taakkaa, sillä kaivostoimintaan liittyvien va- kuuksien voidaan katsoa suurentuvan vakuuden kattavuuden laajetessa koskemaan myös poik- keuksellisista oloista johtuvia kaivoksen turvallisuuden varmistavia toimenpiteitä.</w:delText>
        </w:r>
      </w:del>
    </w:p>
    <w:p w:rsidR="00557660" w:rsidDel="00800F18" w:rsidRDefault="00557660" w:rsidP="00557660">
      <w:pPr>
        <w:pStyle w:val="Leipteksti"/>
        <w:spacing w:before="6"/>
        <w:rPr>
          <w:del w:id="1028" w:author="Manelius Tuula (TEM)" w:date="2021-03-11T08:53:00Z"/>
          <w:sz w:val="19"/>
        </w:rPr>
      </w:pPr>
    </w:p>
    <w:p w:rsidR="00557660" w:rsidDel="00800F18" w:rsidRDefault="00557660" w:rsidP="00557660">
      <w:pPr>
        <w:pStyle w:val="Leipteksti"/>
        <w:spacing w:line="208" w:lineRule="auto"/>
        <w:ind w:left="201" w:right="337"/>
        <w:jc w:val="both"/>
        <w:rPr>
          <w:del w:id="1029" w:author="Manelius Tuula (TEM)" w:date="2021-03-11T08:53:00Z"/>
        </w:rPr>
      </w:pPr>
      <w:del w:id="1030" w:author="Manelius Tuula (TEM)" w:date="2021-03-11T08:53:00Z">
        <w:r w:rsidDel="00800F18">
          <w:delText>Ehdotetut muutokset edellyttävät entistä yksityiskohtaisempia lupapäätöksiä, joka edellyttää nykyistä enemmän viranomaistyötä. Tämän voidaan arvioida nostavan lupamaksuja. Toimin- nanharjoittajien kustannukset luvan hakemisesta voivat siten nousta.</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Del="00800F18" w:rsidRDefault="00557660" w:rsidP="00557660">
      <w:pPr>
        <w:pStyle w:val="Leipteksti"/>
        <w:spacing w:before="1" w:line="208" w:lineRule="auto"/>
        <w:ind w:left="201" w:right="336"/>
        <w:jc w:val="both"/>
        <w:rPr>
          <w:del w:id="1031" w:author="Manelius Tuula (TEM)" w:date="2021-03-11T08:53:00Z"/>
        </w:rPr>
      </w:pPr>
      <w:del w:id="1032" w:author="Manelius Tuula (TEM)" w:date="2021-03-11T08:53:00Z">
        <w:r w:rsidDel="00800F18">
          <w:delText>Yksityiskohtaisempi sääntely lupapäätöksen sisällöstä yhdenmukaistaa päätöksiä, jolloin toi- minnanharjoittajilla</w:delText>
        </w:r>
        <w:r w:rsidDel="00800F18">
          <w:rPr>
            <w:spacing w:val="-4"/>
          </w:rPr>
          <w:delText xml:space="preserve"> </w:delText>
        </w:r>
        <w:r w:rsidDel="00800F18">
          <w:delText>on</w:delText>
        </w:r>
        <w:r w:rsidDel="00800F18">
          <w:rPr>
            <w:spacing w:val="-7"/>
          </w:rPr>
          <w:delText xml:space="preserve"> </w:delText>
        </w:r>
        <w:r w:rsidDel="00800F18">
          <w:delText>mahdollisuus</w:delText>
        </w:r>
        <w:r w:rsidDel="00800F18">
          <w:rPr>
            <w:spacing w:val="-4"/>
          </w:rPr>
          <w:delText xml:space="preserve"> </w:delText>
        </w:r>
        <w:r w:rsidDel="00800F18">
          <w:delText>arvioida</w:delText>
        </w:r>
        <w:r w:rsidDel="00800F18">
          <w:rPr>
            <w:spacing w:val="-4"/>
          </w:rPr>
          <w:delText xml:space="preserve"> </w:delText>
        </w:r>
        <w:r w:rsidDel="00800F18">
          <w:delText>päätöksen</w:delText>
        </w:r>
        <w:r w:rsidDel="00800F18">
          <w:rPr>
            <w:spacing w:val="-5"/>
          </w:rPr>
          <w:delText xml:space="preserve"> </w:delText>
        </w:r>
        <w:r w:rsidDel="00800F18">
          <w:delText>sisältöä</w:delText>
        </w:r>
        <w:r w:rsidDel="00800F18">
          <w:rPr>
            <w:spacing w:val="-7"/>
          </w:rPr>
          <w:delText xml:space="preserve"> </w:delText>
        </w:r>
        <w:r w:rsidDel="00800F18">
          <w:delText>suhteessa</w:delText>
        </w:r>
        <w:r w:rsidDel="00800F18">
          <w:rPr>
            <w:spacing w:val="-4"/>
          </w:rPr>
          <w:delText xml:space="preserve"> </w:delText>
        </w:r>
        <w:r w:rsidDel="00800F18">
          <w:delText>muihin</w:delText>
        </w:r>
        <w:r w:rsidDel="00800F18">
          <w:rPr>
            <w:spacing w:val="-6"/>
          </w:rPr>
          <w:delText xml:space="preserve"> </w:delText>
        </w:r>
        <w:r w:rsidDel="00800F18">
          <w:delText>lupiin</w:delText>
        </w:r>
        <w:r w:rsidDel="00800F18">
          <w:rPr>
            <w:spacing w:val="-7"/>
          </w:rPr>
          <w:delText xml:space="preserve"> </w:delText>
        </w:r>
        <w:r w:rsidDel="00800F18">
          <w:delText>ja</w:delText>
        </w:r>
        <w:r w:rsidDel="00800F18">
          <w:rPr>
            <w:spacing w:val="-7"/>
          </w:rPr>
          <w:delText xml:space="preserve"> </w:delText>
        </w:r>
        <w:r w:rsidDel="00800F18">
          <w:delText>toi- saalta arvioida mitä tietoja hakijan tulee toimittaa</w:delText>
        </w:r>
        <w:r w:rsidDel="00800F18">
          <w:rPr>
            <w:spacing w:val="-13"/>
          </w:rPr>
          <w:delText xml:space="preserve"> </w:delText>
        </w:r>
        <w:r w:rsidDel="00800F18">
          <w:delText>kaivosviranomaiselle.</w:delText>
        </w:r>
      </w:del>
    </w:p>
    <w:p w:rsidR="00557660" w:rsidDel="00800F18" w:rsidRDefault="00557660" w:rsidP="00557660">
      <w:pPr>
        <w:pStyle w:val="Leipteksti"/>
        <w:spacing w:before="1"/>
        <w:rPr>
          <w:del w:id="1033" w:author="Manelius Tuula (TEM)" w:date="2021-03-11T08:53:00Z"/>
          <w:sz w:val="19"/>
        </w:rPr>
      </w:pPr>
    </w:p>
    <w:p w:rsidR="00557660" w:rsidDel="00800F18" w:rsidRDefault="00557660" w:rsidP="00557660">
      <w:pPr>
        <w:pStyle w:val="Leipteksti"/>
        <w:spacing w:before="1" w:line="208" w:lineRule="auto"/>
        <w:ind w:left="201" w:right="337"/>
        <w:jc w:val="both"/>
        <w:rPr>
          <w:del w:id="1034" w:author="Manelius Tuula (TEM)" w:date="2021-03-11T08:53:00Z"/>
        </w:rPr>
      </w:pPr>
      <w:del w:id="1035" w:author="Manelius Tuula (TEM)" w:date="2021-03-11T08:53:00Z">
        <w:r w:rsidDel="00800F18">
          <w:delText>Voimassa olevaan sääntelyyn nähden esitys täsmentäisi vakuussääntelyä ja määrittelisi yksi- tyiskohtaisemmin ne tekijät, jotka lupaviranomaisen olisi otettava vakuutta koskevassa harkin- nassa huomioon. Tämä voi muuttaa vakuuksien keskimääräistä suuruutta, asetettujen vakuuk- sien perustuessa voimassa olevaan yleispiirteiseen sääntelyyn.</w:delText>
        </w:r>
      </w:del>
    </w:p>
    <w:p w:rsidR="00557660" w:rsidDel="00800F18" w:rsidRDefault="00557660" w:rsidP="00557660">
      <w:pPr>
        <w:pStyle w:val="Leipteksti"/>
        <w:rPr>
          <w:del w:id="1036" w:author="Manelius Tuula (TEM)" w:date="2021-03-11T08:53:00Z"/>
          <w:sz w:val="19"/>
        </w:rPr>
      </w:pPr>
    </w:p>
    <w:p w:rsidR="00557660" w:rsidDel="00800F18" w:rsidRDefault="00557660" w:rsidP="00557660">
      <w:pPr>
        <w:pStyle w:val="Leipteksti"/>
        <w:spacing w:line="208" w:lineRule="auto"/>
        <w:ind w:left="201" w:right="335"/>
        <w:jc w:val="both"/>
        <w:rPr>
          <w:del w:id="1037" w:author="Manelius Tuula (TEM)" w:date="2021-03-11T08:53:00Z"/>
        </w:rPr>
      </w:pPr>
      <w:del w:id="1038" w:author="Manelius Tuula (TEM)" w:date="2021-03-11T08:53:00Z">
        <w:r w:rsidDel="00800F18">
          <w:delText>Vakuuden</w:delText>
        </w:r>
        <w:r w:rsidDel="00800F18">
          <w:rPr>
            <w:spacing w:val="-13"/>
          </w:rPr>
          <w:delText xml:space="preserve"> </w:delText>
        </w:r>
        <w:r w:rsidDel="00800F18">
          <w:delText>tarkistamismenettelyllä</w:delText>
        </w:r>
        <w:r w:rsidDel="00800F18">
          <w:rPr>
            <w:spacing w:val="-13"/>
          </w:rPr>
          <w:delText xml:space="preserve"> </w:delText>
        </w:r>
        <w:r w:rsidDel="00800F18">
          <w:delText>ei</w:delText>
        </w:r>
        <w:r w:rsidDel="00800F18">
          <w:rPr>
            <w:spacing w:val="-12"/>
          </w:rPr>
          <w:delText xml:space="preserve"> </w:delText>
        </w:r>
        <w:r w:rsidDel="00800F18">
          <w:delText>arvioida</w:delText>
        </w:r>
        <w:r w:rsidDel="00800F18">
          <w:rPr>
            <w:spacing w:val="-13"/>
          </w:rPr>
          <w:delText xml:space="preserve"> </w:delText>
        </w:r>
        <w:r w:rsidDel="00800F18">
          <w:delText>olevan</w:delText>
        </w:r>
        <w:r w:rsidDel="00800F18">
          <w:rPr>
            <w:spacing w:val="-13"/>
          </w:rPr>
          <w:delText xml:space="preserve"> </w:delText>
        </w:r>
        <w:r w:rsidDel="00800F18">
          <w:delText>taloudellisia</w:delText>
        </w:r>
        <w:r w:rsidDel="00800F18">
          <w:rPr>
            <w:spacing w:val="-12"/>
          </w:rPr>
          <w:delText xml:space="preserve"> </w:delText>
        </w:r>
        <w:r w:rsidDel="00800F18">
          <w:delText>vaikutuksia.</w:delText>
        </w:r>
        <w:r w:rsidDel="00800F18">
          <w:rPr>
            <w:spacing w:val="-13"/>
          </w:rPr>
          <w:delText xml:space="preserve"> </w:delText>
        </w:r>
        <w:r w:rsidDel="00800F18">
          <w:delText>Muutosehdotuk- sen tavoitteena olisi varmistaa, että kaivoslain mukainen vakuus olisi aina määrätty sen suurui- sena kuin toiminnan laatu ja laajuus</w:delText>
        </w:r>
        <w:r w:rsidDel="00800F18">
          <w:rPr>
            <w:spacing w:val="-9"/>
          </w:rPr>
          <w:delText xml:space="preserve"> </w:delText>
        </w:r>
        <w:r w:rsidDel="00800F18">
          <w:delText>edellyttävät.</w:delText>
        </w:r>
      </w:del>
    </w:p>
    <w:p w:rsidR="00557660" w:rsidDel="00800F18" w:rsidRDefault="00557660" w:rsidP="00557660">
      <w:pPr>
        <w:spacing w:before="192"/>
        <w:ind w:left="201"/>
        <w:rPr>
          <w:del w:id="1039" w:author="Manelius Tuula (TEM)" w:date="2021-03-11T08:53:00Z"/>
          <w:i/>
        </w:rPr>
      </w:pPr>
      <w:del w:id="1040" w:author="Manelius Tuula (TEM)" w:date="2021-03-11T08:53:00Z">
        <w:r w:rsidDel="00800F18">
          <w:rPr>
            <w:i/>
          </w:rPr>
          <w:delText>Vaikutukset viranomaisten toimintaan</w:delText>
        </w:r>
      </w:del>
    </w:p>
    <w:p w:rsidR="00557660" w:rsidDel="00800F18" w:rsidRDefault="00557660" w:rsidP="00557660">
      <w:pPr>
        <w:pStyle w:val="Leipteksti"/>
        <w:spacing w:before="215" w:line="208" w:lineRule="auto"/>
        <w:ind w:left="201" w:right="337"/>
        <w:jc w:val="both"/>
        <w:rPr>
          <w:del w:id="1041" w:author="Manelius Tuula (TEM)" w:date="2021-03-11T08:53:00Z"/>
        </w:rPr>
      </w:pPr>
      <w:del w:id="1042" w:author="Manelius Tuula (TEM)" w:date="2021-03-11T08:53:00Z">
        <w:r w:rsidDel="00800F18">
          <w:delText>Muutoksen voidaan arvioida lisäävän kaivosviranomaisen työtaakkaa, sillä ehdotus edellyttäisi kaivosviranomaista nykyistä aktiivisemmin seuraamaan kaivoslain nojalla määrätyn vakuuden ajantasaisuutta suhteessa luvan mukaiseen toimintaan.</w:delText>
        </w:r>
      </w:del>
    </w:p>
    <w:p w:rsidR="00557660" w:rsidDel="00800F18" w:rsidRDefault="00557660" w:rsidP="00557660">
      <w:pPr>
        <w:pStyle w:val="Leipteksti"/>
        <w:spacing w:before="4"/>
        <w:rPr>
          <w:del w:id="1043" w:author="Manelius Tuula (TEM)" w:date="2021-03-11T08:53:00Z"/>
          <w:sz w:val="19"/>
        </w:rPr>
      </w:pPr>
    </w:p>
    <w:p w:rsidR="00557660" w:rsidDel="00800F18" w:rsidRDefault="00557660" w:rsidP="00557660">
      <w:pPr>
        <w:pStyle w:val="Leipteksti"/>
        <w:spacing w:line="206" w:lineRule="auto"/>
        <w:ind w:left="201" w:right="335"/>
        <w:jc w:val="both"/>
        <w:rPr>
          <w:del w:id="1044" w:author="Manelius Tuula (TEM)" w:date="2021-03-11T08:54:00Z"/>
        </w:rPr>
      </w:pPr>
      <w:del w:id="1045" w:author="Manelius Tuula (TEM)" w:date="2021-03-11T08:54:00Z">
        <w:r w:rsidDel="00800F18">
          <w:delText>Esityksessä ehdotettu muutos vakuuden määräämistä koskevien poikkeuksien poistamisesta helpottaa viranomaisen toimintaa, kun sääntelystä poistuu poikkeus, jonka soveltamista ei tar- vitsisi jatkossa arvioida.</w:delText>
        </w:r>
      </w:del>
    </w:p>
    <w:p w:rsidR="00557660" w:rsidDel="00800F18" w:rsidRDefault="00557660" w:rsidP="00557660">
      <w:pPr>
        <w:pStyle w:val="Leipteksti"/>
        <w:spacing w:before="5"/>
        <w:rPr>
          <w:del w:id="1046" w:author="Manelius Tuula (TEM)" w:date="2021-03-11T08:54:00Z"/>
          <w:sz w:val="19"/>
        </w:rPr>
      </w:pPr>
    </w:p>
    <w:p w:rsidR="00557660" w:rsidDel="00800F18" w:rsidRDefault="00557660" w:rsidP="00557660">
      <w:pPr>
        <w:pStyle w:val="Leipteksti"/>
        <w:spacing w:before="1" w:line="208" w:lineRule="auto"/>
        <w:ind w:left="201" w:right="337"/>
        <w:jc w:val="both"/>
        <w:rPr>
          <w:del w:id="1047" w:author="Manelius Tuula (TEM)" w:date="2021-03-11T08:54:00Z"/>
        </w:rPr>
      </w:pPr>
      <w:del w:id="1048" w:author="Manelius Tuula (TEM)" w:date="2021-03-11T08:54:00Z">
        <w:r w:rsidDel="00800F18">
          <w:delText>Kaivosvakuuden kattavuuden laajentamisen ja vakuuksia koskevan yksityiskohtaisemman sääntelyn voidaan arvioida lisäävän kaivosviranomaisen hallinnollista taakkaa. Tämän lisäksi esitykseen sisältyvä siirtymäsäännös koskien kaivostoimintaa koskevien vakuuksin tarkista- mista lisäisi väliaikaisesti kaivosviranomaisen työtaakkaa.</w:delText>
        </w:r>
      </w:del>
    </w:p>
    <w:p w:rsidR="00557660" w:rsidDel="00800F18" w:rsidRDefault="00557660" w:rsidP="00557660">
      <w:pPr>
        <w:pStyle w:val="Leipteksti"/>
        <w:spacing w:before="4"/>
        <w:rPr>
          <w:del w:id="1049" w:author="Manelius Tuula (TEM)" w:date="2021-03-11T08:54:00Z"/>
          <w:sz w:val="19"/>
        </w:rPr>
      </w:pPr>
    </w:p>
    <w:p w:rsidR="00557660" w:rsidDel="00800F18" w:rsidRDefault="00557660" w:rsidP="00557660">
      <w:pPr>
        <w:pStyle w:val="Leipteksti"/>
        <w:spacing w:line="206" w:lineRule="auto"/>
        <w:ind w:left="201" w:right="331"/>
        <w:jc w:val="both"/>
        <w:rPr>
          <w:del w:id="1050" w:author="Manelius Tuula (TEM)" w:date="2021-03-11T08:54:00Z"/>
        </w:rPr>
      </w:pPr>
      <w:del w:id="1051" w:author="Manelius Tuula (TEM)" w:date="2021-03-11T08:54:00Z">
        <w:r w:rsidDel="00800F18">
          <w:delText>Yksityiskohtaisemman sääntelyn voidaan arvioida tuottavan entistä laadukkaampia lupahake- muksia, mistä johtuen kaivosviranomaisen työtaakan voidaan arvioida vähentyvän pitkällä ai- kavälillä.</w:delText>
        </w:r>
      </w:del>
    </w:p>
    <w:p w:rsidR="00557660" w:rsidDel="00800F18" w:rsidRDefault="00557660" w:rsidP="00557660">
      <w:pPr>
        <w:spacing w:before="198"/>
        <w:ind w:left="201"/>
        <w:rPr>
          <w:del w:id="1052" w:author="Manelius Tuula (TEM)" w:date="2021-03-11T08:54:00Z"/>
          <w:i/>
        </w:rPr>
      </w:pPr>
      <w:del w:id="1053" w:author="Manelius Tuula (TEM)" w:date="2021-03-11T08:54:00Z">
        <w:r w:rsidDel="00800F18">
          <w:rPr>
            <w:i/>
          </w:rPr>
          <w:delText>Ympäristövaikutukset</w:delText>
        </w:r>
      </w:del>
    </w:p>
    <w:p w:rsidR="00557660" w:rsidDel="00800F18" w:rsidRDefault="00557660" w:rsidP="00557660">
      <w:pPr>
        <w:pStyle w:val="Leipteksti"/>
        <w:spacing w:before="215" w:line="208" w:lineRule="auto"/>
        <w:ind w:left="201" w:right="332"/>
        <w:jc w:val="both"/>
        <w:rPr>
          <w:del w:id="1054" w:author="Manelius Tuula (TEM)" w:date="2021-03-11T08:54:00Z"/>
        </w:rPr>
      </w:pPr>
      <w:del w:id="1055" w:author="Manelius Tuula (TEM)" w:date="2021-03-11T08:54:00Z">
        <w:r w:rsidDel="00800F18">
          <w:delText>Muutoksella arvioidaan olevan myönteisiä ympäristövaikutuksia, sillä ehdotus varmistaisi ny- kyistä sääntelyä paremmin, että kaivoslain nojalla määrätty vakuus olisi oikeansuuruinen suh- teessa</w:delText>
        </w:r>
        <w:r w:rsidDel="00800F18">
          <w:rPr>
            <w:spacing w:val="-4"/>
          </w:rPr>
          <w:delText xml:space="preserve"> </w:delText>
        </w:r>
        <w:r w:rsidDel="00800F18">
          <w:delText>toiminnan</w:delText>
        </w:r>
        <w:r w:rsidDel="00800F18">
          <w:rPr>
            <w:spacing w:val="-7"/>
          </w:rPr>
          <w:delText xml:space="preserve"> </w:delText>
        </w:r>
        <w:r w:rsidDel="00800F18">
          <w:delText>laatuun</w:delText>
        </w:r>
        <w:r w:rsidDel="00800F18">
          <w:rPr>
            <w:spacing w:val="-6"/>
          </w:rPr>
          <w:delText xml:space="preserve"> </w:delText>
        </w:r>
        <w:r w:rsidDel="00800F18">
          <w:delText>ja</w:delText>
        </w:r>
        <w:r w:rsidDel="00800F18">
          <w:rPr>
            <w:spacing w:val="-7"/>
          </w:rPr>
          <w:delText xml:space="preserve"> </w:delText>
        </w:r>
        <w:r w:rsidDel="00800F18">
          <w:delText>laajuuteen.</w:delText>
        </w:r>
        <w:r w:rsidDel="00800F18">
          <w:rPr>
            <w:spacing w:val="-4"/>
          </w:rPr>
          <w:delText xml:space="preserve"> </w:delText>
        </w:r>
        <w:r w:rsidDel="00800F18">
          <w:delText>Muutoksella</w:delText>
        </w:r>
        <w:r w:rsidDel="00800F18">
          <w:rPr>
            <w:spacing w:val="-3"/>
          </w:rPr>
          <w:delText xml:space="preserve"> </w:delText>
        </w:r>
        <w:r w:rsidDel="00800F18">
          <w:delText>voidaan</w:delText>
        </w:r>
        <w:r w:rsidDel="00800F18">
          <w:rPr>
            <w:spacing w:val="-5"/>
          </w:rPr>
          <w:delText xml:space="preserve"> </w:delText>
        </w:r>
        <w:r w:rsidDel="00800F18">
          <w:delText>arvioida</w:delText>
        </w:r>
        <w:r w:rsidDel="00800F18">
          <w:rPr>
            <w:spacing w:val="-7"/>
          </w:rPr>
          <w:delText xml:space="preserve"> </w:delText>
        </w:r>
        <w:r w:rsidDel="00800F18">
          <w:delText>lisäksi</w:delText>
        </w:r>
        <w:r w:rsidDel="00800F18">
          <w:rPr>
            <w:spacing w:val="-2"/>
          </w:rPr>
          <w:delText xml:space="preserve"> </w:delText>
        </w:r>
        <w:r w:rsidDel="00800F18">
          <w:delText>olevan</w:delText>
        </w:r>
        <w:r w:rsidDel="00800F18">
          <w:rPr>
            <w:spacing w:val="-4"/>
          </w:rPr>
          <w:delText xml:space="preserve"> </w:delText>
        </w:r>
        <w:r w:rsidDel="00800F18">
          <w:delText>myönteisiä vaikutuksia</w:delText>
        </w:r>
        <w:r w:rsidDel="00800F18">
          <w:rPr>
            <w:spacing w:val="-8"/>
          </w:rPr>
          <w:delText xml:space="preserve"> </w:delText>
        </w:r>
        <w:r w:rsidDel="00800F18">
          <w:delText>ympäristöön,</w:delText>
        </w:r>
        <w:r w:rsidDel="00800F18">
          <w:rPr>
            <w:spacing w:val="-7"/>
          </w:rPr>
          <w:delText xml:space="preserve"> </w:delText>
        </w:r>
        <w:r w:rsidDel="00800F18">
          <w:delText>sillä</w:delText>
        </w:r>
        <w:r w:rsidDel="00800F18">
          <w:rPr>
            <w:spacing w:val="-8"/>
          </w:rPr>
          <w:delText xml:space="preserve"> </w:delText>
        </w:r>
        <w:r w:rsidDel="00800F18">
          <w:delText>vakuuden</w:delText>
        </w:r>
        <w:r w:rsidDel="00800F18">
          <w:rPr>
            <w:spacing w:val="-7"/>
          </w:rPr>
          <w:delText xml:space="preserve"> </w:delText>
        </w:r>
        <w:r w:rsidDel="00800F18">
          <w:delText>määräämistä</w:delText>
        </w:r>
        <w:r w:rsidDel="00800F18">
          <w:rPr>
            <w:spacing w:val="-7"/>
          </w:rPr>
          <w:delText xml:space="preserve"> </w:delText>
        </w:r>
        <w:r w:rsidDel="00800F18">
          <w:delText>koskeva</w:delText>
        </w:r>
        <w:r w:rsidDel="00800F18">
          <w:rPr>
            <w:spacing w:val="-8"/>
          </w:rPr>
          <w:delText xml:space="preserve"> </w:delText>
        </w:r>
        <w:r w:rsidDel="00800F18">
          <w:delText>poikkeus</w:delText>
        </w:r>
        <w:r w:rsidDel="00800F18">
          <w:rPr>
            <w:spacing w:val="-6"/>
          </w:rPr>
          <w:delText xml:space="preserve"> </w:delText>
        </w:r>
        <w:r w:rsidDel="00800F18">
          <w:delText>poistuisi.</w:delText>
        </w:r>
        <w:r w:rsidDel="00800F18">
          <w:rPr>
            <w:spacing w:val="-10"/>
          </w:rPr>
          <w:delText xml:space="preserve"> </w:delText>
        </w:r>
        <w:r w:rsidDel="00800F18">
          <w:delText>Käytännössä tämä tarkoittaisi sitä, että kaivosviranomaisella olisi aina vakuus malminetsinnän lopetus- ja jälkitoimenpiteitä varten. Kaivostoiminnan vakuuden kattavuuden laajentamisella arvioidaan olevan myönteinen vaikutus ympäristölle, kun toimenpiteet, joilla osaltaan varmistetaan kiel- teisten ympäristövaikutusten syntyminen, sisällytetään kaivosvakuuden</w:delText>
        </w:r>
        <w:r w:rsidDel="00800F18">
          <w:rPr>
            <w:spacing w:val="-8"/>
          </w:rPr>
          <w:delText xml:space="preserve"> </w:delText>
        </w:r>
        <w:r w:rsidDel="00800F18">
          <w:delText>piiriin.</w:delText>
        </w:r>
      </w:del>
    </w:p>
    <w:p w:rsidR="00557660" w:rsidDel="00800F18" w:rsidRDefault="00557660" w:rsidP="00557660">
      <w:pPr>
        <w:pStyle w:val="Leipteksti"/>
        <w:spacing w:before="3"/>
        <w:rPr>
          <w:del w:id="1056" w:author="Manelius Tuula (TEM)" w:date="2021-03-11T08:54:00Z"/>
          <w:sz w:val="19"/>
        </w:rPr>
      </w:pPr>
    </w:p>
    <w:p w:rsidR="00557660" w:rsidDel="00800F18" w:rsidRDefault="00557660" w:rsidP="00557660">
      <w:pPr>
        <w:pStyle w:val="Leipteksti"/>
        <w:spacing w:line="206" w:lineRule="auto"/>
        <w:ind w:left="201" w:right="332"/>
        <w:jc w:val="both"/>
        <w:rPr>
          <w:del w:id="1057" w:author="Manelius Tuula (TEM)" w:date="2021-03-11T08:54:00Z"/>
        </w:rPr>
      </w:pPr>
      <w:del w:id="1058" w:author="Manelius Tuula (TEM)" w:date="2021-03-11T08:54:00Z">
        <w:r w:rsidDel="00800F18">
          <w:delText>Ehdotettujen muutosten voidaan arvioida parantavan esimerkiksi kaivoslupien laatua ja yksi- tyiskohtaisuutta, jolloin asiassa yleistä etua valvovien viranomaisten on mahdollista arvioida vakuuksien oikeaa määrää ja tarvittaessa hakea lupapäätökseen muutosta.</w:delText>
        </w:r>
      </w:del>
    </w:p>
    <w:p w:rsidR="00557660" w:rsidDel="00800F18" w:rsidRDefault="00557660" w:rsidP="00557660">
      <w:pPr>
        <w:spacing w:before="198"/>
        <w:ind w:left="201"/>
        <w:rPr>
          <w:del w:id="1059" w:author="Manelius Tuula (TEM)" w:date="2021-03-11T08:54:00Z"/>
          <w:i/>
        </w:rPr>
      </w:pPr>
      <w:del w:id="1060" w:author="Manelius Tuula (TEM)" w:date="2021-03-11T08:54:00Z">
        <w:r w:rsidDel="00800F18">
          <w:rPr>
            <w:i/>
          </w:rPr>
          <w:delText>Vaikutukset maanomistajiin</w:delText>
        </w:r>
      </w:del>
    </w:p>
    <w:p w:rsidR="00557660" w:rsidRDefault="00557660" w:rsidP="00557660">
      <w:pPr>
        <w:pStyle w:val="Leipteksti"/>
        <w:spacing w:before="10"/>
        <w:rPr>
          <w:i/>
          <w:sz w:val="18"/>
        </w:rPr>
      </w:pPr>
    </w:p>
    <w:p w:rsidR="00557660" w:rsidDel="00800F18" w:rsidRDefault="00557660" w:rsidP="00557660">
      <w:pPr>
        <w:pStyle w:val="Leipteksti"/>
        <w:spacing w:line="206" w:lineRule="auto"/>
        <w:ind w:left="201" w:right="331"/>
        <w:jc w:val="both"/>
        <w:rPr>
          <w:del w:id="1061" w:author="Manelius Tuula (TEM)" w:date="2021-03-11T08:54:00Z"/>
        </w:rPr>
      </w:pPr>
      <w:del w:id="1062" w:author="Manelius Tuula (TEM)" w:date="2021-03-11T08:54:00Z">
        <w:r w:rsidDel="00800F18">
          <w:delText>Ehdotetut muutokset vakuussääntelyyn lisäävät päätösten ymmärrettävyyttä, jolla on myöntei- nen</w:delText>
        </w:r>
        <w:r w:rsidDel="00800F18">
          <w:rPr>
            <w:spacing w:val="-7"/>
          </w:rPr>
          <w:delText xml:space="preserve"> </w:delText>
        </w:r>
        <w:r w:rsidDel="00800F18">
          <w:delText>vaikutus</w:delText>
        </w:r>
        <w:r w:rsidDel="00800F18">
          <w:rPr>
            <w:spacing w:val="-6"/>
          </w:rPr>
          <w:delText xml:space="preserve"> </w:delText>
        </w:r>
        <w:r w:rsidDel="00800F18">
          <w:delText>maanomistajilla</w:delText>
        </w:r>
        <w:r w:rsidDel="00800F18">
          <w:rPr>
            <w:spacing w:val="-9"/>
          </w:rPr>
          <w:delText xml:space="preserve"> </w:delText>
        </w:r>
        <w:r w:rsidDel="00800F18">
          <w:delText>ja</w:delText>
        </w:r>
        <w:r w:rsidDel="00800F18">
          <w:rPr>
            <w:spacing w:val="-7"/>
          </w:rPr>
          <w:delText xml:space="preserve"> </w:delText>
        </w:r>
        <w:r w:rsidDel="00800F18">
          <w:delText>muihin</w:delText>
        </w:r>
        <w:r w:rsidDel="00800F18">
          <w:rPr>
            <w:spacing w:val="-5"/>
          </w:rPr>
          <w:delText xml:space="preserve"> </w:delText>
        </w:r>
        <w:r w:rsidDel="00800F18">
          <w:delText>asianosaisiin,</w:delText>
        </w:r>
        <w:r w:rsidDel="00800F18">
          <w:rPr>
            <w:spacing w:val="-7"/>
          </w:rPr>
          <w:delText xml:space="preserve"> </w:delText>
        </w:r>
        <w:r w:rsidDel="00800F18">
          <w:delText>sillä</w:delText>
        </w:r>
        <w:r w:rsidDel="00800F18">
          <w:rPr>
            <w:spacing w:val="-7"/>
          </w:rPr>
          <w:delText xml:space="preserve"> </w:delText>
        </w:r>
        <w:r w:rsidDel="00800F18">
          <w:delText>päätösten</w:delText>
        </w:r>
        <w:r w:rsidDel="00800F18">
          <w:rPr>
            <w:spacing w:val="-7"/>
          </w:rPr>
          <w:delText xml:space="preserve"> </w:delText>
        </w:r>
        <w:r w:rsidDel="00800F18">
          <w:delText>ymmärrettävyys</w:delText>
        </w:r>
        <w:r w:rsidDel="00800F18">
          <w:rPr>
            <w:spacing w:val="-6"/>
          </w:rPr>
          <w:delText xml:space="preserve"> </w:delText>
        </w:r>
        <w:r w:rsidDel="00800F18">
          <w:delText>antaa</w:delText>
        </w:r>
        <w:r w:rsidDel="00800F18">
          <w:rPr>
            <w:spacing w:val="-7"/>
          </w:rPr>
          <w:delText xml:space="preserve"> </w:delText>
        </w:r>
        <w:r w:rsidDel="00800F18">
          <w:delText>asi- anosaisille paremmat mahdollisuudet arvioida lupapäätöksen</w:delText>
        </w:r>
        <w:r w:rsidDel="00800F18">
          <w:rPr>
            <w:spacing w:val="-3"/>
          </w:rPr>
          <w:delText xml:space="preserve"> </w:delText>
        </w:r>
        <w:r w:rsidDel="00800F18">
          <w:delText>sisältöä.</w:delText>
        </w:r>
      </w:del>
    </w:p>
    <w:p w:rsidR="00557660" w:rsidDel="00800F18" w:rsidRDefault="00557660" w:rsidP="00557660">
      <w:pPr>
        <w:spacing w:line="206" w:lineRule="auto"/>
        <w:jc w:val="both"/>
        <w:rPr>
          <w:del w:id="1063" w:author="Manelius Tuula (TEM)" w:date="2021-03-11T08:54:00Z"/>
        </w:rPr>
        <w:sectPr w:rsidR="00557660" w:rsidDel="00800F18">
          <w:pgSz w:w="11910" w:h="16840"/>
          <w:pgMar w:top="1580" w:right="1440" w:bottom="2700" w:left="1580" w:header="0" w:footer="2432" w:gutter="0"/>
          <w:cols w:space="708"/>
        </w:sectPr>
      </w:pPr>
    </w:p>
    <w:p w:rsidR="00557660" w:rsidDel="00800F18" w:rsidRDefault="00557660" w:rsidP="00557660">
      <w:pPr>
        <w:pStyle w:val="Leipteksti"/>
        <w:rPr>
          <w:del w:id="1064" w:author="Manelius Tuula (TEM)" w:date="2021-03-11T08:54:00Z"/>
          <w:sz w:val="20"/>
        </w:rPr>
      </w:pPr>
    </w:p>
    <w:p w:rsidR="00557660" w:rsidDel="00800F18" w:rsidRDefault="00557660" w:rsidP="00557660">
      <w:pPr>
        <w:pStyle w:val="Leipteksti"/>
        <w:rPr>
          <w:del w:id="1065" w:author="Manelius Tuula (TEM)" w:date="2021-03-11T08:54:00Z"/>
          <w:sz w:val="20"/>
        </w:rPr>
      </w:pPr>
    </w:p>
    <w:p w:rsidR="00557660" w:rsidDel="00800F18" w:rsidRDefault="00557660" w:rsidP="00557660">
      <w:pPr>
        <w:pStyle w:val="Leipteksti"/>
        <w:rPr>
          <w:del w:id="1066" w:author="Manelius Tuula (TEM)" w:date="2021-03-11T08:54:00Z"/>
          <w:sz w:val="20"/>
        </w:rPr>
      </w:pPr>
    </w:p>
    <w:p w:rsidR="00557660" w:rsidDel="00800F18" w:rsidRDefault="00557660" w:rsidP="00557660">
      <w:pPr>
        <w:pStyle w:val="Leipteksti"/>
        <w:spacing w:before="4"/>
        <w:rPr>
          <w:del w:id="1067" w:author="Manelius Tuula (TEM)" w:date="2021-03-11T08:54:00Z"/>
          <w:sz w:val="23"/>
        </w:rPr>
      </w:pPr>
    </w:p>
    <w:p w:rsidR="00557660" w:rsidDel="00800F18" w:rsidRDefault="00557660" w:rsidP="00557660">
      <w:pPr>
        <w:pStyle w:val="Leipteksti"/>
        <w:spacing w:before="1" w:line="208" w:lineRule="auto"/>
        <w:ind w:left="201" w:right="332"/>
        <w:jc w:val="both"/>
        <w:rPr>
          <w:del w:id="1068" w:author="Manelius Tuula (TEM)" w:date="2021-03-11T08:54:00Z"/>
        </w:rPr>
      </w:pPr>
      <w:del w:id="1069" w:author="Manelius Tuula (TEM)" w:date="2021-03-11T08:54:00Z">
        <w:r w:rsidDel="00800F18">
          <w:delText>Erityisesti malminetsintää varten asetettavaa vakuutta koskevan sääntelyn muuttamisella voi- daan</w:delText>
        </w:r>
        <w:r w:rsidDel="00800F18">
          <w:rPr>
            <w:spacing w:val="-6"/>
          </w:rPr>
          <w:delText xml:space="preserve"> </w:delText>
        </w:r>
        <w:r w:rsidDel="00800F18">
          <w:delText>arvioida</w:delText>
        </w:r>
        <w:r w:rsidDel="00800F18">
          <w:rPr>
            <w:spacing w:val="-5"/>
          </w:rPr>
          <w:delText xml:space="preserve"> </w:delText>
        </w:r>
        <w:r w:rsidDel="00800F18">
          <w:delText>olevan</w:delText>
        </w:r>
        <w:r w:rsidDel="00800F18">
          <w:rPr>
            <w:spacing w:val="-6"/>
          </w:rPr>
          <w:delText xml:space="preserve"> </w:delText>
        </w:r>
        <w:r w:rsidDel="00800F18">
          <w:delText>myönteisiä</w:delText>
        </w:r>
        <w:r w:rsidDel="00800F18">
          <w:rPr>
            <w:spacing w:val="-4"/>
          </w:rPr>
          <w:delText xml:space="preserve"> </w:delText>
        </w:r>
        <w:r w:rsidDel="00800F18">
          <w:delText>vaikutuksia</w:delText>
        </w:r>
        <w:r w:rsidDel="00800F18">
          <w:rPr>
            <w:spacing w:val="-6"/>
          </w:rPr>
          <w:delText xml:space="preserve"> </w:delText>
        </w:r>
        <w:r w:rsidDel="00800F18">
          <w:delText>maanomistajiin,</w:delText>
        </w:r>
        <w:r w:rsidDel="00800F18">
          <w:rPr>
            <w:spacing w:val="-6"/>
          </w:rPr>
          <w:delText xml:space="preserve"> </w:delText>
        </w:r>
        <w:r w:rsidDel="00800F18">
          <w:delText>sillä</w:delText>
        </w:r>
        <w:r w:rsidDel="00800F18">
          <w:rPr>
            <w:spacing w:val="-9"/>
          </w:rPr>
          <w:delText xml:space="preserve"> </w:delText>
        </w:r>
        <w:r w:rsidDel="00800F18">
          <w:delText>ehdotus</w:delText>
        </w:r>
        <w:r w:rsidDel="00800F18">
          <w:rPr>
            <w:spacing w:val="-5"/>
          </w:rPr>
          <w:delText xml:space="preserve"> </w:delText>
        </w:r>
        <w:r w:rsidDel="00800F18">
          <w:delText>varmistaisi</w:delText>
        </w:r>
        <w:r w:rsidDel="00800F18">
          <w:rPr>
            <w:spacing w:val="-5"/>
          </w:rPr>
          <w:delText xml:space="preserve"> </w:delText>
        </w:r>
        <w:r w:rsidDel="00800F18">
          <w:delText>nykyistä sääntelyä paremmin, että kaivoslain nojalla määrätty vakuus olisi oikeansuuruinen suhteessa toiminnan</w:delText>
        </w:r>
        <w:r w:rsidDel="00800F18">
          <w:rPr>
            <w:spacing w:val="-10"/>
          </w:rPr>
          <w:delText xml:space="preserve"> </w:delText>
        </w:r>
        <w:r w:rsidDel="00800F18">
          <w:delText>laatuun</w:delText>
        </w:r>
        <w:r w:rsidDel="00800F18">
          <w:rPr>
            <w:spacing w:val="-10"/>
          </w:rPr>
          <w:delText xml:space="preserve"> </w:delText>
        </w:r>
        <w:r w:rsidDel="00800F18">
          <w:delText>ja</w:delText>
        </w:r>
        <w:r w:rsidDel="00800F18">
          <w:rPr>
            <w:spacing w:val="-10"/>
          </w:rPr>
          <w:delText xml:space="preserve"> </w:delText>
        </w:r>
        <w:r w:rsidDel="00800F18">
          <w:delText>laajuuteen.</w:delText>
        </w:r>
        <w:r w:rsidDel="00800F18">
          <w:rPr>
            <w:spacing w:val="-10"/>
          </w:rPr>
          <w:delText xml:space="preserve"> </w:delText>
        </w:r>
        <w:r w:rsidDel="00800F18">
          <w:delText>Muutoksella</w:delText>
        </w:r>
        <w:r w:rsidDel="00800F18">
          <w:rPr>
            <w:spacing w:val="-7"/>
          </w:rPr>
          <w:delText xml:space="preserve"> </w:delText>
        </w:r>
        <w:r w:rsidDel="00800F18">
          <w:delText>voidaan</w:delText>
        </w:r>
        <w:r w:rsidDel="00800F18">
          <w:rPr>
            <w:spacing w:val="-11"/>
          </w:rPr>
          <w:delText xml:space="preserve"> </w:delText>
        </w:r>
        <w:r w:rsidDel="00800F18">
          <w:delText>arvioida</w:delText>
        </w:r>
        <w:r w:rsidDel="00800F18">
          <w:rPr>
            <w:spacing w:val="-4"/>
          </w:rPr>
          <w:delText xml:space="preserve"> </w:delText>
        </w:r>
        <w:r w:rsidDel="00800F18">
          <w:delText>lisäksi</w:delText>
        </w:r>
        <w:r w:rsidDel="00800F18">
          <w:rPr>
            <w:spacing w:val="-9"/>
          </w:rPr>
          <w:delText xml:space="preserve"> </w:delText>
        </w:r>
        <w:r w:rsidDel="00800F18">
          <w:delText>olevan</w:delText>
        </w:r>
        <w:r w:rsidDel="00800F18">
          <w:rPr>
            <w:spacing w:val="-7"/>
          </w:rPr>
          <w:delText xml:space="preserve"> </w:delText>
        </w:r>
        <w:r w:rsidDel="00800F18">
          <w:delText>myönteisiä</w:delText>
        </w:r>
        <w:r w:rsidDel="00800F18">
          <w:rPr>
            <w:spacing w:val="-6"/>
          </w:rPr>
          <w:delText xml:space="preserve"> </w:delText>
        </w:r>
        <w:r w:rsidDel="00800F18">
          <w:delText>vaiku- tuksia maanomistajiin, sillä vakuuden määräämistä koskeva poikkeus poistuisi. Käytännössä tämä tarkoittaisi sitä, että kaivosviranomaisella olisi aina vakuus malminetsinnän lopetus- ja jälkitoimenpiteitä sekä vahinkoa ja haittaa</w:delText>
        </w:r>
        <w:r w:rsidDel="00800F18">
          <w:rPr>
            <w:spacing w:val="-4"/>
          </w:rPr>
          <w:delText xml:space="preserve"> </w:delText>
        </w:r>
        <w:r w:rsidDel="00800F18">
          <w:delText>varten.</w:delText>
        </w:r>
      </w:del>
    </w:p>
    <w:p w:rsidR="00557660" w:rsidDel="00800F18" w:rsidRDefault="00557660" w:rsidP="00557660">
      <w:pPr>
        <w:pStyle w:val="Luettelokappale"/>
        <w:numPr>
          <w:ilvl w:val="2"/>
          <w:numId w:val="71"/>
        </w:numPr>
        <w:tabs>
          <w:tab w:val="left" w:pos="703"/>
        </w:tabs>
        <w:spacing w:before="191"/>
        <w:rPr>
          <w:del w:id="1070" w:author="Manelius Tuula (TEM)" w:date="2021-03-11T08:54:00Z"/>
        </w:rPr>
      </w:pPr>
      <w:bookmarkStart w:id="1071" w:name="_bookmark64"/>
      <w:bookmarkEnd w:id="1071"/>
      <w:del w:id="1072" w:author="Manelius Tuula (TEM)" w:date="2021-03-11T08:54:00Z">
        <w:r w:rsidDel="00800F18">
          <w:delText>Paliskuntien yhdenmukainen</w:delText>
        </w:r>
        <w:r w:rsidDel="00800F18">
          <w:rPr>
            <w:spacing w:val="-8"/>
          </w:rPr>
          <w:delText xml:space="preserve"> </w:delText>
        </w:r>
        <w:r w:rsidDel="00800F18">
          <w:delText>asema</w:delText>
        </w:r>
      </w:del>
    </w:p>
    <w:p w:rsidR="00557660" w:rsidDel="00800F18" w:rsidRDefault="00557660" w:rsidP="00557660">
      <w:pPr>
        <w:spacing w:before="187"/>
        <w:ind w:left="201"/>
        <w:rPr>
          <w:del w:id="1073" w:author="Manelius Tuula (TEM)" w:date="2021-03-11T08:54:00Z"/>
          <w:i/>
        </w:rPr>
      </w:pPr>
      <w:del w:id="1074" w:author="Manelius Tuula (TEM)" w:date="2021-03-11T08:54:00Z">
        <w:r w:rsidDel="00800F18">
          <w:rPr>
            <w:i/>
          </w:rPr>
          <w:delText>Taloudelliset vaikutukset</w:delText>
        </w:r>
      </w:del>
    </w:p>
    <w:p w:rsidR="00557660" w:rsidDel="00800F18" w:rsidRDefault="00557660" w:rsidP="00557660">
      <w:pPr>
        <w:pStyle w:val="Leipteksti"/>
        <w:spacing w:before="10"/>
        <w:rPr>
          <w:del w:id="1075" w:author="Manelius Tuula (TEM)" w:date="2021-03-11T08:54:00Z"/>
          <w:i/>
          <w:sz w:val="18"/>
        </w:rPr>
      </w:pPr>
    </w:p>
    <w:p w:rsidR="00557660" w:rsidDel="00800F18" w:rsidRDefault="00557660" w:rsidP="00557660">
      <w:pPr>
        <w:pStyle w:val="Leipteksti"/>
        <w:spacing w:before="1" w:line="206" w:lineRule="auto"/>
        <w:ind w:left="201" w:right="336"/>
        <w:jc w:val="both"/>
        <w:rPr>
          <w:del w:id="1076" w:author="Manelius Tuula (TEM)" w:date="2021-03-11T08:54:00Z"/>
        </w:rPr>
      </w:pPr>
      <w:del w:id="1077" w:author="Manelius Tuula (TEM)" w:date="2021-03-11T08:54:00Z">
        <w:r w:rsidDel="00800F18">
          <w:delText>Esityksessä ehdotettu muutos ei toiminnanharjoittajien näkökulmasta muuta sitä oikeustilaa, joka kaivosviranomaisen harjoittaman käytännön kautta on syntynyt.</w:delText>
        </w:r>
      </w:del>
    </w:p>
    <w:p w:rsidR="00557660" w:rsidDel="00800F18" w:rsidRDefault="00557660" w:rsidP="00557660">
      <w:pPr>
        <w:pStyle w:val="Leipteksti"/>
        <w:spacing w:before="4"/>
        <w:rPr>
          <w:del w:id="1078" w:author="Manelius Tuula (TEM)" w:date="2021-03-11T08:54:00Z"/>
          <w:sz w:val="19"/>
        </w:rPr>
      </w:pPr>
    </w:p>
    <w:p w:rsidR="00557660" w:rsidDel="00800F18" w:rsidRDefault="00557660" w:rsidP="00557660">
      <w:pPr>
        <w:pStyle w:val="Leipteksti"/>
        <w:spacing w:line="208" w:lineRule="auto"/>
        <w:ind w:left="201" w:right="336"/>
        <w:jc w:val="both"/>
        <w:rPr>
          <w:del w:id="1079" w:author="Manelius Tuula (TEM)" w:date="2021-03-11T08:54:00Z"/>
        </w:rPr>
      </w:pPr>
      <w:del w:id="1080" w:author="Manelius Tuula (TEM)" w:date="2021-03-11T08:54:00Z">
        <w:r w:rsidDel="00800F18">
          <w:delText>Esitetyllä muutoksella voidaan arvioida olevan myönteisiä vaikutuksia poronhoitoon liittyviin elinkeinoihin, sillä muutoksen myötä paliskuntien huomioon ottaminen kaivoslain mukaisissa menettelyissä yhdenmukaistuu ja paliskunnat huomioidaan tiedonsaantia koskevissa säännök- sissä riippumatta siitä, sijaitseeko paliskunta erityisellä poronhoitoalueella vai ei.</w:delText>
        </w:r>
      </w:del>
    </w:p>
    <w:p w:rsidR="00557660" w:rsidDel="00800F18" w:rsidRDefault="00557660" w:rsidP="00557660">
      <w:pPr>
        <w:spacing w:before="192"/>
        <w:ind w:left="201"/>
        <w:rPr>
          <w:del w:id="1081" w:author="Manelius Tuula (TEM)" w:date="2021-03-11T08:54:00Z"/>
          <w:i/>
        </w:rPr>
      </w:pPr>
      <w:del w:id="1082" w:author="Manelius Tuula (TEM)" w:date="2021-03-11T08:54:00Z">
        <w:r w:rsidDel="00800F18">
          <w:rPr>
            <w:i/>
          </w:rPr>
          <w:delText>Vaikutukset viranomaisten toimintaan</w:delText>
        </w:r>
      </w:del>
    </w:p>
    <w:p w:rsidR="00557660" w:rsidDel="00800F18" w:rsidRDefault="00557660" w:rsidP="00557660">
      <w:pPr>
        <w:pStyle w:val="Leipteksti"/>
        <w:spacing w:before="10"/>
        <w:rPr>
          <w:del w:id="1083" w:author="Manelius Tuula (TEM)" w:date="2021-03-11T08:54:00Z"/>
          <w:i/>
          <w:sz w:val="18"/>
        </w:rPr>
      </w:pPr>
    </w:p>
    <w:p w:rsidR="00557660" w:rsidDel="00800F18" w:rsidRDefault="00557660" w:rsidP="00557660">
      <w:pPr>
        <w:pStyle w:val="Leipteksti"/>
        <w:spacing w:before="1" w:line="206" w:lineRule="auto"/>
        <w:ind w:left="201" w:right="338"/>
        <w:jc w:val="both"/>
        <w:rPr>
          <w:del w:id="1084" w:author="Manelius Tuula (TEM)" w:date="2021-03-11T08:54:00Z"/>
        </w:rPr>
      </w:pPr>
      <w:del w:id="1085" w:author="Manelius Tuula (TEM)" w:date="2021-03-11T08:54:00Z">
        <w:r w:rsidDel="00800F18">
          <w:delText>Paliskuntien aseman yhdenmukaistamisella ei arvioida olevan tosiasiallista vaikutusta kaivos- viranomaisen toimintaa, sillä kaivosviranomainen on ennen muutosta toiminut ehdotetun muu- toksen mukaisesti.</w:delText>
        </w:r>
      </w:del>
    </w:p>
    <w:p w:rsidR="00557660" w:rsidDel="00800F18" w:rsidRDefault="00557660" w:rsidP="00557660">
      <w:pPr>
        <w:spacing w:before="196"/>
        <w:ind w:left="201"/>
        <w:rPr>
          <w:del w:id="1086" w:author="Manelius Tuula (TEM)" w:date="2021-03-11T08:54:00Z"/>
          <w:i/>
        </w:rPr>
      </w:pPr>
      <w:del w:id="1087" w:author="Manelius Tuula (TEM)" w:date="2021-03-11T08:54:00Z">
        <w:r w:rsidDel="00800F18">
          <w:rPr>
            <w:i/>
          </w:rPr>
          <w:delText>Ympäristövaikutukset</w:delText>
        </w:r>
      </w:del>
    </w:p>
    <w:p w:rsidR="00557660" w:rsidDel="00800F18" w:rsidRDefault="00557660" w:rsidP="00557660">
      <w:pPr>
        <w:pStyle w:val="Leipteksti"/>
        <w:spacing w:before="11"/>
        <w:rPr>
          <w:del w:id="1088" w:author="Manelius Tuula (TEM)" w:date="2021-03-11T08:54:00Z"/>
          <w:i/>
          <w:sz w:val="18"/>
        </w:rPr>
      </w:pPr>
    </w:p>
    <w:p w:rsidR="00557660" w:rsidDel="00800F18" w:rsidRDefault="00557660" w:rsidP="00557660">
      <w:pPr>
        <w:pStyle w:val="Leipteksti"/>
        <w:spacing w:line="206" w:lineRule="auto"/>
        <w:ind w:left="201" w:right="340"/>
        <w:jc w:val="both"/>
        <w:rPr>
          <w:del w:id="1089" w:author="Manelius Tuula (TEM)" w:date="2021-03-11T08:54:00Z"/>
        </w:rPr>
      </w:pPr>
      <w:del w:id="1090" w:author="Manelius Tuula (TEM)" w:date="2021-03-11T08:54:00Z">
        <w:r w:rsidDel="00800F18">
          <w:delText>Ehdotetulla muutoksella ei arvioida olevan ympäristövaikutuksia, muutoksen kohdistuessa pa- liskuntien tiedonsaantioikeutta koskeviin säännöksiin.</w:delText>
        </w:r>
      </w:del>
    </w:p>
    <w:p w:rsidR="00557660" w:rsidDel="00800F18" w:rsidRDefault="00557660" w:rsidP="00557660">
      <w:pPr>
        <w:pStyle w:val="Luettelokappale"/>
        <w:numPr>
          <w:ilvl w:val="2"/>
          <w:numId w:val="71"/>
        </w:numPr>
        <w:tabs>
          <w:tab w:val="left" w:pos="814"/>
        </w:tabs>
        <w:spacing w:before="194"/>
        <w:ind w:left="813" w:hanging="613"/>
        <w:rPr>
          <w:del w:id="1091" w:author="Manelius Tuula (TEM)" w:date="2021-03-11T08:54:00Z"/>
        </w:rPr>
      </w:pPr>
      <w:bookmarkStart w:id="1092" w:name="_bookmark65"/>
      <w:bookmarkEnd w:id="1092"/>
      <w:del w:id="1093" w:author="Manelius Tuula (TEM)" w:date="2021-03-11T08:54:00Z">
        <w:r w:rsidDel="00800F18">
          <w:delText>Saamelaisten oikeudet</w:delText>
        </w:r>
        <w:r w:rsidDel="00800F18">
          <w:rPr>
            <w:spacing w:val="-2"/>
          </w:rPr>
          <w:delText xml:space="preserve"> </w:delText>
        </w:r>
        <w:r w:rsidDel="00800F18">
          <w:delText>alkuperäiskansana</w:delText>
        </w:r>
      </w:del>
    </w:p>
    <w:p w:rsidR="00557660" w:rsidDel="00800F18" w:rsidRDefault="00557660" w:rsidP="00557660">
      <w:pPr>
        <w:spacing w:before="186"/>
        <w:ind w:left="201"/>
        <w:rPr>
          <w:del w:id="1094" w:author="Manelius Tuula (TEM)" w:date="2021-03-11T08:54:00Z"/>
          <w:i/>
        </w:rPr>
      </w:pPr>
      <w:del w:id="1095" w:author="Manelius Tuula (TEM)" w:date="2021-03-11T08:54:00Z">
        <w:r w:rsidDel="00800F18">
          <w:rPr>
            <w:i/>
          </w:rPr>
          <w:delText>Taloudelliset vaikutukset</w:delText>
        </w:r>
      </w:del>
    </w:p>
    <w:p w:rsidR="00557660" w:rsidDel="00800F18" w:rsidRDefault="00557660" w:rsidP="00557660">
      <w:pPr>
        <w:pStyle w:val="Leipteksti"/>
        <w:spacing w:before="10"/>
        <w:rPr>
          <w:del w:id="1096" w:author="Manelius Tuula (TEM)" w:date="2021-03-11T08:54:00Z"/>
          <w:i/>
          <w:sz w:val="18"/>
        </w:rPr>
      </w:pPr>
    </w:p>
    <w:p w:rsidR="00557660" w:rsidDel="00800F18" w:rsidRDefault="00557660" w:rsidP="00557660">
      <w:pPr>
        <w:pStyle w:val="Leipteksti"/>
        <w:spacing w:before="1" w:line="206" w:lineRule="auto"/>
        <w:ind w:left="201" w:right="335"/>
        <w:jc w:val="both"/>
        <w:rPr>
          <w:del w:id="1097" w:author="Manelius Tuula (TEM)" w:date="2021-03-11T08:54:00Z"/>
        </w:rPr>
      </w:pPr>
      <w:del w:id="1098" w:author="Manelius Tuula (TEM)" w:date="2021-03-11T08:54:00Z">
        <w:r w:rsidDel="00800F18">
          <w:delText>Varauspäätöstä</w:delText>
        </w:r>
        <w:r w:rsidDel="00800F18">
          <w:rPr>
            <w:spacing w:val="-10"/>
          </w:rPr>
          <w:delText xml:space="preserve"> </w:delText>
        </w:r>
        <w:r w:rsidDel="00800F18">
          <w:delText>koskevan</w:delText>
        </w:r>
        <w:r w:rsidDel="00800F18">
          <w:rPr>
            <w:spacing w:val="-9"/>
          </w:rPr>
          <w:delText xml:space="preserve"> </w:delText>
        </w:r>
        <w:r w:rsidDel="00800F18">
          <w:delText>tiedonsaantioikeuden</w:delText>
        </w:r>
        <w:r w:rsidDel="00800F18">
          <w:rPr>
            <w:spacing w:val="-13"/>
          </w:rPr>
          <w:delText xml:space="preserve"> </w:delText>
        </w:r>
        <w:r w:rsidDel="00800F18">
          <w:delText>lisäämisellä</w:delText>
        </w:r>
        <w:r w:rsidDel="00800F18">
          <w:rPr>
            <w:spacing w:val="-10"/>
          </w:rPr>
          <w:delText xml:space="preserve"> </w:delText>
        </w:r>
        <w:r w:rsidDel="00800F18">
          <w:delText>ei</w:delText>
        </w:r>
        <w:r w:rsidDel="00800F18">
          <w:rPr>
            <w:spacing w:val="-12"/>
          </w:rPr>
          <w:delText xml:space="preserve"> </w:delText>
        </w:r>
        <w:r w:rsidDel="00800F18">
          <w:delText>arvioida</w:delText>
        </w:r>
        <w:r w:rsidDel="00800F18">
          <w:rPr>
            <w:spacing w:val="-9"/>
          </w:rPr>
          <w:delText xml:space="preserve"> </w:delText>
        </w:r>
        <w:r w:rsidDel="00800F18">
          <w:delText>olevan</w:delText>
        </w:r>
        <w:r w:rsidDel="00800F18">
          <w:rPr>
            <w:spacing w:val="-12"/>
          </w:rPr>
          <w:delText xml:space="preserve"> </w:delText>
        </w:r>
        <w:r w:rsidDel="00800F18">
          <w:delText>taloudellisia</w:delText>
        </w:r>
        <w:r w:rsidDel="00800F18">
          <w:rPr>
            <w:spacing w:val="-13"/>
          </w:rPr>
          <w:delText xml:space="preserve"> </w:delText>
        </w:r>
        <w:r w:rsidDel="00800F18">
          <w:delText>vai- kutuksia.</w:delText>
        </w:r>
      </w:del>
    </w:p>
    <w:p w:rsidR="00557660" w:rsidDel="00800F18" w:rsidRDefault="00557660" w:rsidP="00557660">
      <w:pPr>
        <w:pStyle w:val="Leipteksti"/>
        <w:spacing w:before="4"/>
        <w:rPr>
          <w:del w:id="1099" w:author="Manelius Tuula (TEM)" w:date="2021-03-11T08:54:00Z"/>
          <w:sz w:val="19"/>
        </w:rPr>
      </w:pPr>
    </w:p>
    <w:p w:rsidR="00557660" w:rsidDel="00800F18" w:rsidRDefault="00557660" w:rsidP="00557660">
      <w:pPr>
        <w:pStyle w:val="Leipteksti"/>
        <w:spacing w:line="208" w:lineRule="auto"/>
        <w:ind w:left="201" w:right="330"/>
        <w:jc w:val="both"/>
        <w:rPr>
          <w:del w:id="1100" w:author="Manelius Tuula (TEM)" w:date="2021-03-11T08:54:00Z"/>
        </w:rPr>
      </w:pPr>
      <w:del w:id="1101" w:author="Manelius Tuula (TEM)" w:date="2021-03-11T08:54:00Z">
        <w:r w:rsidDel="00800F18">
          <w:delText>Valitusoikeutta koskevalla muutoksella arvioidaan olevan kielteisiä vaikutuksia toiminnanhar- joittajien mahdollisuuksiin varata alueita saamelaisten kotiseutualueelta malminetsintälupaha- kemuksen valmistelua varten. Muutoksen arvioidaan tuovan toiminnanharjoittajille lisäkustan- nuksia,</w:delText>
        </w:r>
        <w:r w:rsidDel="00800F18">
          <w:rPr>
            <w:spacing w:val="-12"/>
          </w:rPr>
          <w:delText xml:space="preserve"> </w:delText>
        </w:r>
        <w:r w:rsidDel="00800F18">
          <w:delText>jotka</w:delText>
        </w:r>
        <w:r w:rsidDel="00800F18">
          <w:rPr>
            <w:spacing w:val="-12"/>
          </w:rPr>
          <w:delText xml:space="preserve"> </w:delText>
        </w:r>
        <w:r w:rsidDel="00800F18">
          <w:delText>johtuisivat</w:delText>
        </w:r>
        <w:r w:rsidDel="00800F18">
          <w:rPr>
            <w:spacing w:val="-9"/>
          </w:rPr>
          <w:delText xml:space="preserve"> </w:delText>
        </w:r>
        <w:r w:rsidDel="00800F18">
          <w:delText>varauspäätöksiä</w:delText>
        </w:r>
        <w:r w:rsidDel="00800F18">
          <w:rPr>
            <w:spacing w:val="-9"/>
          </w:rPr>
          <w:delText xml:space="preserve"> </w:delText>
        </w:r>
        <w:r w:rsidDel="00800F18">
          <w:delText>koskevista</w:delText>
        </w:r>
        <w:r w:rsidDel="00800F18">
          <w:rPr>
            <w:spacing w:val="-9"/>
          </w:rPr>
          <w:delText xml:space="preserve"> </w:delText>
        </w:r>
        <w:r w:rsidDel="00800F18">
          <w:delText>mahdollisista</w:delText>
        </w:r>
        <w:r w:rsidDel="00800F18">
          <w:rPr>
            <w:spacing w:val="-9"/>
          </w:rPr>
          <w:delText xml:space="preserve"> </w:delText>
        </w:r>
        <w:r w:rsidDel="00800F18">
          <w:delText>valituksista</w:delText>
        </w:r>
        <w:r w:rsidDel="00800F18">
          <w:rPr>
            <w:spacing w:val="-12"/>
          </w:rPr>
          <w:delText xml:space="preserve"> </w:delText>
        </w:r>
        <w:r w:rsidDel="00800F18">
          <w:delText>ja</w:delText>
        </w:r>
        <w:r w:rsidDel="00800F18">
          <w:rPr>
            <w:spacing w:val="-9"/>
          </w:rPr>
          <w:delText xml:space="preserve"> </w:delText>
        </w:r>
        <w:r w:rsidDel="00800F18">
          <w:delText>valituksiin</w:delText>
        </w:r>
        <w:r w:rsidDel="00800F18">
          <w:rPr>
            <w:spacing w:val="-12"/>
          </w:rPr>
          <w:delText xml:space="preserve"> </w:delText>
        </w:r>
        <w:r w:rsidDel="00800F18">
          <w:delText>liit- tyvistä oikeudellisista</w:delText>
        </w:r>
        <w:r w:rsidDel="00800F18">
          <w:rPr>
            <w:spacing w:val="-1"/>
          </w:rPr>
          <w:delText xml:space="preserve"> </w:delText>
        </w:r>
        <w:r w:rsidDel="00800F18">
          <w:delText>menettelyistä.</w:delText>
        </w:r>
      </w:del>
    </w:p>
    <w:p w:rsidR="00557660" w:rsidDel="00800F18" w:rsidRDefault="00557660" w:rsidP="00557660">
      <w:pPr>
        <w:spacing w:before="193"/>
        <w:ind w:left="201"/>
        <w:rPr>
          <w:del w:id="1102" w:author="Manelius Tuula (TEM)" w:date="2021-03-11T08:54:00Z"/>
          <w:i/>
        </w:rPr>
      </w:pPr>
      <w:del w:id="1103" w:author="Manelius Tuula (TEM)" w:date="2021-03-11T08:54:00Z">
        <w:r w:rsidDel="00800F18">
          <w:rPr>
            <w:i/>
          </w:rPr>
          <w:delText>Vaikutukset viranomaisten</w:delText>
        </w:r>
        <w:r w:rsidDel="00800F18">
          <w:rPr>
            <w:i/>
            <w:spacing w:val="-11"/>
          </w:rPr>
          <w:delText xml:space="preserve"> </w:delText>
        </w:r>
        <w:r w:rsidDel="00800F18">
          <w:rPr>
            <w:i/>
          </w:rPr>
          <w:delText>toimintaan</w:delText>
        </w:r>
      </w:del>
    </w:p>
    <w:p w:rsidR="00557660" w:rsidDel="00800F18" w:rsidRDefault="00557660" w:rsidP="00557660">
      <w:pPr>
        <w:pStyle w:val="Leipteksti"/>
        <w:spacing w:before="9"/>
        <w:rPr>
          <w:del w:id="1104" w:author="Manelius Tuula (TEM)" w:date="2021-03-11T08:54:00Z"/>
          <w:i/>
          <w:sz w:val="18"/>
        </w:rPr>
      </w:pPr>
    </w:p>
    <w:p w:rsidR="00557660" w:rsidDel="00800F18" w:rsidRDefault="00557660" w:rsidP="00557660">
      <w:pPr>
        <w:pStyle w:val="Leipteksti"/>
        <w:spacing w:line="208" w:lineRule="auto"/>
        <w:ind w:left="201" w:right="331"/>
        <w:jc w:val="both"/>
        <w:rPr>
          <w:del w:id="1105" w:author="Manelius Tuula (TEM)" w:date="2021-03-11T08:54:00Z"/>
        </w:rPr>
      </w:pPr>
      <w:del w:id="1106" w:author="Manelius Tuula (TEM)" w:date="2021-03-11T08:54:00Z">
        <w:r w:rsidDel="00800F18">
          <w:delText>Muutoksella on vähäinen vaikutus kaivosviranomaisen toimintaan. Muutoksen myötä kaivos- viranomaisen tulee toimittaa jäljennös varauspäätöksestä saamelaiskäräjille, jos varausalue si- joittuu saamelaisten kotiseutualueelle, kolttien kyläkokoukselle, jos varausalue sijoittuu koltta- alueelle</w:delText>
        </w:r>
        <w:r w:rsidDel="00800F18">
          <w:rPr>
            <w:spacing w:val="-7"/>
          </w:rPr>
          <w:delText xml:space="preserve"> </w:delText>
        </w:r>
        <w:r w:rsidDel="00800F18">
          <w:delText>ja</w:delText>
        </w:r>
        <w:r w:rsidDel="00800F18">
          <w:rPr>
            <w:spacing w:val="-7"/>
          </w:rPr>
          <w:delText xml:space="preserve"> </w:delText>
        </w:r>
        <w:r w:rsidDel="00800F18">
          <w:delText>aina</w:delText>
        </w:r>
        <w:r w:rsidDel="00800F18">
          <w:rPr>
            <w:spacing w:val="-6"/>
          </w:rPr>
          <w:delText xml:space="preserve"> </w:delText>
        </w:r>
        <w:r w:rsidDel="00800F18">
          <w:delText>asianomaiselle</w:delText>
        </w:r>
        <w:r w:rsidDel="00800F18">
          <w:rPr>
            <w:spacing w:val="-6"/>
          </w:rPr>
          <w:delText xml:space="preserve"> </w:delText>
        </w:r>
        <w:r w:rsidDel="00800F18">
          <w:delText>paliskunnalle,</w:delText>
        </w:r>
        <w:r w:rsidDel="00800F18">
          <w:rPr>
            <w:spacing w:val="-10"/>
          </w:rPr>
          <w:delText xml:space="preserve"> </w:delText>
        </w:r>
        <w:r w:rsidDel="00800F18">
          <w:delText>jos</w:delText>
        </w:r>
        <w:r w:rsidDel="00800F18">
          <w:rPr>
            <w:spacing w:val="-4"/>
          </w:rPr>
          <w:delText xml:space="preserve"> </w:delText>
        </w:r>
        <w:r w:rsidDel="00800F18">
          <w:delText>varauspäätös</w:delText>
        </w:r>
        <w:r w:rsidDel="00800F18">
          <w:rPr>
            <w:spacing w:val="-5"/>
          </w:rPr>
          <w:delText xml:space="preserve"> </w:delText>
        </w:r>
        <w:r w:rsidDel="00800F18">
          <w:delText>sijoittuu</w:delText>
        </w:r>
        <w:r w:rsidDel="00800F18">
          <w:rPr>
            <w:spacing w:val="-5"/>
          </w:rPr>
          <w:delText xml:space="preserve"> </w:delText>
        </w:r>
        <w:r w:rsidDel="00800F18">
          <w:delText>poronhoitoalueelle.</w:delText>
        </w:r>
        <w:r w:rsidDel="00800F18">
          <w:rPr>
            <w:spacing w:val="-3"/>
          </w:rPr>
          <w:delText xml:space="preserve"> </w:delText>
        </w:r>
        <w:r w:rsidDel="00800F18">
          <w:delText>Va- litusoikeutta</w:delText>
        </w:r>
        <w:r w:rsidDel="00800F18">
          <w:rPr>
            <w:spacing w:val="-16"/>
          </w:rPr>
          <w:delText xml:space="preserve"> </w:delText>
        </w:r>
        <w:r w:rsidDel="00800F18">
          <w:delText>koskeva</w:delText>
        </w:r>
        <w:r w:rsidDel="00800F18">
          <w:rPr>
            <w:spacing w:val="-13"/>
          </w:rPr>
          <w:delText xml:space="preserve"> </w:delText>
        </w:r>
        <w:r w:rsidDel="00800F18">
          <w:delText>muutos</w:delText>
        </w:r>
        <w:r w:rsidDel="00800F18">
          <w:rPr>
            <w:spacing w:val="-16"/>
          </w:rPr>
          <w:delText xml:space="preserve"> </w:delText>
        </w:r>
        <w:r w:rsidDel="00800F18">
          <w:delText>lisää</w:delText>
        </w:r>
        <w:r w:rsidDel="00800F18">
          <w:rPr>
            <w:spacing w:val="-15"/>
          </w:rPr>
          <w:delText xml:space="preserve"> </w:delText>
        </w:r>
        <w:r w:rsidDel="00800F18">
          <w:delText>mahdollisesti</w:delText>
        </w:r>
        <w:r w:rsidDel="00800F18">
          <w:rPr>
            <w:spacing w:val="-15"/>
          </w:rPr>
          <w:delText xml:space="preserve"> </w:delText>
        </w:r>
        <w:r w:rsidDel="00800F18">
          <w:delText>kaivosviranomaisen</w:delText>
        </w:r>
        <w:r w:rsidDel="00800F18">
          <w:rPr>
            <w:spacing w:val="-18"/>
          </w:rPr>
          <w:delText xml:space="preserve"> </w:delText>
        </w:r>
        <w:r w:rsidDel="00800F18">
          <w:delText>sekä</w:delText>
        </w:r>
        <w:r w:rsidDel="00800F18">
          <w:rPr>
            <w:spacing w:val="-15"/>
          </w:rPr>
          <w:delText xml:space="preserve"> </w:delText>
        </w:r>
        <w:r w:rsidDel="00800F18">
          <w:delText>hallintotuomioistuin- ten työtaakkaa valitusten</w:delText>
        </w:r>
        <w:r w:rsidDel="00800F18">
          <w:rPr>
            <w:spacing w:val="-3"/>
          </w:rPr>
          <w:delText xml:space="preserve"> </w:delText>
        </w:r>
        <w:r w:rsidDel="00800F18">
          <w:delText>lisääntyessä.</w:delText>
        </w:r>
      </w:del>
    </w:p>
    <w:p w:rsidR="00557660" w:rsidDel="00800F18" w:rsidRDefault="00557660" w:rsidP="00557660">
      <w:pPr>
        <w:spacing w:line="208" w:lineRule="auto"/>
        <w:jc w:val="both"/>
        <w:rPr>
          <w:del w:id="1107" w:author="Manelius Tuula (TEM)" w:date="2021-03-11T08:54:00Z"/>
        </w:rPr>
        <w:sectPr w:rsidR="00557660" w:rsidDel="00800F18">
          <w:pgSz w:w="11910" w:h="16840"/>
          <w:pgMar w:top="1580" w:right="1440" w:bottom="2700" w:left="1580" w:header="0" w:footer="2432" w:gutter="0"/>
          <w:cols w:space="708"/>
        </w:sectPr>
      </w:pPr>
    </w:p>
    <w:p w:rsidR="00557660" w:rsidDel="00800F18" w:rsidRDefault="00557660" w:rsidP="00557660">
      <w:pPr>
        <w:pStyle w:val="Leipteksti"/>
        <w:rPr>
          <w:del w:id="1108" w:author="Manelius Tuula (TEM)" w:date="2021-03-11T08:54:00Z"/>
          <w:sz w:val="20"/>
        </w:rPr>
      </w:pPr>
    </w:p>
    <w:p w:rsidR="00557660" w:rsidDel="00800F18" w:rsidRDefault="00557660" w:rsidP="00557660">
      <w:pPr>
        <w:pStyle w:val="Leipteksti"/>
        <w:rPr>
          <w:del w:id="1109" w:author="Manelius Tuula (TEM)" w:date="2021-03-11T08:54:00Z"/>
          <w:sz w:val="20"/>
        </w:rPr>
      </w:pPr>
    </w:p>
    <w:p w:rsidR="00557660" w:rsidDel="00800F18" w:rsidRDefault="00557660" w:rsidP="00557660">
      <w:pPr>
        <w:pStyle w:val="Leipteksti"/>
        <w:rPr>
          <w:del w:id="1110" w:author="Manelius Tuula (TEM)" w:date="2021-03-11T08:54:00Z"/>
          <w:sz w:val="20"/>
        </w:rPr>
      </w:pPr>
    </w:p>
    <w:p w:rsidR="00557660" w:rsidDel="00800F18" w:rsidRDefault="00557660" w:rsidP="00557660">
      <w:pPr>
        <w:pStyle w:val="Leipteksti"/>
        <w:spacing w:before="10"/>
        <w:rPr>
          <w:del w:id="1111" w:author="Manelius Tuula (TEM)" w:date="2021-03-11T08:54:00Z"/>
          <w:sz w:val="20"/>
        </w:rPr>
      </w:pPr>
    </w:p>
    <w:p w:rsidR="00557660" w:rsidDel="00800F18" w:rsidRDefault="00557660" w:rsidP="00557660">
      <w:pPr>
        <w:ind w:left="201"/>
        <w:rPr>
          <w:del w:id="1112" w:author="Manelius Tuula (TEM)" w:date="2021-03-11T08:54:00Z"/>
          <w:i/>
        </w:rPr>
      </w:pPr>
      <w:del w:id="1113" w:author="Manelius Tuula (TEM)" w:date="2021-03-11T08:54:00Z">
        <w:r w:rsidDel="00800F18">
          <w:rPr>
            <w:i/>
          </w:rPr>
          <w:delText>Ympäristövaikutukset</w:delText>
        </w:r>
      </w:del>
    </w:p>
    <w:p w:rsidR="00557660" w:rsidDel="00800F18" w:rsidRDefault="00557660" w:rsidP="00557660">
      <w:pPr>
        <w:pStyle w:val="Leipteksti"/>
        <w:spacing w:before="189"/>
        <w:ind w:left="201"/>
        <w:rPr>
          <w:del w:id="1114" w:author="Manelius Tuula (TEM)" w:date="2021-03-11T08:54:00Z"/>
        </w:rPr>
      </w:pPr>
      <w:del w:id="1115" w:author="Manelius Tuula (TEM)" w:date="2021-03-11T08:54:00Z">
        <w:r w:rsidDel="00800F18">
          <w:delText>Muutoksella ei arvioida olevan ympäristövaikutuksia.</w:delText>
        </w:r>
      </w:del>
    </w:p>
    <w:p w:rsidR="00557660" w:rsidDel="00800F18" w:rsidRDefault="00557660" w:rsidP="00557660">
      <w:pPr>
        <w:spacing w:before="186"/>
        <w:ind w:left="201"/>
        <w:rPr>
          <w:del w:id="1116" w:author="Manelius Tuula (TEM)" w:date="2021-03-11T08:54:00Z"/>
          <w:i/>
        </w:rPr>
      </w:pPr>
      <w:del w:id="1117" w:author="Manelius Tuula (TEM)" w:date="2021-03-11T08:54:00Z">
        <w:r w:rsidDel="00800F18">
          <w:rPr>
            <w:i/>
          </w:rPr>
          <w:delText>Vaikutukset alkuperäiskansan oikeuksiin</w:delText>
        </w:r>
      </w:del>
    </w:p>
    <w:p w:rsidR="00557660" w:rsidDel="00800F18" w:rsidRDefault="00557660" w:rsidP="00557660">
      <w:pPr>
        <w:pStyle w:val="Leipteksti"/>
        <w:spacing w:before="215" w:line="208" w:lineRule="auto"/>
        <w:ind w:left="201" w:right="334"/>
        <w:jc w:val="both"/>
        <w:rPr>
          <w:del w:id="1118" w:author="Manelius Tuula (TEM)" w:date="2021-03-11T08:54:00Z"/>
        </w:rPr>
      </w:pPr>
      <w:del w:id="1119" w:author="Manelius Tuula (TEM)" w:date="2021-03-11T08:54:00Z">
        <w:r w:rsidDel="00800F18">
          <w:delText>Muutoksella</w:delText>
        </w:r>
        <w:r w:rsidDel="00800F18">
          <w:rPr>
            <w:spacing w:val="-7"/>
          </w:rPr>
          <w:delText xml:space="preserve"> </w:delText>
        </w:r>
        <w:r w:rsidDel="00800F18">
          <w:delText>arvioidaan</w:delText>
        </w:r>
        <w:r w:rsidDel="00800F18">
          <w:rPr>
            <w:spacing w:val="-7"/>
          </w:rPr>
          <w:delText xml:space="preserve"> </w:delText>
        </w:r>
        <w:r w:rsidDel="00800F18">
          <w:delText>olevan</w:delText>
        </w:r>
        <w:r w:rsidDel="00800F18">
          <w:rPr>
            <w:spacing w:val="-4"/>
          </w:rPr>
          <w:delText xml:space="preserve"> </w:delText>
        </w:r>
        <w:r w:rsidDel="00800F18">
          <w:delText>myönteisiä</w:delText>
        </w:r>
        <w:r w:rsidDel="00800F18">
          <w:rPr>
            <w:spacing w:val="-9"/>
          </w:rPr>
          <w:delText xml:space="preserve"> </w:delText>
        </w:r>
        <w:r w:rsidDel="00800F18">
          <w:delText>vaikutuksia</w:delText>
        </w:r>
        <w:r w:rsidDel="00800F18">
          <w:rPr>
            <w:spacing w:val="-9"/>
          </w:rPr>
          <w:delText xml:space="preserve"> </w:delText>
        </w:r>
        <w:r w:rsidDel="00800F18">
          <w:delText>perustuslain</w:delText>
        </w:r>
        <w:r w:rsidDel="00800F18">
          <w:rPr>
            <w:spacing w:val="-7"/>
          </w:rPr>
          <w:delText xml:space="preserve"> </w:delText>
        </w:r>
        <w:r w:rsidDel="00800F18">
          <w:delText>17</w:delText>
        </w:r>
        <w:r w:rsidDel="00800F18">
          <w:rPr>
            <w:spacing w:val="-9"/>
          </w:rPr>
          <w:delText xml:space="preserve"> </w:delText>
        </w:r>
        <w:r w:rsidDel="00800F18">
          <w:delText>§:n</w:delText>
        </w:r>
        <w:r w:rsidDel="00800F18">
          <w:rPr>
            <w:spacing w:val="-10"/>
          </w:rPr>
          <w:delText xml:space="preserve"> </w:delText>
        </w:r>
        <w:r w:rsidDel="00800F18">
          <w:delText>3</w:delText>
        </w:r>
        <w:r w:rsidDel="00800F18">
          <w:rPr>
            <w:spacing w:val="-7"/>
          </w:rPr>
          <w:delText xml:space="preserve"> </w:delText>
        </w:r>
        <w:r w:rsidDel="00800F18">
          <w:delText>momentin</w:delText>
        </w:r>
        <w:r w:rsidDel="00800F18">
          <w:rPr>
            <w:spacing w:val="-10"/>
          </w:rPr>
          <w:delText xml:space="preserve"> </w:delText>
        </w:r>
        <w:r w:rsidDel="00800F18">
          <w:delText>toteutu- miseen, sillä muutoksen myötä saamelaiskäräjillä sekä kolttien kyläkokouksella olisi kaivosla- kiin</w:delText>
        </w:r>
        <w:r w:rsidDel="00800F18">
          <w:rPr>
            <w:spacing w:val="-11"/>
          </w:rPr>
          <w:delText xml:space="preserve"> </w:delText>
        </w:r>
        <w:r w:rsidDel="00800F18">
          <w:delText>perustuva</w:delText>
        </w:r>
        <w:r w:rsidDel="00800F18">
          <w:rPr>
            <w:spacing w:val="-9"/>
          </w:rPr>
          <w:delText xml:space="preserve"> </w:delText>
        </w:r>
        <w:r w:rsidDel="00800F18">
          <w:delText>valitusoikeus</w:delText>
        </w:r>
        <w:r w:rsidDel="00800F18">
          <w:rPr>
            <w:spacing w:val="-9"/>
          </w:rPr>
          <w:delText xml:space="preserve"> </w:delText>
        </w:r>
        <w:r w:rsidDel="00800F18">
          <w:delText>varauksia</w:delText>
        </w:r>
        <w:r w:rsidDel="00800F18">
          <w:rPr>
            <w:spacing w:val="-9"/>
          </w:rPr>
          <w:delText xml:space="preserve"> </w:delText>
        </w:r>
        <w:r w:rsidDel="00800F18">
          <w:delText>koskeviin</w:delText>
        </w:r>
        <w:r w:rsidDel="00800F18">
          <w:rPr>
            <w:spacing w:val="-11"/>
          </w:rPr>
          <w:delText xml:space="preserve"> </w:delText>
        </w:r>
        <w:r w:rsidDel="00800F18">
          <w:delText>päätöksiin</w:delText>
        </w:r>
        <w:r w:rsidDel="00800F18">
          <w:rPr>
            <w:spacing w:val="-12"/>
          </w:rPr>
          <w:delText xml:space="preserve"> </w:delText>
        </w:r>
        <w:r w:rsidDel="00800F18">
          <w:delText>ja</w:delText>
        </w:r>
        <w:r w:rsidDel="00800F18">
          <w:rPr>
            <w:spacing w:val="-9"/>
          </w:rPr>
          <w:delText xml:space="preserve"> </w:delText>
        </w:r>
        <w:r w:rsidDel="00800F18">
          <w:delText>mahdollisuus</w:delText>
        </w:r>
        <w:r w:rsidDel="00800F18">
          <w:rPr>
            <w:spacing w:val="-11"/>
          </w:rPr>
          <w:delText xml:space="preserve"> </w:delText>
        </w:r>
        <w:r w:rsidDel="00800F18">
          <w:delText>tehokkaasti</w:delText>
        </w:r>
        <w:r w:rsidDel="00800F18">
          <w:rPr>
            <w:spacing w:val="-9"/>
          </w:rPr>
          <w:delText xml:space="preserve"> </w:delText>
        </w:r>
        <w:r w:rsidDel="00800F18">
          <w:delText>vaikut- taa alueelle mahdollisesti suunniteltuun malminetsintään siinä vaiheessa, kun malminetsintää koskevaa lupahakemusta vasta</w:delText>
        </w:r>
        <w:r w:rsidDel="00800F18">
          <w:rPr>
            <w:spacing w:val="-1"/>
          </w:rPr>
          <w:delText xml:space="preserve"> </w:delText>
        </w:r>
        <w:r w:rsidDel="00800F18">
          <w:delText>valmistellaan.</w:delText>
        </w:r>
      </w:del>
    </w:p>
    <w:p w:rsidR="00557660" w:rsidDel="00800F18" w:rsidRDefault="00557660" w:rsidP="00557660">
      <w:pPr>
        <w:pStyle w:val="Luettelokappale"/>
        <w:numPr>
          <w:ilvl w:val="2"/>
          <w:numId w:val="71"/>
        </w:numPr>
        <w:tabs>
          <w:tab w:val="left" w:pos="814"/>
        </w:tabs>
        <w:spacing w:before="191"/>
        <w:ind w:left="813" w:hanging="613"/>
        <w:rPr>
          <w:del w:id="1120" w:author="Manelius Tuula (TEM)" w:date="2021-03-11T08:54:00Z"/>
        </w:rPr>
      </w:pPr>
      <w:bookmarkStart w:id="1121" w:name="_bookmark66"/>
      <w:bookmarkEnd w:id="1121"/>
      <w:del w:id="1122" w:author="Manelius Tuula (TEM)" w:date="2021-03-11T08:54:00Z">
        <w:r w:rsidDel="00800F18">
          <w:delText>Kaavoitus kaivostoiminnan</w:delText>
        </w:r>
        <w:r w:rsidDel="00800F18">
          <w:rPr>
            <w:spacing w:val="-3"/>
          </w:rPr>
          <w:delText xml:space="preserve"> </w:delText>
        </w:r>
        <w:r w:rsidDel="00800F18">
          <w:delText>edellytyksenä</w:delText>
        </w:r>
      </w:del>
    </w:p>
    <w:p w:rsidR="00557660" w:rsidDel="00800F18" w:rsidRDefault="00557660" w:rsidP="00557660">
      <w:pPr>
        <w:spacing w:before="189"/>
        <w:ind w:left="201"/>
        <w:rPr>
          <w:del w:id="1123" w:author="Manelius Tuula (TEM)" w:date="2021-03-11T08:54:00Z"/>
          <w:i/>
        </w:rPr>
      </w:pPr>
      <w:del w:id="1124" w:author="Manelius Tuula (TEM)" w:date="2021-03-11T08:54:00Z">
        <w:r w:rsidDel="00800F18">
          <w:rPr>
            <w:i/>
          </w:rPr>
          <w:delText>Taloudelliset vaikutukset</w:delText>
        </w:r>
      </w:del>
    </w:p>
    <w:p w:rsidR="00557660" w:rsidDel="00800F18" w:rsidRDefault="00557660" w:rsidP="00557660">
      <w:pPr>
        <w:pStyle w:val="Leipteksti"/>
        <w:spacing w:before="10"/>
        <w:rPr>
          <w:del w:id="1125" w:author="Manelius Tuula (TEM)" w:date="2021-03-11T08:54:00Z"/>
          <w:i/>
          <w:sz w:val="18"/>
        </w:rPr>
      </w:pPr>
    </w:p>
    <w:p w:rsidR="00557660" w:rsidDel="00800F18" w:rsidRDefault="00557660" w:rsidP="00557660">
      <w:pPr>
        <w:pStyle w:val="Leipteksti"/>
        <w:spacing w:line="206" w:lineRule="auto"/>
        <w:ind w:left="201" w:right="335"/>
        <w:jc w:val="both"/>
        <w:rPr>
          <w:del w:id="1126" w:author="Manelius Tuula (TEM)" w:date="2021-03-11T08:54:00Z"/>
        </w:rPr>
      </w:pPr>
      <w:del w:id="1127" w:author="Manelius Tuula (TEM)" w:date="2021-03-11T08:54:00Z">
        <w:r w:rsidDel="00800F18">
          <w:delText>Valtaosa nykyisistä kaivoksista perustuu jo nykyiseltään kuntakaavaan, jolloin vaikutukset toi- minnassa olevien kaivosten kannalta jäävät vähäisiksi.</w:delText>
        </w:r>
      </w:del>
    </w:p>
    <w:p w:rsidR="00557660" w:rsidDel="00800F18" w:rsidRDefault="00557660" w:rsidP="00557660">
      <w:pPr>
        <w:pStyle w:val="Leipteksti"/>
        <w:spacing w:before="6"/>
        <w:rPr>
          <w:del w:id="1128" w:author="Manelius Tuula (TEM)" w:date="2021-03-11T08:54:00Z"/>
          <w:sz w:val="19"/>
        </w:rPr>
      </w:pPr>
    </w:p>
    <w:p w:rsidR="00557660" w:rsidDel="00800F18" w:rsidRDefault="00557660" w:rsidP="00557660">
      <w:pPr>
        <w:pStyle w:val="Leipteksti"/>
        <w:spacing w:before="1" w:line="206" w:lineRule="auto"/>
        <w:ind w:left="201" w:right="336"/>
        <w:jc w:val="both"/>
        <w:rPr>
          <w:del w:id="1129" w:author="Manelius Tuula (TEM)" w:date="2021-03-11T08:54:00Z"/>
        </w:rPr>
      </w:pPr>
      <w:del w:id="1130" w:author="Manelius Tuula (TEM)" w:date="2021-03-11T08:54:00Z">
        <w:r w:rsidDel="00800F18">
          <w:delText>Muutoksella voidaan arvioida olevan kuitenkin kielteisiä vaikutuksia kaivoslupaa hakevan toi- minnanharjoittajan</w:delText>
        </w:r>
        <w:r w:rsidDel="00800F18">
          <w:rPr>
            <w:spacing w:val="-9"/>
          </w:rPr>
          <w:delText xml:space="preserve"> </w:delText>
        </w:r>
        <w:r w:rsidDel="00800F18">
          <w:delText>asemaan,</w:delText>
        </w:r>
        <w:r w:rsidDel="00800F18">
          <w:rPr>
            <w:spacing w:val="-9"/>
          </w:rPr>
          <w:delText xml:space="preserve"> </w:delText>
        </w:r>
        <w:r w:rsidDel="00800F18">
          <w:delText>koska</w:delText>
        </w:r>
        <w:r w:rsidDel="00800F18">
          <w:rPr>
            <w:spacing w:val="-7"/>
          </w:rPr>
          <w:delText xml:space="preserve"> </w:delText>
        </w:r>
        <w:r w:rsidDel="00800F18">
          <w:delText>kaivoksen</w:delText>
        </w:r>
        <w:r w:rsidDel="00800F18">
          <w:rPr>
            <w:spacing w:val="-8"/>
          </w:rPr>
          <w:delText xml:space="preserve"> </w:delText>
        </w:r>
        <w:r w:rsidDel="00800F18">
          <w:delText>kaavoitus</w:delText>
        </w:r>
        <w:r w:rsidDel="00800F18">
          <w:rPr>
            <w:spacing w:val="-8"/>
          </w:rPr>
          <w:delText xml:space="preserve"> </w:delText>
        </w:r>
        <w:r w:rsidDel="00800F18">
          <w:delText>voi</w:delText>
        </w:r>
        <w:r w:rsidDel="00800F18">
          <w:rPr>
            <w:spacing w:val="-8"/>
          </w:rPr>
          <w:delText xml:space="preserve"> </w:delText>
        </w:r>
        <w:r w:rsidDel="00800F18">
          <w:delText>viivästyttää</w:delText>
        </w:r>
        <w:r w:rsidDel="00800F18">
          <w:rPr>
            <w:spacing w:val="-10"/>
          </w:rPr>
          <w:delText xml:space="preserve"> </w:delText>
        </w:r>
        <w:r w:rsidDel="00800F18">
          <w:delText>kaivoshankkeen</w:delText>
        </w:r>
        <w:r w:rsidDel="00800F18">
          <w:rPr>
            <w:spacing w:val="-9"/>
          </w:rPr>
          <w:delText xml:space="preserve"> </w:delText>
        </w:r>
        <w:r w:rsidDel="00800F18">
          <w:delText>toteu- tumista tai estää hankkeen toteuttamisen</w:delText>
        </w:r>
        <w:r w:rsidDel="00800F18">
          <w:rPr>
            <w:spacing w:val="-4"/>
          </w:rPr>
          <w:delText xml:space="preserve"> </w:delText>
        </w:r>
        <w:r w:rsidDel="00800F18">
          <w:delText>kokonaisuudessaan.</w:delText>
        </w:r>
      </w:del>
    </w:p>
    <w:p w:rsidR="00557660" w:rsidDel="00800F18" w:rsidRDefault="00557660" w:rsidP="00557660">
      <w:pPr>
        <w:spacing w:before="197"/>
        <w:ind w:left="201"/>
        <w:rPr>
          <w:del w:id="1131" w:author="Manelius Tuula (TEM)" w:date="2021-03-11T08:54:00Z"/>
          <w:i/>
        </w:rPr>
      </w:pPr>
      <w:del w:id="1132" w:author="Manelius Tuula (TEM)" w:date="2021-03-11T08:54:00Z">
        <w:r w:rsidDel="00800F18">
          <w:rPr>
            <w:i/>
          </w:rPr>
          <w:delText>Vaikutukset viranomaistoimintaan</w:delText>
        </w:r>
      </w:del>
    </w:p>
    <w:p w:rsidR="00557660" w:rsidDel="00800F18" w:rsidRDefault="00557660" w:rsidP="00557660">
      <w:pPr>
        <w:pStyle w:val="Leipteksti"/>
        <w:spacing w:before="10"/>
        <w:rPr>
          <w:del w:id="1133" w:author="Manelius Tuula (TEM)" w:date="2021-03-11T08:54:00Z"/>
          <w:i/>
          <w:sz w:val="18"/>
        </w:rPr>
      </w:pPr>
    </w:p>
    <w:p w:rsidR="00557660" w:rsidDel="00800F18" w:rsidRDefault="00557660" w:rsidP="00557660">
      <w:pPr>
        <w:pStyle w:val="Leipteksti"/>
        <w:spacing w:line="206" w:lineRule="auto"/>
        <w:ind w:left="201" w:right="339"/>
        <w:jc w:val="both"/>
        <w:rPr>
          <w:del w:id="1134" w:author="Manelius Tuula (TEM)" w:date="2021-03-11T08:54:00Z"/>
        </w:rPr>
      </w:pPr>
      <w:del w:id="1135" w:author="Manelius Tuula (TEM)" w:date="2021-03-11T08:54:00Z">
        <w:r w:rsidDel="00800F18">
          <w:delText>Tilanteissa, joissa kaivos sijoittuisi alueelle, jota ei ole kaavoitettu tai jossa kaava merkinnät eivät mahdollista kaivostoimintaa, lisää kaavaa koskeva edellytys viranomaistyötä kunnassa, mikäli kunta puoltaa kaivostoiminnan aloittamista kunnan alueella.</w:delText>
        </w:r>
      </w:del>
    </w:p>
    <w:p w:rsidR="00557660" w:rsidDel="00800F18" w:rsidRDefault="00557660" w:rsidP="00557660">
      <w:pPr>
        <w:pStyle w:val="Leipteksti"/>
        <w:spacing w:before="7"/>
        <w:rPr>
          <w:del w:id="1136" w:author="Manelius Tuula (TEM)" w:date="2021-03-11T08:54:00Z"/>
          <w:sz w:val="19"/>
        </w:rPr>
      </w:pPr>
    </w:p>
    <w:p w:rsidR="00557660" w:rsidDel="00800F18" w:rsidRDefault="00557660" w:rsidP="00557660">
      <w:pPr>
        <w:pStyle w:val="Leipteksti"/>
        <w:spacing w:before="1" w:line="206" w:lineRule="auto"/>
        <w:ind w:left="201" w:right="336"/>
        <w:jc w:val="both"/>
        <w:rPr>
          <w:del w:id="1137" w:author="Manelius Tuula (TEM)" w:date="2021-03-11T08:54:00Z"/>
        </w:rPr>
      </w:pPr>
      <w:del w:id="1138" w:author="Manelius Tuula (TEM)" w:date="2021-03-11T08:54:00Z">
        <w:r w:rsidDel="00800F18">
          <w:delText>Kunnan</w:delText>
        </w:r>
        <w:r w:rsidDel="00800F18">
          <w:rPr>
            <w:spacing w:val="-8"/>
          </w:rPr>
          <w:delText xml:space="preserve"> </w:delText>
        </w:r>
        <w:r w:rsidDel="00800F18">
          <w:delText>näkökulmasta</w:delText>
        </w:r>
        <w:r w:rsidDel="00800F18">
          <w:rPr>
            <w:spacing w:val="-8"/>
          </w:rPr>
          <w:delText xml:space="preserve"> </w:delText>
        </w:r>
        <w:r w:rsidDel="00800F18">
          <w:delText>muutos</w:delText>
        </w:r>
        <w:r w:rsidDel="00800F18">
          <w:rPr>
            <w:spacing w:val="-9"/>
          </w:rPr>
          <w:delText xml:space="preserve"> </w:delText>
        </w:r>
        <w:r w:rsidDel="00800F18">
          <w:delText>parantaisi</w:delText>
        </w:r>
        <w:r w:rsidDel="00800F18">
          <w:rPr>
            <w:spacing w:val="-7"/>
          </w:rPr>
          <w:delText xml:space="preserve"> </w:delText>
        </w:r>
        <w:r w:rsidDel="00800F18">
          <w:delText>kunnan</w:delText>
        </w:r>
        <w:r w:rsidDel="00800F18">
          <w:rPr>
            <w:spacing w:val="-8"/>
          </w:rPr>
          <w:delText xml:space="preserve"> </w:delText>
        </w:r>
        <w:r w:rsidDel="00800F18">
          <w:delText>asemaa</w:delText>
        </w:r>
        <w:r w:rsidDel="00800F18">
          <w:rPr>
            <w:spacing w:val="-8"/>
          </w:rPr>
          <w:delText xml:space="preserve"> </w:delText>
        </w:r>
        <w:r w:rsidDel="00800F18">
          <w:delText>kaivoksen</w:delText>
        </w:r>
        <w:r w:rsidDel="00800F18">
          <w:rPr>
            <w:spacing w:val="-7"/>
          </w:rPr>
          <w:delText xml:space="preserve"> </w:delText>
        </w:r>
        <w:r w:rsidDel="00800F18">
          <w:delText>luvitusprosessissa,</w:delText>
        </w:r>
        <w:r w:rsidDel="00800F18">
          <w:rPr>
            <w:spacing w:val="-8"/>
          </w:rPr>
          <w:delText xml:space="preserve"> </w:delText>
        </w:r>
        <w:r w:rsidDel="00800F18">
          <w:delText>sillä</w:delText>
        </w:r>
        <w:r w:rsidDel="00800F18">
          <w:rPr>
            <w:spacing w:val="-10"/>
          </w:rPr>
          <w:delText xml:space="preserve"> </w:delText>
        </w:r>
        <w:r w:rsidDel="00800F18">
          <w:delText>uu- det kaivokset tulisi perustua tästä lähtien aina</w:delText>
        </w:r>
        <w:r w:rsidDel="00800F18">
          <w:rPr>
            <w:spacing w:val="-3"/>
          </w:rPr>
          <w:delText xml:space="preserve"> </w:delText>
        </w:r>
        <w:r w:rsidDel="00800F18">
          <w:delText>kuntakaavaan.</w:delText>
        </w:r>
      </w:del>
    </w:p>
    <w:p w:rsidR="00557660" w:rsidDel="00800F18" w:rsidRDefault="00557660" w:rsidP="00557660">
      <w:pPr>
        <w:spacing w:before="196"/>
        <w:ind w:left="201"/>
        <w:rPr>
          <w:del w:id="1139" w:author="Manelius Tuula (TEM)" w:date="2021-03-11T08:54:00Z"/>
          <w:i/>
        </w:rPr>
      </w:pPr>
      <w:del w:id="1140" w:author="Manelius Tuula (TEM)" w:date="2021-03-11T08:54:00Z">
        <w:r w:rsidDel="00800F18">
          <w:rPr>
            <w:i/>
          </w:rPr>
          <w:delText>Ympäristövaikutukset</w:delText>
        </w:r>
      </w:del>
    </w:p>
    <w:p w:rsidR="00557660" w:rsidDel="00800F18" w:rsidRDefault="00557660" w:rsidP="00557660">
      <w:pPr>
        <w:pStyle w:val="Leipteksti"/>
        <w:spacing w:before="10"/>
        <w:rPr>
          <w:del w:id="1141" w:author="Manelius Tuula (TEM)" w:date="2021-03-11T08:54:00Z"/>
          <w:i/>
          <w:sz w:val="18"/>
        </w:rPr>
      </w:pPr>
    </w:p>
    <w:p w:rsidR="00557660" w:rsidDel="00800F18" w:rsidRDefault="00557660" w:rsidP="00557660">
      <w:pPr>
        <w:pStyle w:val="Leipteksti"/>
        <w:spacing w:line="206" w:lineRule="auto"/>
        <w:ind w:left="201" w:right="339"/>
        <w:jc w:val="both"/>
        <w:rPr>
          <w:del w:id="1142" w:author="Manelius Tuula (TEM)" w:date="2021-03-11T08:54:00Z"/>
        </w:rPr>
      </w:pPr>
      <w:del w:id="1143" w:author="Manelius Tuula (TEM)" w:date="2021-03-11T08:54:00Z">
        <w:r w:rsidDel="00800F18">
          <w:delText>Muutoksella arvioidaan olevan myönteisiä ympäristövaikutuksia, kaavan sovittaessa kunnan alueelle sijoittuvia toimintoja ja niiden suhdetta muun muassa ympäristöön.</w:delText>
        </w:r>
      </w:del>
    </w:p>
    <w:p w:rsidR="00557660" w:rsidDel="00800F18" w:rsidRDefault="00557660" w:rsidP="00557660">
      <w:pPr>
        <w:spacing w:before="194"/>
        <w:ind w:left="201"/>
        <w:rPr>
          <w:del w:id="1144" w:author="Manelius Tuula (TEM)" w:date="2021-03-11T08:54:00Z"/>
          <w:i/>
        </w:rPr>
      </w:pPr>
      <w:del w:id="1145" w:author="Manelius Tuula (TEM)" w:date="2021-03-11T08:54:00Z">
        <w:r w:rsidDel="00800F18">
          <w:rPr>
            <w:i/>
          </w:rPr>
          <w:delText>Vaikutukset kansalaisten asemaan yhteiskunnassa ja kansalaisyhteiskunnan toimintaan</w:delText>
        </w:r>
      </w:del>
    </w:p>
    <w:p w:rsidR="00557660" w:rsidDel="00800F18" w:rsidRDefault="00557660" w:rsidP="00557660">
      <w:pPr>
        <w:pStyle w:val="Leipteksti"/>
        <w:spacing w:before="215" w:line="208" w:lineRule="auto"/>
        <w:ind w:left="201" w:right="331"/>
        <w:jc w:val="both"/>
        <w:rPr>
          <w:del w:id="1146" w:author="Manelius Tuula (TEM)" w:date="2021-03-11T08:54:00Z"/>
        </w:rPr>
      </w:pPr>
      <w:del w:id="1147" w:author="Manelius Tuula (TEM)" w:date="2021-03-11T08:54:00Z">
        <w:r w:rsidDel="00800F18">
          <w:delText>Kuntalaisten näkökulmasta muutos vahvistaisi paikallisen päätöksenteon merkitystä ja antaisi kuntalaisille paremmat mahdollisuudet vaikuttaa kaivostoiminnan sijoittumiseen kunnan alu- eelle.</w:delText>
        </w:r>
      </w:del>
    </w:p>
    <w:p w:rsidR="00557660" w:rsidDel="00800F18" w:rsidRDefault="00557660" w:rsidP="00557660">
      <w:pPr>
        <w:pStyle w:val="Leipteksti"/>
        <w:spacing w:before="4"/>
        <w:rPr>
          <w:del w:id="1148" w:author="Manelius Tuula (TEM)" w:date="2021-03-11T08:54:00Z"/>
          <w:sz w:val="19"/>
        </w:rPr>
      </w:pPr>
    </w:p>
    <w:p w:rsidR="00557660" w:rsidDel="00800F18" w:rsidRDefault="00557660" w:rsidP="00557660">
      <w:pPr>
        <w:pStyle w:val="Luettelokappale"/>
        <w:numPr>
          <w:ilvl w:val="2"/>
          <w:numId w:val="71"/>
        </w:numPr>
        <w:tabs>
          <w:tab w:val="left" w:pos="814"/>
        </w:tabs>
        <w:spacing w:line="206" w:lineRule="auto"/>
        <w:ind w:left="429" w:right="359" w:hanging="228"/>
        <w:rPr>
          <w:del w:id="1149" w:author="Manelius Tuula (TEM)" w:date="2021-03-11T08:54:00Z"/>
        </w:rPr>
      </w:pPr>
      <w:bookmarkStart w:id="1150" w:name="_bookmark67"/>
      <w:bookmarkEnd w:id="1150"/>
      <w:del w:id="1151" w:author="Manelius Tuula (TEM)" w:date="2021-03-11T08:54:00Z">
        <w:r w:rsidDel="00800F18">
          <w:delText>Hakijalle asetettavat vähimmäisvaatimukset ja muutokset luvan siirtoa koskevaan sään- telyyn</w:delText>
        </w:r>
      </w:del>
    </w:p>
    <w:p w:rsidR="00557660" w:rsidDel="00800F18" w:rsidRDefault="00557660" w:rsidP="00557660">
      <w:pPr>
        <w:spacing w:before="195"/>
        <w:ind w:left="201"/>
        <w:rPr>
          <w:del w:id="1152" w:author="Manelius Tuula (TEM)" w:date="2021-03-11T08:54:00Z"/>
          <w:i/>
        </w:rPr>
      </w:pPr>
      <w:del w:id="1153" w:author="Manelius Tuula (TEM)" w:date="2021-03-11T08:54:00Z">
        <w:r w:rsidDel="00800F18">
          <w:rPr>
            <w:i/>
          </w:rPr>
          <w:delText>Taloudelliset vaikutukset</w:delText>
        </w:r>
      </w:del>
    </w:p>
    <w:p w:rsidR="00557660" w:rsidDel="00800F18" w:rsidRDefault="00557660" w:rsidP="00557660">
      <w:pPr>
        <w:pStyle w:val="Leipteksti"/>
        <w:spacing w:before="215" w:line="208" w:lineRule="auto"/>
        <w:ind w:left="201" w:right="334"/>
        <w:jc w:val="both"/>
        <w:rPr>
          <w:del w:id="1154" w:author="Manelius Tuula (TEM)" w:date="2021-03-11T08:54:00Z"/>
        </w:rPr>
      </w:pPr>
      <w:del w:id="1155" w:author="Manelius Tuula (TEM)" w:date="2021-03-11T08:54:00Z">
        <w:r w:rsidDel="00800F18">
          <w:delText>Ehdotettu muutos edellyttäisi hakijaa osoittamaan nykyistä yksityiskohtaisemmin tiettyjen ha- kijaa koskevien edellytysten täyttymisen. Ehdotetut muutokset edellyttäisivät hakijaa toimitta- maan</w:delText>
        </w:r>
        <w:r w:rsidDel="00800F18">
          <w:rPr>
            <w:spacing w:val="-6"/>
          </w:rPr>
          <w:delText xml:space="preserve"> </w:delText>
        </w:r>
        <w:r w:rsidDel="00800F18">
          <w:delText>kaivosviranomaiselle</w:delText>
        </w:r>
        <w:r w:rsidDel="00800F18">
          <w:rPr>
            <w:spacing w:val="-9"/>
          </w:rPr>
          <w:delText xml:space="preserve"> </w:delText>
        </w:r>
        <w:r w:rsidDel="00800F18">
          <w:delText>muilta</w:delText>
        </w:r>
        <w:r w:rsidDel="00800F18">
          <w:rPr>
            <w:spacing w:val="-8"/>
          </w:rPr>
          <w:delText xml:space="preserve"> </w:delText>
        </w:r>
        <w:r w:rsidDel="00800F18">
          <w:delText>viranomaisilta</w:delText>
        </w:r>
        <w:r w:rsidDel="00800F18">
          <w:rPr>
            <w:spacing w:val="-7"/>
          </w:rPr>
          <w:delText xml:space="preserve"> </w:delText>
        </w:r>
        <w:r w:rsidDel="00800F18">
          <w:delText>saatuja</w:delText>
        </w:r>
        <w:r w:rsidDel="00800F18">
          <w:rPr>
            <w:spacing w:val="-8"/>
          </w:rPr>
          <w:delText xml:space="preserve"> </w:delText>
        </w:r>
        <w:r w:rsidDel="00800F18">
          <w:delText>todistuksia,</w:delText>
        </w:r>
        <w:r w:rsidDel="00800F18">
          <w:rPr>
            <w:spacing w:val="-9"/>
          </w:rPr>
          <w:delText xml:space="preserve"> </w:delText>
        </w:r>
        <w:r w:rsidDel="00800F18">
          <w:delText>joilla</w:delText>
        </w:r>
        <w:r w:rsidDel="00800F18">
          <w:rPr>
            <w:spacing w:val="-8"/>
          </w:rPr>
          <w:delText xml:space="preserve"> </w:delText>
        </w:r>
        <w:r w:rsidDel="00800F18">
          <w:delText>hakija</w:delText>
        </w:r>
        <w:r w:rsidDel="00800F18">
          <w:rPr>
            <w:spacing w:val="-7"/>
          </w:rPr>
          <w:delText xml:space="preserve"> </w:delText>
        </w:r>
        <w:r w:rsidDel="00800F18">
          <w:delText>voisi</w:delText>
        </w:r>
        <w:r w:rsidDel="00800F18">
          <w:rPr>
            <w:spacing w:val="-7"/>
          </w:rPr>
          <w:delText xml:space="preserve"> </w:delText>
        </w:r>
        <w:r w:rsidDel="00800F18">
          <w:delText>osoittaa edellytysten</w:delText>
        </w:r>
        <w:r w:rsidDel="00800F18">
          <w:rPr>
            <w:spacing w:val="24"/>
          </w:rPr>
          <w:delText xml:space="preserve"> </w:delText>
        </w:r>
        <w:r w:rsidDel="00800F18">
          <w:delText>täyttymisen.</w:delText>
        </w:r>
        <w:r w:rsidDel="00800F18">
          <w:rPr>
            <w:spacing w:val="24"/>
          </w:rPr>
          <w:delText xml:space="preserve"> </w:delText>
        </w:r>
        <w:r w:rsidDel="00800F18">
          <w:delText>Koska</w:delText>
        </w:r>
        <w:r w:rsidDel="00800F18">
          <w:rPr>
            <w:spacing w:val="24"/>
          </w:rPr>
          <w:delText xml:space="preserve"> </w:delText>
        </w:r>
        <w:r w:rsidDel="00800F18">
          <w:delText>siirron</w:delText>
        </w:r>
        <w:r w:rsidDel="00800F18">
          <w:rPr>
            <w:spacing w:val="24"/>
          </w:rPr>
          <w:delText xml:space="preserve"> </w:delText>
        </w:r>
        <w:r w:rsidDel="00800F18">
          <w:delText>saajaan</w:delText>
        </w:r>
        <w:r w:rsidDel="00800F18">
          <w:rPr>
            <w:spacing w:val="26"/>
          </w:rPr>
          <w:delText xml:space="preserve"> </w:delText>
        </w:r>
        <w:r w:rsidDel="00800F18">
          <w:delText>sovelletaan</w:delText>
        </w:r>
        <w:r w:rsidDel="00800F18">
          <w:rPr>
            <w:spacing w:val="27"/>
          </w:rPr>
          <w:delText xml:space="preserve"> </w:delText>
        </w:r>
        <w:r w:rsidDel="00800F18">
          <w:delText>samoja</w:delText>
        </w:r>
        <w:r w:rsidDel="00800F18">
          <w:rPr>
            <w:spacing w:val="24"/>
          </w:rPr>
          <w:delText xml:space="preserve"> </w:delText>
        </w:r>
        <w:r w:rsidDel="00800F18">
          <w:delText>säännöksiä,</w:delText>
        </w:r>
        <w:r w:rsidDel="00800F18">
          <w:rPr>
            <w:spacing w:val="24"/>
          </w:rPr>
          <w:delText xml:space="preserve"> </w:delText>
        </w:r>
        <w:r w:rsidDel="00800F18">
          <w:delText>luvan</w:delText>
        </w:r>
        <w:r w:rsidDel="00800F18">
          <w:rPr>
            <w:spacing w:val="24"/>
          </w:rPr>
          <w:delText xml:space="preserve"> </w:delText>
        </w:r>
        <w:r w:rsidDel="00800F18">
          <w:delText>siirtoa</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Del="00800F18" w:rsidRDefault="00557660" w:rsidP="00557660">
      <w:pPr>
        <w:pStyle w:val="Leipteksti"/>
        <w:spacing w:before="1" w:line="206" w:lineRule="auto"/>
        <w:ind w:left="201" w:right="341"/>
        <w:jc w:val="both"/>
        <w:rPr>
          <w:del w:id="1156" w:author="Manelius Tuula (TEM)" w:date="2021-03-11T08:54:00Z"/>
        </w:rPr>
      </w:pPr>
      <w:del w:id="1157" w:author="Manelius Tuula (TEM)" w:date="2021-03-11T08:54:00Z">
        <w:r w:rsidDel="00800F18">
          <w:delText>koskevassa tilanteessa ehdotettu muutos edellyttäisi siirron saajaa osoittamaan nykyistä yksi- tyiskohtaisemmin hakijaa koskevien edellytysten täyttymisen.</w:delText>
        </w:r>
      </w:del>
    </w:p>
    <w:p w:rsidR="00557660" w:rsidDel="00800F18" w:rsidRDefault="00557660" w:rsidP="00557660">
      <w:pPr>
        <w:pStyle w:val="Leipteksti"/>
        <w:spacing w:before="4"/>
        <w:rPr>
          <w:del w:id="1158" w:author="Manelius Tuula (TEM)" w:date="2021-03-11T08:54:00Z"/>
          <w:sz w:val="19"/>
        </w:rPr>
      </w:pPr>
    </w:p>
    <w:p w:rsidR="00557660" w:rsidDel="00800F18" w:rsidRDefault="00557660" w:rsidP="00557660">
      <w:pPr>
        <w:pStyle w:val="Leipteksti"/>
        <w:spacing w:line="208" w:lineRule="auto"/>
        <w:ind w:left="201" w:right="339"/>
        <w:jc w:val="both"/>
        <w:rPr>
          <w:del w:id="1159" w:author="Manelius Tuula (TEM)" w:date="2021-03-11T08:54:00Z"/>
        </w:rPr>
      </w:pPr>
      <w:del w:id="1160" w:author="Manelius Tuula (TEM)" w:date="2021-03-11T08:54:00Z">
        <w:r w:rsidDel="00800F18">
          <w:delText>Luvan siirtämistä koskevassa tilanteessa siirron saajan tulisi nykyiseen verrattuna selvittää yk- sityiskohtaisemmin suunnitelmat toteuttaa lupaan perustuvaa toimintaa. Tämän lisäksi luvan siirtäjän tulisi yhdessä siirron saajan kanssa selvittää mihin luvan siirto perustuu.</w:delText>
        </w:r>
      </w:del>
    </w:p>
    <w:p w:rsidR="00557660" w:rsidDel="00800F18" w:rsidRDefault="00557660" w:rsidP="00557660">
      <w:pPr>
        <w:pStyle w:val="Leipteksti"/>
        <w:spacing w:before="2"/>
        <w:rPr>
          <w:del w:id="1161" w:author="Manelius Tuula (TEM)" w:date="2021-03-11T08:54:00Z"/>
          <w:sz w:val="19"/>
        </w:rPr>
      </w:pPr>
    </w:p>
    <w:p w:rsidR="00557660" w:rsidDel="00800F18" w:rsidRDefault="00557660" w:rsidP="00557660">
      <w:pPr>
        <w:pStyle w:val="Leipteksti"/>
        <w:spacing w:line="208" w:lineRule="auto"/>
        <w:ind w:left="201" w:right="335"/>
        <w:jc w:val="both"/>
        <w:rPr>
          <w:del w:id="1162" w:author="Manelius Tuula (TEM)" w:date="2021-03-11T08:54:00Z"/>
        </w:rPr>
      </w:pPr>
      <w:del w:id="1163" w:author="Manelius Tuula (TEM)" w:date="2021-03-11T08:54:00Z">
        <w:r w:rsidDel="00800F18">
          <w:delText>Edellä</w:delText>
        </w:r>
        <w:r w:rsidDel="00800F18">
          <w:rPr>
            <w:spacing w:val="-8"/>
          </w:rPr>
          <w:delText xml:space="preserve"> </w:delText>
        </w:r>
        <w:r w:rsidDel="00800F18">
          <w:delText>kuvatut</w:delText>
        </w:r>
        <w:r w:rsidDel="00800F18">
          <w:rPr>
            <w:spacing w:val="-6"/>
          </w:rPr>
          <w:delText xml:space="preserve"> </w:delText>
        </w:r>
        <w:r w:rsidDel="00800F18">
          <w:delText>uudet</w:delText>
        </w:r>
        <w:r w:rsidDel="00800F18">
          <w:rPr>
            <w:spacing w:val="-7"/>
          </w:rPr>
          <w:delText xml:space="preserve"> </w:delText>
        </w:r>
        <w:r w:rsidDel="00800F18">
          <w:delText>velvoitteet</w:delText>
        </w:r>
        <w:r w:rsidDel="00800F18">
          <w:rPr>
            <w:spacing w:val="-8"/>
          </w:rPr>
          <w:delText xml:space="preserve"> </w:delText>
        </w:r>
        <w:r w:rsidDel="00800F18">
          <w:delText>ja</w:delText>
        </w:r>
        <w:r w:rsidDel="00800F18">
          <w:rPr>
            <w:spacing w:val="-8"/>
          </w:rPr>
          <w:delText xml:space="preserve"> </w:delText>
        </w:r>
        <w:r w:rsidDel="00800F18">
          <w:delText>yksityiskohtaisemmat</w:delText>
        </w:r>
        <w:r w:rsidDel="00800F18">
          <w:rPr>
            <w:spacing w:val="-6"/>
          </w:rPr>
          <w:delText xml:space="preserve"> </w:delText>
        </w:r>
        <w:r w:rsidDel="00800F18">
          <w:delText>selvitykset</w:delText>
        </w:r>
        <w:r w:rsidDel="00800F18">
          <w:rPr>
            <w:spacing w:val="-7"/>
          </w:rPr>
          <w:delText xml:space="preserve"> </w:delText>
        </w:r>
        <w:r w:rsidDel="00800F18">
          <w:delText>lisäävät</w:delText>
        </w:r>
        <w:r w:rsidDel="00800F18">
          <w:rPr>
            <w:spacing w:val="-8"/>
          </w:rPr>
          <w:delText xml:space="preserve"> </w:delText>
        </w:r>
        <w:r w:rsidDel="00800F18">
          <w:delText>jossain</w:delText>
        </w:r>
        <w:r w:rsidDel="00800F18">
          <w:rPr>
            <w:spacing w:val="-6"/>
          </w:rPr>
          <w:delText xml:space="preserve"> </w:delText>
        </w:r>
        <w:r w:rsidDel="00800F18">
          <w:delText>määrin</w:delText>
        </w:r>
        <w:r w:rsidDel="00800F18">
          <w:rPr>
            <w:spacing w:val="-7"/>
          </w:rPr>
          <w:delText xml:space="preserve"> </w:delText>
        </w:r>
        <w:r w:rsidDel="00800F18">
          <w:delText>ha- kijoiden sekä siirron saajan kustannuksia, niin lisääntyvän työtaakan kuin erilaisten todistusten aiheuttamien kustannusten vuoksi. Kustannuksia on kuitenkin pidettävä kokonaisuudessa vä- häisinä.</w:delText>
        </w:r>
      </w:del>
    </w:p>
    <w:p w:rsidR="00557660" w:rsidDel="00800F18" w:rsidRDefault="00557660" w:rsidP="00557660">
      <w:pPr>
        <w:spacing w:before="190"/>
        <w:ind w:left="201"/>
        <w:rPr>
          <w:del w:id="1164" w:author="Manelius Tuula (TEM)" w:date="2021-03-11T08:54:00Z"/>
          <w:i/>
        </w:rPr>
      </w:pPr>
      <w:del w:id="1165" w:author="Manelius Tuula (TEM)" w:date="2021-03-11T08:54:00Z">
        <w:r w:rsidDel="00800F18">
          <w:rPr>
            <w:i/>
          </w:rPr>
          <w:delText>Vaikutukset viranomaisten toimintaan</w:delText>
        </w:r>
      </w:del>
    </w:p>
    <w:p w:rsidR="00557660" w:rsidDel="00800F18" w:rsidRDefault="00557660" w:rsidP="00557660">
      <w:pPr>
        <w:pStyle w:val="Leipteksti"/>
        <w:spacing w:before="216" w:line="208" w:lineRule="auto"/>
        <w:ind w:left="201" w:right="335"/>
        <w:jc w:val="both"/>
        <w:rPr>
          <w:del w:id="1166" w:author="Manelius Tuula (TEM)" w:date="2021-03-11T08:54:00Z"/>
        </w:rPr>
      </w:pPr>
      <w:del w:id="1167" w:author="Manelius Tuula (TEM)" w:date="2021-03-11T08:54:00Z">
        <w:r w:rsidDel="00800F18">
          <w:delText>Ehdotettu muutos lisäisi kaivosviranomaisen työtaakkaa, sillä hakijan edellytysten täyttyminen edellyttäisi kaivosviranomaiselta nykyiseen verrattuna yksityiskohtaisempaa arviointia ja mah- dollisesti erilaisten selvitysten pyytämistä.</w:delText>
        </w:r>
      </w:del>
    </w:p>
    <w:p w:rsidR="00557660" w:rsidDel="00800F18" w:rsidRDefault="00557660" w:rsidP="00557660">
      <w:pPr>
        <w:spacing w:before="191"/>
        <w:ind w:left="201"/>
        <w:rPr>
          <w:del w:id="1168" w:author="Manelius Tuula (TEM)" w:date="2021-03-11T08:54:00Z"/>
          <w:i/>
        </w:rPr>
      </w:pPr>
      <w:del w:id="1169" w:author="Manelius Tuula (TEM)" w:date="2021-03-11T08:54:00Z">
        <w:r w:rsidDel="00800F18">
          <w:rPr>
            <w:i/>
          </w:rPr>
          <w:delText>Ympäristövaikutukset</w:delText>
        </w:r>
      </w:del>
    </w:p>
    <w:p w:rsidR="00557660" w:rsidDel="00800F18" w:rsidRDefault="00557660" w:rsidP="00557660">
      <w:pPr>
        <w:pStyle w:val="Leipteksti"/>
        <w:spacing w:before="215" w:line="208" w:lineRule="auto"/>
        <w:ind w:left="201" w:right="334"/>
        <w:jc w:val="both"/>
        <w:rPr>
          <w:del w:id="1170" w:author="Manelius Tuula (TEM)" w:date="2021-03-11T08:54:00Z"/>
        </w:rPr>
      </w:pPr>
      <w:del w:id="1171" w:author="Manelius Tuula (TEM)" w:date="2021-03-11T08:54:00Z">
        <w:r w:rsidDel="00800F18">
          <w:delText>Ehdotetulla muutoksella voi olla välilliseesti myönteisiä ympäristövaikutuksia, sillä luvan siir- tämistä säänneltäisi nykyistä yksityiskohtaisemmin, jolloin kaivosviranomaisen olisi mahdol- lista nykyistä tehokkaammin puuttua luvan siirtämiseen, missä tarkoituksena olisi tosiasiassa siirtää</w:delText>
        </w:r>
        <w:r w:rsidDel="00800F18">
          <w:rPr>
            <w:spacing w:val="-13"/>
          </w:rPr>
          <w:delText xml:space="preserve"> </w:delText>
        </w:r>
        <w:r w:rsidDel="00800F18">
          <w:delText>esimerkiksi</w:delText>
        </w:r>
        <w:r w:rsidDel="00800F18">
          <w:rPr>
            <w:spacing w:val="-9"/>
          </w:rPr>
          <w:delText xml:space="preserve"> </w:delText>
        </w:r>
        <w:r w:rsidDel="00800F18">
          <w:delText>kaivostoiminnan</w:delText>
        </w:r>
        <w:r w:rsidDel="00800F18">
          <w:rPr>
            <w:spacing w:val="-11"/>
          </w:rPr>
          <w:delText xml:space="preserve"> </w:delText>
        </w:r>
        <w:r w:rsidDel="00800F18">
          <w:delText>lopetus-</w:delText>
        </w:r>
        <w:r w:rsidDel="00800F18">
          <w:rPr>
            <w:spacing w:val="-14"/>
          </w:rPr>
          <w:delText xml:space="preserve"> </w:delText>
        </w:r>
        <w:r w:rsidDel="00800F18">
          <w:delText>ja</w:delText>
        </w:r>
        <w:r w:rsidDel="00800F18">
          <w:rPr>
            <w:spacing w:val="-13"/>
          </w:rPr>
          <w:delText xml:space="preserve"> </w:delText>
        </w:r>
        <w:r w:rsidDel="00800F18">
          <w:delText>jälkitoimenpiteisiin</w:delText>
        </w:r>
        <w:r w:rsidDel="00800F18">
          <w:rPr>
            <w:spacing w:val="-14"/>
          </w:rPr>
          <w:delText xml:space="preserve"> </w:delText>
        </w:r>
        <w:r w:rsidDel="00800F18">
          <w:delText>liittyviä</w:delText>
        </w:r>
        <w:r w:rsidDel="00800F18">
          <w:rPr>
            <w:spacing w:val="-10"/>
          </w:rPr>
          <w:delText xml:space="preserve"> </w:delText>
        </w:r>
        <w:r w:rsidDel="00800F18">
          <w:delText>velvollisuuksia</w:delText>
        </w:r>
        <w:r w:rsidDel="00800F18">
          <w:rPr>
            <w:spacing w:val="-11"/>
          </w:rPr>
          <w:delText xml:space="preserve"> </w:delText>
        </w:r>
        <w:r w:rsidDel="00800F18">
          <w:delText>kol- mannelle.</w:delText>
        </w:r>
      </w:del>
    </w:p>
    <w:p w:rsidR="00557660" w:rsidDel="00800F18" w:rsidRDefault="00557660" w:rsidP="00557660">
      <w:pPr>
        <w:pStyle w:val="Leipteksti"/>
        <w:spacing w:before="1"/>
        <w:rPr>
          <w:del w:id="1172" w:author="Manelius Tuula (TEM)" w:date="2021-03-11T08:54:00Z"/>
          <w:sz w:val="19"/>
        </w:rPr>
      </w:pPr>
    </w:p>
    <w:p w:rsidR="00557660" w:rsidRDefault="00557660" w:rsidP="00557660">
      <w:pPr>
        <w:pStyle w:val="Leipteksti"/>
        <w:spacing w:line="208" w:lineRule="auto"/>
        <w:ind w:left="201" w:right="338"/>
        <w:jc w:val="both"/>
      </w:pPr>
      <w:del w:id="1173" w:author="Manelius Tuula (TEM)" w:date="2021-03-11T08:54:00Z">
        <w:r w:rsidDel="00800F18">
          <w:delText>Muutoksilla</w:delText>
        </w:r>
        <w:r w:rsidDel="00800F18">
          <w:rPr>
            <w:spacing w:val="-13"/>
          </w:rPr>
          <w:delText xml:space="preserve"> </w:delText>
        </w:r>
        <w:r w:rsidDel="00800F18">
          <w:delText>pyritään</w:delText>
        </w:r>
        <w:r w:rsidDel="00800F18">
          <w:rPr>
            <w:spacing w:val="-13"/>
          </w:rPr>
          <w:delText xml:space="preserve"> </w:delText>
        </w:r>
        <w:r w:rsidDel="00800F18">
          <w:delText>osaltaan</w:delText>
        </w:r>
        <w:r w:rsidDel="00800F18">
          <w:rPr>
            <w:spacing w:val="-10"/>
          </w:rPr>
          <w:delText xml:space="preserve"> </w:delText>
        </w:r>
        <w:r w:rsidDel="00800F18">
          <w:delText>varmistamaan,</w:delText>
        </w:r>
        <w:r w:rsidDel="00800F18">
          <w:rPr>
            <w:spacing w:val="-13"/>
          </w:rPr>
          <w:delText xml:space="preserve"> </w:delText>
        </w:r>
        <w:r w:rsidDel="00800F18">
          <w:delText>että</w:delText>
        </w:r>
        <w:r w:rsidDel="00800F18">
          <w:rPr>
            <w:spacing w:val="-12"/>
          </w:rPr>
          <w:delText xml:space="preserve"> </w:delText>
        </w:r>
        <w:r w:rsidDel="00800F18">
          <w:delText>toiminnanharjoittajilla</w:delText>
        </w:r>
        <w:r w:rsidDel="00800F18">
          <w:rPr>
            <w:spacing w:val="-10"/>
          </w:rPr>
          <w:delText xml:space="preserve"> </w:delText>
        </w:r>
        <w:r w:rsidDel="00800F18">
          <w:delText>on</w:delText>
        </w:r>
        <w:r w:rsidDel="00800F18">
          <w:rPr>
            <w:spacing w:val="-13"/>
          </w:rPr>
          <w:delText xml:space="preserve"> </w:delText>
        </w:r>
        <w:r w:rsidDel="00800F18">
          <w:delText>tekniset</w:delText>
        </w:r>
        <w:r w:rsidDel="00800F18">
          <w:rPr>
            <w:spacing w:val="-12"/>
          </w:rPr>
          <w:delText xml:space="preserve"> </w:delText>
        </w:r>
        <w:r w:rsidDel="00800F18">
          <w:delText>ja</w:delText>
        </w:r>
        <w:r w:rsidDel="00800F18">
          <w:rPr>
            <w:spacing w:val="-12"/>
          </w:rPr>
          <w:delText xml:space="preserve"> </w:delText>
        </w:r>
        <w:r w:rsidDel="00800F18">
          <w:delText>taloudel- liset edellytykset suoriutua kaivoslain ja sen nojalla annetun kaivosluvan mukaisista velvoit- teista</w:delText>
        </w:r>
      </w:del>
      <w:r>
        <w:t>.</w:t>
      </w:r>
    </w:p>
    <w:p w:rsidR="00557660" w:rsidDel="00800F18" w:rsidRDefault="00557660" w:rsidP="00557660">
      <w:pPr>
        <w:pStyle w:val="Luettelokappale"/>
        <w:numPr>
          <w:ilvl w:val="2"/>
          <w:numId w:val="71"/>
        </w:numPr>
        <w:tabs>
          <w:tab w:val="left" w:pos="814"/>
        </w:tabs>
        <w:spacing w:before="192"/>
        <w:ind w:left="813" w:hanging="613"/>
        <w:rPr>
          <w:del w:id="1174" w:author="Manelius Tuula (TEM)" w:date="2021-03-11T08:54:00Z"/>
        </w:rPr>
      </w:pPr>
      <w:bookmarkStart w:id="1175" w:name="_bookmark68"/>
      <w:bookmarkEnd w:id="1175"/>
      <w:del w:id="1176" w:author="Manelius Tuula (TEM)" w:date="2021-03-11T08:54:00Z">
        <w:r w:rsidDel="00800F18">
          <w:delText>Teknistaloudellisesti hyödyntämiskelpoisten kaivosmineraalien</w:delText>
        </w:r>
        <w:r w:rsidDel="00800F18">
          <w:rPr>
            <w:spacing w:val="-7"/>
          </w:rPr>
          <w:delText xml:space="preserve"> </w:delText>
        </w:r>
        <w:r w:rsidDel="00800F18">
          <w:delText>luvittaminen</w:delText>
        </w:r>
      </w:del>
    </w:p>
    <w:p w:rsidR="00557660" w:rsidDel="00800F18" w:rsidRDefault="00557660" w:rsidP="00557660">
      <w:pPr>
        <w:pStyle w:val="Leipteksti"/>
        <w:spacing w:before="216" w:line="208" w:lineRule="auto"/>
        <w:ind w:left="201" w:right="335"/>
        <w:jc w:val="both"/>
        <w:rPr>
          <w:del w:id="1177" w:author="Manelius Tuula (TEM)" w:date="2021-03-11T08:54:00Z"/>
        </w:rPr>
      </w:pPr>
      <w:del w:id="1178" w:author="Manelius Tuula (TEM)" w:date="2021-03-11T08:54:00Z">
        <w:r w:rsidDel="00800F18">
          <w:delText>Muutoksella ei arvioida olevan ympäristö- tai taloudellisia vaikutuksia tai vaikutuksia viran- omaistoimintaan, sillä toiminnanharjoittajien oletetaan lähtökohtaisesti myös voimassa olevan sääntelyn sekä taloudellisten tekijöiden perusteella hyödyntävän kaikki teknistaloudellisesti hyödyntämiskelpoiset kaivosmineraalit, joka puolestaan edellyttää hyödyntämisen asianmu- kaista luvitusta.</w:delText>
        </w:r>
      </w:del>
    </w:p>
    <w:p w:rsidR="00557660" w:rsidDel="00800F18" w:rsidRDefault="00557660" w:rsidP="00557660">
      <w:pPr>
        <w:pStyle w:val="Luettelokappale"/>
        <w:numPr>
          <w:ilvl w:val="2"/>
          <w:numId w:val="71"/>
        </w:numPr>
        <w:tabs>
          <w:tab w:val="left" w:pos="814"/>
        </w:tabs>
        <w:spacing w:before="192"/>
        <w:ind w:left="813" w:hanging="613"/>
        <w:rPr>
          <w:del w:id="1179" w:author="Manelius Tuula (TEM)" w:date="2021-03-11T08:54:00Z"/>
        </w:rPr>
      </w:pPr>
      <w:bookmarkStart w:id="1180" w:name="_bookmark69"/>
      <w:bookmarkEnd w:id="1180"/>
      <w:del w:id="1181" w:author="Manelius Tuula (TEM)" w:date="2021-03-11T08:54:00Z">
        <w:r w:rsidDel="00800F18">
          <w:delText>Kaivospanttitietojen</w:delText>
        </w:r>
        <w:r w:rsidDel="00800F18">
          <w:rPr>
            <w:spacing w:val="-4"/>
          </w:rPr>
          <w:delText xml:space="preserve"> </w:delText>
        </w:r>
        <w:r w:rsidDel="00800F18">
          <w:delText>julkisuus</w:delText>
        </w:r>
      </w:del>
    </w:p>
    <w:p w:rsidR="00557660" w:rsidDel="00800F18" w:rsidRDefault="00557660" w:rsidP="00557660">
      <w:pPr>
        <w:pStyle w:val="Leipteksti"/>
        <w:spacing w:before="9"/>
        <w:rPr>
          <w:del w:id="1182" w:author="Manelius Tuula (TEM)" w:date="2021-03-11T08:54:00Z"/>
          <w:sz w:val="18"/>
        </w:rPr>
      </w:pPr>
    </w:p>
    <w:p w:rsidR="00557660" w:rsidDel="00800F18" w:rsidRDefault="00557660" w:rsidP="00557660">
      <w:pPr>
        <w:pStyle w:val="Leipteksti"/>
        <w:spacing w:line="208" w:lineRule="auto"/>
        <w:ind w:left="201" w:right="332"/>
        <w:jc w:val="both"/>
        <w:rPr>
          <w:del w:id="1183" w:author="Manelius Tuula (TEM)" w:date="2021-03-11T08:54:00Z"/>
        </w:rPr>
      </w:pPr>
      <w:del w:id="1184" w:author="Manelius Tuula (TEM)" w:date="2021-03-11T08:54:00Z">
        <w:r w:rsidDel="00800F18">
          <w:delText>Panttioikeuden kirjaamisella on olennainen merkitys panttioikeuden sitovuuden kannalta, sillä panttioikeus tulee voimaan sivullisia sitovasti, kun kaivosviranomainen on saanut luvanhalti- jalta kirjallisen ilmoituksen panttauksesta. Menettelyä kutsutaan niin sanotuksi julkivarmis- tukseksi, jolla oikeustoimi tulee ulkoisesti havaittavaksi. Julkivarmistus on pantinsaajan intres- sissä, koska ilman sitä saaja ei saavuta tavoittelemaansa oikeusasemaa.</w:delText>
        </w:r>
      </w:del>
    </w:p>
    <w:p w:rsidR="00557660" w:rsidDel="00800F18" w:rsidRDefault="00557660" w:rsidP="00557660">
      <w:pPr>
        <w:pStyle w:val="Leipteksti"/>
        <w:spacing w:before="3"/>
        <w:rPr>
          <w:del w:id="1185" w:author="Manelius Tuula (TEM)" w:date="2021-03-11T08:54:00Z"/>
          <w:sz w:val="19"/>
        </w:rPr>
      </w:pPr>
    </w:p>
    <w:p w:rsidR="00557660" w:rsidDel="00800F18" w:rsidRDefault="00557660" w:rsidP="00557660">
      <w:pPr>
        <w:pStyle w:val="Leipteksti"/>
        <w:spacing w:before="1" w:line="206" w:lineRule="auto"/>
        <w:ind w:left="201" w:right="334"/>
        <w:jc w:val="both"/>
        <w:rPr>
          <w:del w:id="1186" w:author="Manelius Tuula (TEM)" w:date="2021-03-11T08:54:00Z"/>
        </w:rPr>
      </w:pPr>
      <w:del w:id="1187" w:author="Manelius Tuula (TEM)" w:date="2021-03-11T08:54:00Z">
        <w:r w:rsidDel="00800F18">
          <w:delText>Muutoksella ei arvioida olevan merkittäviä vaikutuksia viranomaistoimintaan, sillä kaivoslain mukaisia panttauksia on arviolta alle kymmenen vuodessa. Muutoksella ei ole</w:delText>
        </w:r>
        <w:r w:rsidDel="00800F18">
          <w:rPr>
            <w:spacing w:val="-40"/>
          </w:rPr>
          <w:delText xml:space="preserve"> </w:delText>
        </w:r>
        <w:r w:rsidDel="00800F18">
          <w:delText>ympäristövaiku- tuksia muutoksen täsmentäessä panttausoikeutta koskevien tietojen</w:delText>
        </w:r>
        <w:r w:rsidDel="00800F18">
          <w:rPr>
            <w:spacing w:val="-8"/>
          </w:rPr>
          <w:delText xml:space="preserve"> </w:delText>
        </w:r>
        <w:r w:rsidDel="00800F18">
          <w:delText>julkisuutta.</w:delText>
        </w:r>
      </w:del>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10"/>
        <w:rPr>
          <w:sz w:val="20"/>
        </w:rPr>
      </w:pPr>
    </w:p>
    <w:p w:rsidR="00557660" w:rsidDel="00800F18" w:rsidRDefault="00557660" w:rsidP="00557660">
      <w:pPr>
        <w:pStyle w:val="Luettelokappale"/>
        <w:numPr>
          <w:ilvl w:val="2"/>
          <w:numId w:val="71"/>
        </w:numPr>
        <w:tabs>
          <w:tab w:val="left" w:pos="814"/>
        </w:tabs>
        <w:ind w:left="813" w:hanging="613"/>
        <w:rPr>
          <w:moveFrom w:id="1188" w:author="Manelius Tuula (TEM)" w:date="2021-03-11T08:54:00Z"/>
        </w:rPr>
      </w:pPr>
      <w:bookmarkStart w:id="1189" w:name="_bookmark70"/>
      <w:bookmarkEnd w:id="1189"/>
      <w:moveFromRangeStart w:id="1190" w:author="Manelius Tuula (TEM)" w:date="2021-03-11T08:54:00Z" w:name="move66345311"/>
      <w:moveFrom w:id="1191" w:author="Manelius Tuula (TEM)" w:date="2021-03-11T08:54:00Z">
        <w:r w:rsidDel="00800F18">
          <w:t>Kaivosrekisteri</w:t>
        </w:r>
      </w:moveFrom>
    </w:p>
    <w:p w:rsidR="00557660" w:rsidDel="00800F18" w:rsidRDefault="00557660" w:rsidP="00557660">
      <w:pPr>
        <w:pStyle w:val="Leipteksti"/>
        <w:spacing w:before="215" w:line="208" w:lineRule="auto"/>
        <w:ind w:left="201" w:right="334"/>
        <w:jc w:val="both"/>
        <w:rPr>
          <w:moveFrom w:id="1192" w:author="Manelius Tuula (TEM)" w:date="2021-03-11T08:54:00Z"/>
        </w:rPr>
      </w:pPr>
      <w:moveFrom w:id="1193" w:author="Manelius Tuula (TEM)" w:date="2021-03-11T08:54:00Z">
        <w:r w:rsidDel="00800F18">
          <w:t>Muutoksella ei arvioida olevan vaikutuksia viranomaistoimintaan, sillä käytännössä kaivosvi- ranomainen</w:t>
        </w:r>
        <w:r w:rsidDel="00800F18">
          <w:rPr>
            <w:spacing w:val="-16"/>
          </w:rPr>
          <w:t xml:space="preserve"> </w:t>
        </w:r>
        <w:r w:rsidDel="00800F18">
          <w:t>on</w:t>
        </w:r>
        <w:r w:rsidDel="00800F18">
          <w:rPr>
            <w:spacing w:val="-17"/>
          </w:rPr>
          <w:t xml:space="preserve"> </w:t>
        </w:r>
        <w:r w:rsidDel="00800F18">
          <w:t>pitänyt</w:t>
        </w:r>
        <w:r w:rsidDel="00800F18">
          <w:rPr>
            <w:spacing w:val="-16"/>
          </w:rPr>
          <w:t xml:space="preserve"> </w:t>
        </w:r>
        <w:r w:rsidDel="00800F18">
          <w:t>kaivosrekisteriä</w:t>
        </w:r>
        <w:r w:rsidDel="00800F18">
          <w:rPr>
            <w:spacing w:val="-15"/>
          </w:rPr>
          <w:t xml:space="preserve"> </w:t>
        </w:r>
        <w:r w:rsidDel="00800F18">
          <w:t>siitäkin</w:t>
        </w:r>
        <w:r w:rsidDel="00800F18">
          <w:rPr>
            <w:spacing w:val="-13"/>
          </w:rPr>
          <w:t xml:space="preserve"> </w:t>
        </w:r>
        <w:r w:rsidDel="00800F18">
          <w:t>huolimatta,</w:t>
        </w:r>
        <w:r w:rsidDel="00800F18">
          <w:rPr>
            <w:spacing w:val="-16"/>
          </w:rPr>
          <w:t xml:space="preserve"> </w:t>
        </w:r>
        <w:r w:rsidDel="00800F18">
          <w:t>että</w:t>
        </w:r>
        <w:r w:rsidDel="00800F18">
          <w:rPr>
            <w:spacing w:val="-16"/>
          </w:rPr>
          <w:t xml:space="preserve"> </w:t>
        </w:r>
        <w:r w:rsidDel="00800F18">
          <w:t>kaivoslaissa</w:t>
        </w:r>
        <w:r w:rsidDel="00800F18">
          <w:rPr>
            <w:spacing w:val="-15"/>
          </w:rPr>
          <w:t xml:space="preserve"> </w:t>
        </w:r>
        <w:r w:rsidDel="00800F18">
          <w:t>ei</w:t>
        </w:r>
        <w:r w:rsidDel="00800F18">
          <w:rPr>
            <w:spacing w:val="-16"/>
          </w:rPr>
          <w:t xml:space="preserve"> </w:t>
        </w:r>
        <w:r w:rsidDel="00800F18">
          <w:t>ole</w:t>
        </w:r>
        <w:r w:rsidDel="00800F18">
          <w:rPr>
            <w:spacing w:val="-16"/>
          </w:rPr>
          <w:t xml:space="preserve"> </w:t>
        </w:r>
        <w:r w:rsidDel="00800F18">
          <w:t>erityistä</w:t>
        </w:r>
        <w:r w:rsidDel="00800F18">
          <w:rPr>
            <w:spacing w:val="-16"/>
          </w:rPr>
          <w:t xml:space="preserve"> </w:t>
        </w:r>
        <w:r w:rsidDel="00800F18">
          <w:t>sään- telyä koskien kaivosrekisterin pitämistä. Muutoksella ei arvioida olevan myöskään muita vai- kutuksia edellä mainitusta</w:t>
        </w:r>
        <w:r w:rsidDel="00800F18">
          <w:rPr>
            <w:spacing w:val="-1"/>
          </w:rPr>
          <w:t xml:space="preserve"> </w:t>
        </w:r>
        <w:r w:rsidDel="00800F18">
          <w:t>syystä.</w:t>
        </w:r>
      </w:moveFrom>
    </w:p>
    <w:p w:rsidR="00557660" w:rsidDel="00800F18" w:rsidRDefault="00557660" w:rsidP="00557660">
      <w:pPr>
        <w:pStyle w:val="Luettelokappale"/>
        <w:numPr>
          <w:ilvl w:val="2"/>
          <w:numId w:val="71"/>
        </w:numPr>
        <w:tabs>
          <w:tab w:val="left" w:pos="814"/>
        </w:tabs>
        <w:spacing w:before="192"/>
        <w:ind w:left="813" w:hanging="613"/>
        <w:rPr>
          <w:moveFrom w:id="1194" w:author="Manelius Tuula (TEM)" w:date="2021-03-11T08:54:00Z"/>
        </w:rPr>
      </w:pPr>
      <w:bookmarkStart w:id="1195" w:name="_bookmark71"/>
      <w:bookmarkEnd w:id="1195"/>
      <w:moveFrom w:id="1196" w:author="Manelius Tuula (TEM)" w:date="2021-03-11T08:54:00Z">
        <w:r w:rsidDel="00800F18">
          <w:t>Rikkomuksen tai laiminlyönnin</w:t>
        </w:r>
        <w:r w:rsidDel="00800F18">
          <w:rPr>
            <w:spacing w:val="-3"/>
          </w:rPr>
          <w:t xml:space="preserve"> </w:t>
        </w:r>
        <w:r w:rsidDel="00800F18">
          <w:t>oikaiseminen</w:t>
        </w:r>
      </w:moveFrom>
    </w:p>
    <w:p w:rsidR="00557660" w:rsidRDefault="00557660" w:rsidP="00557660">
      <w:pPr>
        <w:spacing w:before="187"/>
        <w:ind w:left="201"/>
        <w:rPr>
          <w:i/>
        </w:rPr>
      </w:pPr>
      <w:moveFrom w:id="1197" w:author="Manelius Tuula (TEM)" w:date="2021-03-11T08:54:00Z">
        <w:r w:rsidDel="00800F18">
          <w:rPr>
            <w:i/>
          </w:rPr>
          <w:t>Yritysvaikutukset</w:t>
        </w:r>
      </w:moveFrom>
      <w:moveFromRangeEnd w:id="1190"/>
    </w:p>
    <w:p w:rsidR="00557660" w:rsidDel="00800F18" w:rsidRDefault="00557660" w:rsidP="00557660">
      <w:pPr>
        <w:pStyle w:val="Leipteksti"/>
        <w:spacing w:before="215" w:line="208" w:lineRule="auto"/>
        <w:ind w:left="201" w:right="335"/>
        <w:jc w:val="both"/>
        <w:rPr>
          <w:del w:id="1198" w:author="Manelius Tuula (TEM)" w:date="2021-03-11T08:55:00Z"/>
        </w:rPr>
      </w:pPr>
      <w:del w:id="1199" w:author="Manelius Tuula (TEM)" w:date="2021-03-11T08:55:00Z">
        <w:r w:rsidDel="00800F18">
          <w:delText>Muutoksella ei ole merkittäviä vaikutuksia toiminnanharjoittajiin, toiminnanharjoittajien toi- miessa</w:delText>
        </w:r>
        <w:r w:rsidDel="00800F18">
          <w:rPr>
            <w:spacing w:val="-10"/>
          </w:rPr>
          <w:delText xml:space="preserve"> </w:delText>
        </w:r>
        <w:r w:rsidDel="00800F18">
          <w:delText>lähtökohtaisesti</w:delText>
        </w:r>
        <w:r w:rsidDel="00800F18">
          <w:rPr>
            <w:spacing w:val="-11"/>
          </w:rPr>
          <w:delText xml:space="preserve"> </w:delText>
        </w:r>
        <w:r w:rsidDel="00800F18">
          <w:delText>toimintaan</w:delText>
        </w:r>
        <w:r w:rsidDel="00800F18">
          <w:rPr>
            <w:spacing w:val="-11"/>
          </w:rPr>
          <w:delText xml:space="preserve"> </w:delText>
        </w:r>
        <w:r w:rsidDel="00800F18">
          <w:delText>soveltuvien</w:delText>
        </w:r>
        <w:r w:rsidDel="00800F18">
          <w:rPr>
            <w:spacing w:val="-12"/>
          </w:rPr>
          <w:delText xml:space="preserve"> </w:delText>
        </w:r>
        <w:r w:rsidDel="00800F18">
          <w:delText>säännösten</w:delText>
        </w:r>
        <w:r w:rsidDel="00800F18">
          <w:rPr>
            <w:spacing w:val="-12"/>
          </w:rPr>
          <w:delText xml:space="preserve"> </w:delText>
        </w:r>
        <w:r w:rsidDel="00800F18">
          <w:delText>ja</w:delText>
        </w:r>
        <w:r w:rsidDel="00800F18">
          <w:rPr>
            <w:spacing w:val="-13"/>
          </w:rPr>
          <w:delText xml:space="preserve"> </w:delText>
        </w:r>
        <w:r w:rsidDel="00800F18">
          <w:delText>niiden</w:delText>
        </w:r>
        <w:r w:rsidDel="00800F18">
          <w:rPr>
            <w:spacing w:val="-12"/>
          </w:rPr>
          <w:delText xml:space="preserve"> </w:delText>
        </w:r>
        <w:r w:rsidDel="00800F18">
          <w:delText>perusteella</w:delText>
        </w:r>
        <w:r w:rsidDel="00800F18">
          <w:rPr>
            <w:spacing w:val="-12"/>
          </w:rPr>
          <w:delText xml:space="preserve"> </w:delText>
        </w:r>
        <w:r w:rsidDel="00800F18">
          <w:delText>annettujen</w:delText>
        </w:r>
        <w:r w:rsidDel="00800F18">
          <w:rPr>
            <w:spacing w:val="-10"/>
          </w:rPr>
          <w:delText xml:space="preserve"> </w:delText>
        </w:r>
        <w:r w:rsidDel="00800F18">
          <w:delText>mää- räysten</w:delText>
        </w:r>
        <w:r w:rsidDel="00800F18">
          <w:rPr>
            <w:spacing w:val="-1"/>
          </w:rPr>
          <w:delText xml:space="preserve"> </w:delText>
        </w:r>
        <w:r w:rsidDel="00800F18">
          <w:delText>mukaisesti.</w:delText>
        </w:r>
      </w:del>
    </w:p>
    <w:p w:rsidR="00800F18" w:rsidRDefault="00800F18" w:rsidP="00800F18">
      <w:pPr>
        <w:pStyle w:val="Luettelokappale"/>
        <w:numPr>
          <w:ilvl w:val="2"/>
          <w:numId w:val="71"/>
        </w:numPr>
        <w:tabs>
          <w:tab w:val="left" w:pos="814"/>
        </w:tabs>
        <w:ind w:left="813" w:hanging="613"/>
        <w:rPr>
          <w:moveTo w:id="1200" w:author="Manelius Tuula (TEM)" w:date="2021-03-11T08:54:00Z"/>
        </w:rPr>
      </w:pPr>
      <w:moveToRangeStart w:id="1201" w:author="Manelius Tuula (TEM)" w:date="2021-03-11T08:54:00Z" w:name="move66345311"/>
      <w:moveTo w:id="1202" w:author="Manelius Tuula (TEM)" w:date="2021-03-11T08:54:00Z">
        <w:r>
          <w:t>Kaivosrekisteri</w:t>
        </w:r>
      </w:moveTo>
    </w:p>
    <w:p w:rsidR="00800F18" w:rsidRDefault="00800F18" w:rsidP="00800F18">
      <w:pPr>
        <w:pStyle w:val="Leipteksti"/>
        <w:spacing w:before="215" w:line="208" w:lineRule="auto"/>
        <w:ind w:left="201" w:right="334"/>
        <w:jc w:val="both"/>
        <w:rPr>
          <w:moveTo w:id="1203" w:author="Manelius Tuula (TEM)" w:date="2021-03-11T08:54:00Z"/>
        </w:rPr>
      </w:pPr>
      <w:moveTo w:id="1204" w:author="Manelius Tuula (TEM)" w:date="2021-03-11T08:54:00Z">
        <w:r>
          <w:t>Muutoksella ei arvioida olevan vaikutuksia viranomaistoimintaan, sillä käytännössä kaivosvi- ranomainen</w:t>
        </w:r>
        <w:r>
          <w:rPr>
            <w:spacing w:val="-16"/>
          </w:rPr>
          <w:t xml:space="preserve"> </w:t>
        </w:r>
        <w:r>
          <w:t>on</w:t>
        </w:r>
        <w:r>
          <w:rPr>
            <w:spacing w:val="-17"/>
          </w:rPr>
          <w:t xml:space="preserve"> </w:t>
        </w:r>
        <w:r>
          <w:t>pitänyt</w:t>
        </w:r>
        <w:r>
          <w:rPr>
            <w:spacing w:val="-16"/>
          </w:rPr>
          <w:t xml:space="preserve"> </w:t>
        </w:r>
        <w:r>
          <w:t>kaivosrekisteriä</w:t>
        </w:r>
        <w:r>
          <w:rPr>
            <w:spacing w:val="-15"/>
          </w:rPr>
          <w:t xml:space="preserve"> </w:t>
        </w:r>
        <w:r>
          <w:t>siitäkin</w:t>
        </w:r>
        <w:r>
          <w:rPr>
            <w:spacing w:val="-13"/>
          </w:rPr>
          <w:t xml:space="preserve"> </w:t>
        </w:r>
        <w:r>
          <w:t>huolimatta,</w:t>
        </w:r>
        <w:r>
          <w:rPr>
            <w:spacing w:val="-16"/>
          </w:rPr>
          <w:t xml:space="preserve"> </w:t>
        </w:r>
        <w:r>
          <w:t>että</w:t>
        </w:r>
        <w:r>
          <w:rPr>
            <w:spacing w:val="-16"/>
          </w:rPr>
          <w:t xml:space="preserve"> </w:t>
        </w:r>
        <w:r>
          <w:t>kaivoslaissa</w:t>
        </w:r>
        <w:r>
          <w:rPr>
            <w:spacing w:val="-15"/>
          </w:rPr>
          <w:t xml:space="preserve"> </w:t>
        </w:r>
        <w:r>
          <w:t>ei</w:t>
        </w:r>
        <w:r>
          <w:rPr>
            <w:spacing w:val="-16"/>
          </w:rPr>
          <w:t xml:space="preserve"> </w:t>
        </w:r>
        <w:r>
          <w:t>ole</w:t>
        </w:r>
        <w:r>
          <w:rPr>
            <w:spacing w:val="-16"/>
          </w:rPr>
          <w:t xml:space="preserve"> </w:t>
        </w:r>
        <w:r>
          <w:t>erityistä</w:t>
        </w:r>
        <w:r>
          <w:rPr>
            <w:spacing w:val="-16"/>
          </w:rPr>
          <w:t xml:space="preserve"> </w:t>
        </w:r>
        <w:r>
          <w:t>sään- telyä koskien kaivosrekisterin pitämistä. Muutoksella ei arvioida olevan myöskään muita vai- kutuksia edellä mainitusta</w:t>
        </w:r>
        <w:r>
          <w:rPr>
            <w:spacing w:val="-1"/>
          </w:rPr>
          <w:t xml:space="preserve"> </w:t>
        </w:r>
        <w:r>
          <w:t>syystä.</w:t>
        </w:r>
      </w:moveTo>
    </w:p>
    <w:p w:rsidR="00800F18" w:rsidRDefault="00800F18" w:rsidP="00800F18">
      <w:pPr>
        <w:pStyle w:val="Luettelokappale"/>
        <w:numPr>
          <w:ilvl w:val="2"/>
          <w:numId w:val="71"/>
        </w:numPr>
        <w:tabs>
          <w:tab w:val="left" w:pos="814"/>
        </w:tabs>
        <w:spacing w:before="192"/>
        <w:ind w:left="813" w:hanging="613"/>
        <w:rPr>
          <w:moveTo w:id="1205" w:author="Manelius Tuula (TEM)" w:date="2021-03-11T08:54:00Z"/>
        </w:rPr>
      </w:pPr>
      <w:moveTo w:id="1206" w:author="Manelius Tuula (TEM)" w:date="2021-03-11T08:54:00Z">
        <w:r>
          <w:t>Rikkomuksen tai laiminlyönnin</w:t>
        </w:r>
        <w:r>
          <w:rPr>
            <w:spacing w:val="-3"/>
          </w:rPr>
          <w:t xml:space="preserve"> </w:t>
        </w:r>
        <w:r>
          <w:t>oikaiseminen</w:t>
        </w:r>
      </w:moveTo>
    </w:p>
    <w:p w:rsidR="00557660" w:rsidRDefault="00800F18" w:rsidP="00800F18">
      <w:pPr>
        <w:spacing w:before="192"/>
        <w:ind w:left="201"/>
        <w:rPr>
          <w:i/>
        </w:rPr>
      </w:pPr>
      <w:moveTo w:id="1207" w:author="Manelius Tuula (TEM)" w:date="2021-03-11T08:54:00Z">
        <w:r>
          <w:rPr>
            <w:i/>
          </w:rPr>
          <w:t>Yritysvaikutukset</w:t>
        </w:r>
      </w:moveTo>
      <w:moveToRangeEnd w:id="1201"/>
      <w:r w:rsidR="00557660">
        <w:rPr>
          <w:i/>
        </w:rPr>
        <w:t>Viranomaisvaikutukset</w:t>
      </w:r>
    </w:p>
    <w:p w:rsidR="00557660" w:rsidDel="00800F18" w:rsidRDefault="00557660" w:rsidP="00557660">
      <w:pPr>
        <w:pStyle w:val="Leipteksti"/>
        <w:spacing w:before="215" w:line="208" w:lineRule="auto"/>
        <w:ind w:left="201" w:right="331"/>
        <w:jc w:val="both"/>
        <w:rPr>
          <w:del w:id="1208" w:author="Manelius Tuula (TEM)" w:date="2021-03-11T08:55:00Z"/>
        </w:rPr>
      </w:pPr>
      <w:del w:id="1209" w:author="Manelius Tuula (TEM)" w:date="2021-03-11T08:55:00Z">
        <w:r w:rsidDel="00800F18">
          <w:delText>Muutoksen</w:delText>
        </w:r>
        <w:r w:rsidDel="00800F18">
          <w:rPr>
            <w:spacing w:val="-9"/>
          </w:rPr>
          <w:delText xml:space="preserve"> </w:delText>
        </w:r>
        <w:r w:rsidDel="00800F18">
          <w:delText>arvioidaan</w:delText>
        </w:r>
        <w:r w:rsidDel="00800F18">
          <w:rPr>
            <w:spacing w:val="-10"/>
          </w:rPr>
          <w:delText xml:space="preserve"> </w:delText>
        </w:r>
        <w:r w:rsidDel="00800F18">
          <w:delText>lisäävän</w:delText>
        </w:r>
        <w:r w:rsidDel="00800F18">
          <w:rPr>
            <w:spacing w:val="-8"/>
          </w:rPr>
          <w:delText xml:space="preserve"> </w:delText>
        </w:r>
        <w:r w:rsidDel="00800F18">
          <w:delText>kaivosviranomaisen</w:delText>
        </w:r>
        <w:r w:rsidDel="00800F18">
          <w:rPr>
            <w:spacing w:val="-8"/>
          </w:rPr>
          <w:delText xml:space="preserve"> </w:delText>
        </w:r>
        <w:r w:rsidDel="00800F18">
          <w:delText>työtaakkaa,</w:delText>
        </w:r>
        <w:r w:rsidDel="00800F18">
          <w:rPr>
            <w:spacing w:val="-8"/>
          </w:rPr>
          <w:delText xml:space="preserve"> </w:delText>
        </w:r>
        <w:r w:rsidDel="00800F18">
          <w:delText>lainsäädännön</w:delText>
        </w:r>
        <w:r w:rsidDel="00800F18">
          <w:rPr>
            <w:spacing w:val="-10"/>
          </w:rPr>
          <w:delText xml:space="preserve"> </w:delText>
        </w:r>
        <w:r w:rsidDel="00800F18">
          <w:delText>ohjatessa</w:delText>
        </w:r>
        <w:r w:rsidDel="00800F18">
          <w:rPr>
            <w:spacing w:val="-8"/>
          </w:rPr>
          <w:delText xml:space="preserve"> </w:delText>
        </w:r>
        <w:r w:rsidDel="00800F18">
          <w:delText>viran- omaisen</w:delText>
        </w:r>
        <w:r w:rsidDel="00800F18">
          <w:rPr>
            <w:spacing w:val="-11"/>
          </w:rPr>
          <w:delText xml:space="preserve"> </w:delText>
        </w:r>
        <w:r w:rsidDel="00800F18">
          <w:delText>arvioimaan</w:delText>
        </w:r>
        <w:r w:rsidDel="00800F18">
          <w:rPr>
            <w:spacing w:val="-11"/>
          </w:rPr>
          <w:delText xml:space="preserve"> </w:delText>
        </w:r>
        <w:r w:rsidDel="00800F18">
          <w:delText>nykyistä</w:delText>
        </w:r>
        <w:r w:rsidDel="00800F18">
          <w:rPr>
            <w:spacing w:val="-12"/>
          </w:rPr>
          <w:delText xml:space="preserve"> </w:delText>
        </w:r>
        <w:r w:rsidDel="00800F18">
          <w:delText>tarkemmin</w:delText>
        </w:r>
        <w:r w:rsidDel="00800F18">
          <w:rPr>
            <w:spacing w:val="-10"/>
          </w:rPr>
          <w:delText xml:space="preserve"> </w:delText>
        </w:r>
        <w:r w:rsidDel="00800F18">
          <w:delText>rikkomuksen</w:delText>
        </w:r>
        <w:r w:rsidDel="00800F18">
          <w:rPr>
            <w:spacing w:val="-11"/>
          </w:rPr>
          <w:delText xml:space="preserve"> </w:delText>
        </w:r>
        <w:r w:rsidDel="00800F18">
          <w:delText>tai</w:delText>
        </w:r>
        <w:r w:rsidDel="00800F18">
          <w:rPr>
            <w:spacing w:val="-11"/>
          </w:rPr>
          <w:delText xml:space="preserve"> </w:delText>
        </w:r>
        <w:r w:rsidDel="00800F18">
          <w:delText>laiminlyönnin</w:delText>
        </w:r>
        <w:r w:rsidDel="00800F18">
          <w:rPr>
            <w:spacing w:val="-11"/>
          </w:rPr>
          <w:delText xml:space="preserve"> </w:delText>
        </w:r>
        <w:r w:rsidDel="00800F18">
          <w:delText>käsillä</w:delText>
        </w:r>
        <w:r w:rsidDel="00800F18">
          <w:rPr>
            <w:spacing w:val="-9"/>
          </w:rPr>
          <w:delText xml:space="preserve"> </w:delText>
        </w:r>
        <w:r w:rsidDel="00800F18">
          <w:delText>oloa</w:delText>
        </w:r>
        <w:r w:rsidDel="00800F18">
          <w:rPr>
            <w:spacing w:val="-5"/>
          </w:rPr>
          <w:delText xml:space="preserve"> </w:delText>
        </w:r>
        <w:r w:rsidDel="00800F18">
          <w:delText>ja</w:delText>
        </w:r>
        <w:r w:rsidDel="00800F18">
          <w:rPr>
            <w:spacing w:val="-10"/>
          </w:rPr>
          <w:delText xml:space="preserve"> </w:delText>
        </w:r>
        <w:r w:rsidDel="00800F18">
          <w:delText>mahdol- listen määräysten</w:delText>
        </w:r>
        <w:r w:rsidDel="00800F18">
          <w:rPr>
            <w:spacing w:val="-1"/>
          </w:rPr>
          <w:delText xml:space="preserve"> </w:delText>
        </w:r>
        <w:r w:rsidDel="00800F18">
          <w:delText>noudattamista.</w:delText>
        </w:r>
      </w:del>
    </w:p>
    <w:p w:rsidR="00557660" w:rsidDel="00800F18" w:rsidRDefault="00557660" w:rsidP="00557660">
      <w:pPr>
        <w:spacing w:before="192"/>
        <w:ind w:left="201"/>
        <w:rPr>
          <w:del w:id="1210" w:author="Manelius Tuula (TEM)" w:date="2021-03-11T08:55:00Z"/>
          <w:i/>
        </w:rPr>
      </w:pPr>
      <w:del w:id="1211" w:author="Manelius Tuula (TEM)" w:date="2021-03-11T08:55:00Z">
        <w:r w:rsidDel="00800F18">
          <w:rPr>
            <w:i/>
          </w:rPr>
          <w:delText>Ympäristövaikutukset</w:delText>
        </w:r>
      </w:del>
    </w:p>
    <w:p w:rsidR="00557660" w:rsidDel="00800F18" w:rsidRDefault="00557660" w:rsidP="00557660">
      <w:pPr>
        <w:pStyle w:val="Leipteksti"/>
        <w:spacing w:before="215" w:line="208" w:lineRule="auto"/>
        <w:ind w:left="201" w:right="335"/>
        <w:jc w:val="both"/>
        <w:rPr>
          <w:del w:id="1212" w:author="Manelius Tuula (TEM)" w:date="2021-03-11T08:55:00Z"/>
        </w:rPr>
      </w:pPr>
      <w:del w:id="1213" w:author="Manelius Tuula (TEM)" w:date="2021-03-11T08:55:00Z">
        <w:r w:rsidDel="00800F18">
          <w:delText>Muutoksella arvioidaan olevan myönteisiä ympäristövaikutuksia lainsäädännön ohjatessa vi- ranomaisen</w:delText>
        </w:r>
        <w:r w:rsidDel="00800F18">
          <w:rPr>
            <w:spacing w:val="-13"/>
          </w:rPr>
          <w:delText xml:space="preserve"> </w:delText>
        </w:r>
        <w:r w:rsidDel="00800F18">
          <w:delText>arvioimaan</w:delText>
        </w:r>
        <w:r w:rsidDel="00800F18">
          <w:rPr>
            <w:spacing w:val="-10"/>
          </w:rPr>
          <w:delText xml:space="preserve"> </w:delText>
        </w:r>
        <w:r w:rsidDel="00800F18">
          <w:delText>nykyistä</w:delText>
        </w:r>
        <w:r w:rsidDel="00800F18">
          <w:rPr>
            <w:spacing w:val="-13"/>
          </w:rPr>
          <w:delText xml:space="preserve"> </w:delText>
        </w:r>
        <w:r w:rsidDel="00800F18">
          <w:delText>tarkemmin</w:delText>
        </w:r>
        <w:r w:rsidDel="00800F18">
          <w:rPr>
            <w:spacing w:val="-10"/>
          </w:rPr>
          <w:delText xml:space="preserve"> </w:delText>
        </w:r>
        <w:r w:rsidDel="00800F18">
          <w:delText>rikkomuksen</w:delText>
        </w:r>
        <w:r w:rsidDel="00800F18">
          <w:rPr>
            <w:spacing w:val="-11"/>
          </w:rPr>
          <w:delText xml:space="preserve"> </w:delText>
        </w:r>
        <w:r w:rsidDel="00800F18">
          <w:delText>tai</w:delText>
        </w:r>
        <w:r w:rsidDel="00800F18">
          <w:rPr>
            <w:spacing w:val="-11"/>
          </w:rPr>
          <w:delText xml:space="preserve"> </w:delText>
        </w:r>
        <w:r w:rsidDel="00800F18">
          <w:delText>laiminlyönnin</w:delText>
        </w:r>
        <w:r w:rsidDel="00800F18">
          <w:rPr>
            <w:spacing w:val="-11"/>
          </w:rPr>
          <w:delText xml:space="preserve"> </w:delText>
        </w:r>
        <w:r w:rsidDel="00800F18">
          <w:delText>käsillä</w:delText>
        </w:r>
        <w:r w:rsidDel="00800F18">
          <w:rPr>
            <w:spacing w:val="-12"/>
          </w:rPr>
          <w:delText xml:space="preserve"> </w:delText>
        </w:r>
        <w:r w:rsidDel="00800F18">
          <w:delText>oloa</w:delText>
        </w:r>
        <w:r w:rsidDel="00800F18">
          <w:rPr>
            <w:spacing w:val="-5"/>
          </w:rPr>
          <w:delText xml:space="preserve"> </w:delText>
        </w:r>
        <w:r w:rsidDel="00800F18">
          <w:delText>ja</w:delText>
        </w:r>
        <w:r w:rsidDel="00800F18">
          <w:rPr>
            <w:spacing w:val="-10"/>
          </w:rPr>
          <w:delText xml:space="preserve"> </w:delText>
        </w:r>
        <w:r w:rsidDel="00800F18">
          <w:delText>mah- dollisten</w:delText>
        </w:r>
        <w:r w:rsidDel="00800F18">
          <w:rPr>
            <w:spacing w:val="-9"/>
          </w:rPr>
          <w:delText xml:space="preserve"> </w:delText>
        </w:r>
        <w:r w:rsidDel="00800F18">
          <w:delText>määräysten</w:delText>
        </w:r>
        <w:r w:rsidDel="00800F18">
          <w:rPr>
            <w:spacing w:val="-8"/>
          </w:rPr>
          <w:delText xml:space="preserve"> </w:delText>
        </w:r>
        <w:r w:rsidDel="00800F18">
          <w:delText>noudattamista.</w:delText>
        </w:r>
        <w:r w:rsidDel="00800F18">
          <w:rPr>
            <w:spacing w:val="-8"/>
          </w:rPr>
          <w:delText xml:space="preserve"> </w:delText>
        </w:r>
        <w:r w:rsidDel="00800F18">
          <w:delText>Rikkomusten</w:delText>
        </w:r>
        <w:r w:rsidDel="00800F18">
          <w:rPr>
            <w:spacing w:val="-8"/>
          </w:rPr>
          <w:delText xml:space="preserve"> </w:delText>
        </w:r>
        <w:r w:rsidDel="00800F18">
          <w:delText>tai</w:delText>
        </w:r>
        <w:r w:rsidDel="00800F18">
          <w:rPr>
            <w:spacing w:val="-7"/>
          </w:rPr>
          <w:delText xml:space="preserve"> </w:delText>
        </w:r>
        <w:r w:rsidDel="00800F18">
          <w:delText>laiminlyönnit</w:delText>
        </w:r>
        <w:r w:rsidDel="00800F18">
          <w:rPr>
            <w:spacing w:val="-8"/>
          </w:rPr>
          <w:delText xml:space="preserve"> </w:delText>
        </w:r>
        <w:r w:rsidDel="00800F18">
          <w:delText>voivat</w:delText>
        </w:r>
        <w:r w:rsidDel="00800F18">
          <w:rPr>
            <w:spacing w:val="-7"/>
          </w:rPr>
          <w:delText xml:space="preserve"> </w:delText>
        </w:r>
        <w:r w:rsidDel="00800F18">
          <w:delText>liittyä</w:delText>
        </w:r>
        <w:r w:rsidDel="00800F18">
          <w:rPr>
            <w:spacing w:val="-8"/>
          </w:rPr>
          <w:delText xml:space="preserve"> </w:delText>
        </w:r>
        <w:r w:rsidDel="00800F18">
          <w:delText>toiminnanhar- joittajan</w:delText>
        </w:r>
        <w:r w:rsidDel="00800F18">
          <w:rPr>
            <w:spacing w:val="-9"/>
          </w:rPr>
          <w:delText xml:space="preserve"> </w:delText>
        </w:r>
        <w:r w:rsidDel="00800F18">
          <w:delText>velvoitteisiin</w:delText>
        </w:r>
        <w:r w:rsidDel="00800F18">
          <w:rPr>
            <w:spacing w:val="-8"/>
          </w:rPr>
          <w:delText xml:space="preserve"> </w:delText>
        </w:r>
        <w:r w:rsidDel="00800F18">
          <w:delText>kiinteistön</w:delText>
        </w:r>
        <w:r w:rsidDel="00800F18">
          <w:rPr>
            <w:spacing w:val="-8"/>
          </w:rPr>
          <w:delText xml:space="preserve"> </w:delText>
        </w:r>
        <w:r w:rsidDel="00800F18">
          <w:delText>omistajaa</w:delText>
        </w:r>
        <w:r w:rsidDel="00800F18">
          <w:rPr>
            <w:spacing w:val="-4"/>
          </w:rPr>
          <w:delText xml:space="preserve"> </w:delText>
        </w:r>
        <w:r w:rsidDel="00800F18">
          <w:delText>tai</w:delText>
        </w:r>
        <w:r w:rsidDel="00800F18">
          <w:rPr>
            <w:spacing w:val="-7"/>
          </w:rPr>
          <w:delText xml:space="preserve"> </w:delText>
        </w:r>
        <w:r w:rsidDel="00800F18">
          <w:delText>muuta</w:delText>
        </w:r>
        <w:r w:rsidDel="00800F18">
          <w:rPr>
            <w:spacing w:val="-10"/>
          </w:rPr>
          <w:delText xml:space="preserve"> </w:delText>
        </w:r>
        <w:r w:rsidDel="00800F18">
          <w:delText>asianosaista</w:delText>
        </w:r>
        <w:r w:rsidDel="00800F18">
          <w:rPr>
            <w:spacing w:val="-8"/>
          </w:rPr>
          <w:delText xml:space="preserve"> </w:delText>
        </w:r>
        <w:r w:rsidDel="00800F18">
          <w:delText>kohtaan</w:delText>
        </w:r>
        <w:r w:rsidDel="00800F18">
          <w:rPr>
            <w:spacing w:val="-9"/>
          </w:rPr>
          <w:delText xml:space="preserve"> </w:delText>
        </w:r>
        <w:r w:rsidDel="00800F18">
          <w:delText>tai</w:delText>
        </w:r>
        <w:r w:rsidDel="00800F18">
          <w:rPr>
            <w:spacing w:val="-9"/>
          </w:rPr>
          <w:delText xml:space="preserve"> </w:delText>
        </w:r>
        <w:r w:rsidDel="00800F18">
          <w:delText>esimerkiksi</w:delText>
        </w:r>
        <w:r w:rsidDel="00800F18">
          <w:rPr>
            <w:spacing w:val="-7"/>
          </w:rPr>
          <w:delText xml:space="preserve"> </w:delText>
        </w:r>
        <w:r w:rsidDel="00800F18">
          <w:delText>lupa- määräyksen noudattamatta jättämiseen, joka voi osaltaan aiheuttaa kielletyn ympäristövaiku- tuksen. Viranomaisen puuttuessa nykyistä tarkemmin erilaisiin rikkomuksiin ja laiminlyöntei- hin, voidaan muutoksella siten arvioida olevan myönteisiä</w:delText>
        </w:r>
        <w:r w:rsidDel="00800F18">
          <w:rPr>
            <w:spacing w:val="-6"/>
          </w:rPr>
          <w:delText xml:space="preserve"> </w:delText>
        </w:r>
        <w:r w:rsidDel="00800F18">
          <w:delText>ympäristövaikutuksia.</w:delText>
        </w:r>
      </w:del>
    </w:p>
    <w:p w:rsidR="00557660" w:rsidDel="00800F18" w:rsidRDefault="00557660" w:rsidP="00557660">
      <w:pPr>
        <w:pStyle w:val="Luettelokappale"/>
        <w:numPr>
          <w:ilvl w:val="2"/>
          <w:numId w:val="71"/>
        </w:numPr>
        <w:tabs>
          <w:tab w:val="left" w:pos="814"/>
        </w:tabs>
        <w:spacing w:before="192"/>
        <w:ind w:left="813" w:hanging="613"/>
        <w:rPr>
          <w:del w:id="1214" w:author="Manelius Tuula (TEM)" w:date="2021-03-11T08:55:00Z"/>
        </w:rPr>
      </w:pPr>
      <w:bookmarkStart w:id="1215" w:name="_bookmark72"/>
      <w:bookmarkEnd w:id="1215"/>
      <w:del w:id="1216" w:author="Manelius Tuula (TEM)" w:date="2021-03-11T08:55:00Z">
        <w:r w:rsidDel="00800F18">
          <w:delText>Muiden elinkeinojen huomioiminen</w:delText>
        </w:r>
        <w:r w:rsidDel="00800F18">
          <w:rPr>
            <w:spacing w:val="-1"/>
          </w:rPr>
          <w:delText xml:space="preserve"> </w:delText>
        </w:r>
        <w:r w:rsidDel="00800F18">
          <w:delText>lupaharkinnassa</w:delText>
        </w:r>
      </w:del>
    </w:p>
    <w:p w:rsidR="00557660" w:rsidDel="00800F18" w:rsidRDefault="00557660" w:rsidP="00557660">
      <w:pPr>
        <w:spacing w:before="187"/>
        <w:ind w:left="201"/>
        <w:rPr>
          <w:del w:id="1217" w:author="Manelius Tuula (TEM)" w:date="2021-03-11T08:55:00Z"/>
          <w:i/>
        </w:rPr>
      </w:pPr>
      <w:del w:id="1218" w:author="Manelius Tuula (TEM)" w:date="2021-03-11T08:55:00Z">
        <w:r w:rsidDel="00800F18">
          <w:rPr>
            <w:i/>
          </w:rPr>
          <w:delText>Yritysvaikutukset</w:delText>
        </w:r>
      </w:del>
    </w:p>
    <w:p w:rsidR="00557660" w:rsidDel="00800F18" w:rsidRDefault="00557660" w:rsidP="00557660">
      <w:pPr>
        <w:pStyle w:val="Leipteksti"/>
        <w:spacing w:before="215" w:line="208" w:lineRule="auto"/>
        <w:ind w:left="201" w:right="338"/>
        <w:jc w:val="both"/>
        <w:rPr>
          <w:del w:id="1219" w:author="Manelius Tuula (TEM)" w:date="2021-03-11T08:55:00Z"/>
        </w:rPr>
      </w:pPr>
      <w:del w:id="1220" w:author="Manelius Tuula (TEM)" w:date="2021-03-11T08:55:00Z">
        <w:r w:rsidDel="00800F18">
          <w:delText>Esityksen voidaan arvioida lisäävän yritysten taloudellista taakkaa, sillä entistä tarkempien lu- pamääräysten ja niihin liittyvien toimenpiteiden toteuttaminen voidaan arvioida lisäävän toi- minnan kustannuksia.</w:delText>
        </w:r>
      </w:del>
    </w:p>
    <w:p w:rsidR="00557660" w:rsidDel="00800F18" w:rsidRDefault="00557660" w:rsidP="00557660">
      <w:pPr>
        <w:pStyle w:val="Leipteksti"/>
        <w:spacing w:before="2"/>
        <w:rPr>
          <w:del w:id="1221" w:author="Manelius Tuula (TEM)" w:date="2021-03-11T08:55:00Z"/>
          <w:sz w:val="19"/>
        </w:rPr>
      </w:pPr>
    </w:p>
    <w:p w:rsidR="00557660" w:rsidDel="00800F18" w:rsidRDefault="00557660" w:rsidP="00557660">
      <w:pPr>
        <w:pStyle w:val="Leipteksti"/>
        <w:spacing w:line="208" w:lineRule="auto"/>
        <w:ind w:left="201" w:right="336"/>
        <w:jc w:val="both"/>
        <w:rPr>
          <w:del w:id="1222" w:author="Manelius Tuula (TEM)" w:date="2021-03-11T08:55:00Z"/>
        </w:rPr>
      </w:pPr>
      <w:del w:id="1223" w:author="Manelius Tuula (TEM)" w:date="2021-03-11T08:55:00Z">
        <w:r w:rsidDel="00800F18">
          <w:delText>Esityksessä</w:delText>
        </w:r>
        <w:r w:rsidDel="00800F18">
          <w:rPr>
            <w:spacing w:val="-13"/>
          </w:rPr>
          <w:delText xml:space="preserve"> </w:delText>
        </w:r>
        <w:r w:rsidDel="00800F18">
          <w:delText>ehdotettu</w:delText>
        </w:r>
        <w:r w:rsidDel="00800F18">
          <w:rPr>
            <w:spacing w:val="-13"/>
          </w:rPr>
          <w:delText xml:space="preserve"> </w:delText>
        </w:r>
        <w:r w:rsidDel="00800F18">
          <w:delText>muutos</w:delText>
        </w:r>
        <w:r w:rsidDel="00800F18">
          <w:rPr>
            <w:spacing w:val="-11"/>
          </w:rPr>
          <w:delText xml:space="preserve"> </w:delText>
        </w:r>
        <w:r w:rsidDel="00800F18">
          <w:delText>kaivosluvan</w:delText>
        </w:r>
        <w:r w:rsidDel="00800F18">
          <w:rPr>
            <w:spacing w:val="-13"/>
          </w:rPr>
          <w:delText xml:space="preserve"> </w:delText>
        </w:r>
        <w:r w:rsidDel="00800F18">
          <w:delText>myöntämisen</w:delText>
        </w:r>
        <w:r w:rsidDel="00800F18">
          <w:rPr>
            <w:spacing w:val="-12"/>
          </w:rPr>
          <w:delText xml:space="preserve"> </w:delText>
        </w:r>
        <w:r w:rsidDel="00800F18">
          <w:delText>esteisiin</w:delText>
        </w:r>
        <w:r w:rsidDel="00800F18">
          <w:rPr>
            <w:spacing w:val="-13"/>
          </w:rPr>
          <w:delText xml:space="preserve"> </w:delText>
        </w:r>
        <w:r w:rsidDel="00800F18">
          <w:delText>voidaan</w:delText>
        </w:r>
        <w:r w:rsidDel="00800F18">
          <w:rPr>
            <w:spacing w:val="-12"/>
          </w:rPr>
          <w:delText xml:space="preserve"> </w:delText>
        </w:r>
        <w:r w:rsidDel="00800F18">
          <w:delText>arvioida</w:delText>
        </w:r>
        <w:r w:rsidDel="00800F18">
          <w:rPr>
            <w:spacing w:val="-15"/>
          </w:rPr>
          <w:delText xml:space="preserve"> </w:delText>
        </w:r>
        <w:r w:rsidDel="00800F18">
          <w:delText>lisäävän</w:delText>
        </w:r>
        <w:r w:rsidDel="00800F18">
          <w:rPr>
            <w:spacing w:val="-12"/>
          </w:rPr>
          <w:delText xml:space="preserve"> </w:delText>
        </w:r>
        <w:r w:rsidDel="00800F18">
          <w:delText>kai- voslupaa hakevan työtä, sillä kaivoshanke olisi suunniteltava siten, ettei luvan myöntämisen esteet sovellu</w:delText>
        </w:r>
        <w:r w:rsidDel="00800F18">
          <w:rPr>
            <w:spacing w:val="-3"/>
          </w:rPr>
          <w:delText xml:space="preserve"> </w:delText>
        </w:r>
        <w:r w:rsidDel="00800F18">
          <w:delText>hankkeeseen.</w:delText>
        </w:r>
      </w:del>
    </w:p>
    <w:p w:rsidR="00557660" w:rsidRDefault="00557660" w:rsidP="00557660">
      <w:pPr>
        <w:spacing w:before="191"/>
        <w:ind w:left="201"/>
        <w:rPr>
          <w:i/>
        </w:rPr>
      </w:pPr>
      <w:del w:id="1224" w:author="Manelius Tuula (TEM)" w:date="2021-03-11T08:55:00Z">
        <w:r w:rsidDel="00800F18">
          <w:rPr>
            <w:i/>
          </w:rPr>
          <w:delText>Viranomaisvaikutukset</w:delText>
        </w:r>
      </w:del>
    </w:p>
    <w:p w:rsidR="00557660" w:rsidRDefault="00557660" w:rsidP="00557660">
      <w:pPr>
        <w:pStyle w:val="Leipteksti"/>
        <w:spacing w:before="9"/>
        <w:rPr>
          <w:i/>
          <w:sz w:val="18"/>
        </w:rPr>
      </w:pPr>
    </w:p>
    <w:p w:rsidR="00557660" w:rsidDel="00800F18" w:rsidRDefault="00557660" w:rsidP="00557660">
      <w:pPr>
        <w:pStyle w:val="Leipteksti"/>
        <w:spacing w:line="208" w:lineRule="auto"/>
        <w:ind w:left="201" w:right="330"/>
        <w:jc w:val="both"/>
        <w:rPr>
          <w:del w:id="1225" w:author="Manelius Tuula (TEM)" w:date="2021-03-11T08:55:00Z"/>
        </w:rPr>
      </w:pPr>
      <w:del w:id="1226" w:author="Manelius Tuula (TEM)" w:date="2021-03-11T08:55:00Z">
        <w:r w:rsidDel="00800F18">
          <w:delText>Esityksen arvioidaan lisäävän viranomaisten hallinnollista taakkaa ja työtä, sillä viranomaisen olisi entistä yksityiskohtaisemmin määrättävä toimenpiteistä, joilla mahdollisia kielteisiä vai- kutuksia muihin elinkeinoihin vähennetään tai poistetaan. Viranomaisen tulisi lisäksi valvoa asetettujen määräysten noudattamista, jonka voidaan katsoa lisäävään viranomaisen hallinnol- lista taakkaa.</w:delText>
        </w:r>
      </w:del>
    </w:p>
    <w:p w:rsidR="00557660" w:rsidDel="00800F18" w:rsidRDefault="00557660" w:rsidP="00557660">
      <w:pPr>
        <w:spacing w:before="191"/>
        <w:ind w:left="201"/>
        <w:rPr>
          <w:del w:id="1227" w:author="Manelius Tuula (TEM)" w:date="2021-03-11T08:55:00Z"/>
          <w:i/>
        </w:rPr>
      </w:pPr>
      <w:del w:id="1228" w:author="Manelius Tuula (TEM)" w:date="2021-03-11T08:55:00Z">
        <w:r w:rsidDel="00800F18">
          <w:rPr>
            <w:i/>
          </w:rPr>
          <w:delText>Vaikutukset muihin elinkeinoihin</w:delText>
        </w:r>
      </w:del>
    </w:p>
    <w:p w:rsidR="00557660" w:rsidRDefault="00557660" w:rsidP="00557660">
      <w:pPr>
        <w:sectPr w:rsidR="00557660">
          <w:pgSz w:w="11910" w:h="16840"/>
          <w:pgMar w:top="1580" w:right="1440" w:bottom="2700" w:left="1580" w:header="0" w:footer="2432" w:gutter="0"/>
          <w:cols w:space="708"/>
        </w:sectPr>
      </w:pPr>
    </w:p>
    <w:p w:rsidR="00557660" w:rsidRDefault="00557660" w:rsidP="00557660">
      <w:pPr>
        <w:pStyle w:val="Leipteksti"/>
        <w:rPr>
          <w:i/>
          <w:sz w:val="20"/>
        </w:rPr>
      </w:pPr>
    </w:p>
    <w:p w:rsidR="00557660" w:rsidRDefault="00557660" w:rsidP="00557660">
      <w:pPr>
        <w:pStyle w:val="Leipteksti"/>
        <w:rPr>
          <w:i/>
          <w:sz w:val="20"/>
        </w:rPr>
      </w:pPr>
    </w:p>
    <w:p w:rsidR="00557660" w:rsidRDefault="00557660" w:rsidP="00557660">
      <w:pPr>
        <w:pStyle w:val="Leipteksti"/>
        <w:rPr>
          <w:i/>
          <w:sz w:val="20"/>
        </w:rPr>
      </w:pPr>
    </w:p>
    <w:p w:rsidR="00557660" w:rsidRDefault="00557660" w:rsidP="00557660">
      <w:pPr>
        <w:pStyle w:val="Leipteksti"/>
        <w:spacing w:before="4"/>
        <w:rPr>
          <w:i/>
          <w:sz w:val="23"/>
        </w:rPr>
      </w:pPr>
    </w:p>
    <w:p w:rsidR="00557660" w:rsidDel="00800F18" w:rsidRDefault="00557660" w:rsidP="00557660">
      <w:pPr>
        <w:pStyle w:val="Leipteksti"/>
        <w:spacing w:before="1" w:line="208" w:lineRule="auto"/>
        <w:ind w:left="201" w:right="337"/>
        <w:jc w:val="both"/>
        <w:rPr>
          <w:del w:id="1229" w:author="Manelius Tuula (TEM)" w:date="2021-03-11T08:55:00Z"/>
        </w:rPr>
      </w:pPr>
      <w:del w:id="1230" w:author="Manelius Tuula (TEM)" w:date="2021-03-11T08:55:00Z">
        <w:r w:rsidDel="00800F18">
          <w:delText>Esityksen sisältämillä ehdotuksilla voidaan arvioida olevan myönteinen vaikutus muihin elin- keinoihin, sillä viranomaisen olisi entistä yksityiskohtaisemmin määrättävä toimenpiteistä, joilla mahdollisia kielteisiä vaikutuksia muille elinkeinoille pienennetään tai poistetaan.</w:delText>
        </w:r>
      </w:del>
    </w:p>
    <w:p w:rsidR="00557660" w:rsidDel="00800F18" w:rsidRDefault="00557660" w:rsidP="00557660">
      <w:pPr>
        <w:pStyle w:val="Leipteksti"/>
        <w:spacing w:before="3"/>
        <w:rPr>
          <w:del w:id="1231" w:author="Manelius Tuula (TEM)" w:date="2021-03-11T08:55:00Z"/>
          <w:sz w:val="19"/>
        </w:rPr>
      </w:pPr>
    </w:p>
    <w:p w:rsidR="00557660" w:rsidDel="00800F18" w:rsidRDefault="00557660" w:rsidP="00557660">
      <w:pPr>
        <w:pStyle w:val="Leipteksti"/>
        <w:spacing w:before="1" w:line="206" w:lineRule="auto"/>
        <w:ind w:left="201" w:right="338"/>
        <w:jc w:val="both"/>
        <w:rPr>
          <w:del w:id="1232" w:author="Manelius Tuula (TEM)" w:date="2021-03-11T08:55:00Z"/>
        </w:rPr>
      </w:pPr>
      <w:del w:id="1233" w:author="Manelius Tuula (TEM)" w:date="2021-03-11T08:55:00Z">
        <w:r w:rsidDel="00800F18">
          <w:delText>Esityksessä</w:delText>
        </w:r>
        <w:r w:rsidDel="00800F18">
          <w:rPr>
            <w:spacing w:val="-15"/>
          </w:rPr>
          <w:delText xml:space="preserve"> </w:delText>
        </w:r>
        <w:r w:rsidDel="00800F18">
          <w:delText>ehdotettu</w:delText>
        </w:r>
        <w:r w:rsidDel="00800F18">
          <w:rPr>
            <w:spacing w:val="-13"/>
          </w:rPr>
          <w:delText xml:space="preserve"> </w:delText>
        </w:r>
        <w:r w:rsidDel="00800F18">
          <w:delText>muutos</w:delText>
        </w:r>
        <w:r w:rsidDel="00800F18">
          <w:rPr>
            <w:spacing w:val="-12"/>
          </w:rPr>
          <w:delText xml:space="preserve"> </w:delText>
        </w:r>
        <w:r w:rsidDel="00800F18">
          <w:delText>kaivosluvan</w:delText>
        </w:r>
        <w:r w:rsidDel="00800F18">
          <w:rPr>
            <w:spacing w:val="-13"/>
          </w:rPr>
          <w:delText xml:space="preserve"> </w:delText>
        </w:r>
        <w:r w:rsidDel="00800F18">
          <w:delText>myöntämisen</w:delText>
        </w:r>
        <w:r w:rsidDel="00800F18">
          <w:rPr>
            <w:spacing w:val="-12"/>
          </w:rPr>
          <w:delText xml:space="preserve"> </w:delText>
        </w:r>
        <w:r w:rsidDel="00800F18">
          <w:delText>esteisiin</w:delText>
        </w:r>
        <w:r w:rsidDel="00800F18">
          <w:rPr>
            <w:spacing w:val="-15"/>
          </w:rPr>
          <w:delText xml:space="preserve"> </w:delText>
        </w:r>
        <w:r w:rsidDel="00800F18">
          <w:delText>osaltaan</w:delText>
        </w:r>
        <w:r w:rsidDel="00800F18">
          <w:rPr>
            <w:spacing w:val="-15"/>
          </w:rPr>
          <w:delText xml:space="preserve"> </w:delText>
        </w:r>
        <w:r w:rsidDel="00800F18">
          <w:delText>turvaisi</w:delText>
        </w:r>
        <w:r w:rsidDel="00800F18">
          <w:rPr>
            <w:spacing w:val="-13"/>
          </w:rPr>
          <w:delText xml:space="preserve"> </w:delText>
        </w:r>
        <w:r w:rsidDel="00800F18">
          <w:delText>sen,</w:delText>
        </w:r>
        <w:r w:rsidDel="00800F18">
          <w:rPr>
            <w:spacing w:val="-15"/>
          </w:rPr>
          <w:delText xml:space="preserve"> </w:delText>
        </w:r>
        <w:r w:rsidDel="00800F18">
          <w:delText>ettei</w:delText>
        </w:r>
        <w:r w:rsidDel="00800F18">
          <w:rPr>
            <w:spacing w:val="-12"/>
          </w:rPr>
          <w:delText xml:space="preserve"> </w:delText>
        </w:r>
        <w:r w:rsidDel="00800F18">
          <w:delText>kai- voshanke merkittävästi heikennä kaivoksen vaikutusalueen elinkeino-oloja, jota on pidettävä muiden elinkeinojen näkökulmasta myönteisenä</w:delText>
        </w:r>
        <w:r w:rsidDel="00800F18">
          <w:rPr>
            <w:spacing w:val="-2"/>
          </w:rPr>
          <w:delText xml:space="preserve"> </w:delText>
        </w:r>
        <w:r w:rsidDel="00800F18">
          <w:delText>lainsäädäntökehityksenä.</w:delText>
        </w:r>
      </w:del>
    </w:p>
    <w:p w:rsidR="00557660" w:rsidDel="00800F18" w:rsidRDefault="00557660" w:rsidP="00557660">
      <w:pPr>
        <w:spacing w:before="197"/>
        <w:ind w:left="201"/>
        <w:rPr>
          <w:del w:id="1234" w:author="Manelius Tuula (TEM)" w:date="2021-03-11T08:55:00Z"/>
          <w:i/>
        </w:rPr>
      </w:pPr>
      <w:del w:id="1235" w:author="Manelius Tuula (TEM)" w:date="2021-03-11T08:55:00Z">
        <w:r w:rsidDel="00800F18">
          <w:rPr>
            <w:i/>
          </w:rPr>
          <w:delText>Ympäristövaikutukset</w:delText>
        </w:r>
      </w:del>
    </w:p>
    <w:p w:rsidR="00557660" w:rsidDel="00800F18" w:rsidRDefault="00557660" w:rsidP="00557660">
      <w:pPr>
        <w:pStyle w:val="Leipteksti"/>
        <w:spacing w:before="215" w:line="208" w:lineRule="auto"/>
        <w:ind w:left="201" w:right="333"/>
        <w:jc w:val="both"/>
        <w:rPr>
          <w:del w:id="1236" w:author="Manelius Tuula (TEM)" w:date="2021-03-11T08:55:00Z"/>
        </w:rPr>
      </w:pPr>
      <w:del w:id="1237" w:author="Manelius Tuula (TEM)" w:date="2021-03-11T08:55:00Z">
        <w:r w:rsidDel="00800F18">
          <w:delText>Muita elinkeinoja paremmin huomioon ottavilla säännöksillä ei arvioida olevan välitöntä vai- kutusta ympäristöön. Ottaen huomioon, että kaivostoiminnan läheisyydessä on usein matkai- luelinkeinoa, joka usein edellyttää luontoarvojen olemassa oloa, voi esimerkiksi matkailuelin- keinoa paremmin huomioivilla lupamääräyksillä olla luontoarvoja ja erityisiä luonnonolosuh- teita suojelevia vaikutuksia. Edellä mainitusta seuraa, että ehdotetuilla muutoksilla on välilli- sesti myönteisiä ympäristövaikutuksia.</w:delText>
        </w:r>
      </w:del>
    </w:p>
    <w:p w:rsidR="00557660" w:rsidDel="00800F18" w:rsidRDefault="00557660" w:rsidP="00557660">
      <w:pPr>
        <w:pStyle w:val="Luettelokappale"/>
        <w:numPr>
          <w:ilvl w:val="2"/>
          <w:numId w:val="71"/>
        </w:numPr>
        <w:tabs>
          <w:tab w:val="left" w:pos="814"/>
        </w:tabs>
        <w:spacing w:before="192"/>
        <w:ind w:left="813" w:hanging="613"/>
        <w:rPr>
          <w:del w:id="1238" w:author="Manelius Tuula (TEM)" w:date="2021-03-11T08:55:00Z"/>
        </w:rPr>
      </w:pPr>
      <w:bookmarkStart w:id="1239" w:name="_bookmark73"/>
      <w:bookmarkEnd w:id="1239"/>
      <w:del w:id="1240" w:author="Manelius Tuula (TEM)" w:date="2021-03-11T08:55:00Z">
        <w:r w:rsidDel="00800F18">
          <w:delText>Ympäristövaikutusten</w:delText>
        </w:r>
        <w:r w:rsidDel="00800F18">
          <w:rPr>
            <w:spacing w:val="-3"/>
          </w:rPr>
          <w:delText xml:space="preserve"> </w:delText>
        </w:r>
        <w:r w:rsidDel="00800F18">
          <w:delText>huomioiminen</w:delText>
        </w:r>
      </w:del>
    </w:p>
    <w:p w:rsidR="00557660" w:rsidDel="00800F18" w:rsidRDefault="00557660" w:rsidP="00557660">
      <w:pPr>
        <w:spacing w:before="186"/>
        <w:ind w:left="201"/>
        <w:rPr>
          <w:del w:id="1241" w:author="Manelius Tuula (TEM)" w:date="2021-03-11T08:55:00Z"/>
          <w:i/>
        </w:rPr>
      </w:pPr>
      <w:del w:id="1242" w:author="Manelius Tuula (TEM)" w:date="2021-03-11T08:55:00Z">
        <w:r w:rsidDel="00800F18">
          <w:rPr>
            <w:i/>
          </w:rPr>
          <w:delText>Yritysvaikutukset</w:delText>
        </w:r>
      </w:del>
    </w:p>
    <w:p w:rsidR="00557660" w:rsidDel="00800F18" w:rsidRDefault="00557660" w:rsidP="00557660">
      <w:pPr>
        <w:pStyle w:val="Leipteksti"/>
        <w:spacing w:before="215" w:line="208" w:lineRule="auto"/>
        <w:ind w:left="201" w:right="338"/>
        <w:jc w:val="both"/>
        <w:rPr>
          <w:del w:id="1243" w:author="Manelius Tuula (TEM)" w:date="2021-03-11T08:55:00Z"/>
        </w:rPr>
      </w:pPr>
      <w:del w:id="1244" w:author="Manelius Tuula (TEM)" w:date="2021-03-11T08:55:00Z">
        <w:r w:rsidDel="00800F18">
          <w:delText>Esityksen voidaan arvioida lisäävän yritysten taloudellista taakkaa, sillä entistä tarkempien lu- pamääräysten voidaan arvioida lisäävän toiminnan kustannuksia muun muassa erilaisten kiel- teisten vaikutusten poistamiseksi tai vähentämiseksi tähtäävien toimenpiteiden seurauksena.</w:delText>
        </w:r>
      </w:del>
    </w:p>
    <w:p w:rsidR="00557660" w:rsidDel="00800F18" w:rsidRDefault="00557660" w:rsidP="00557660">
      <w:pPr>
        <w:spacing w:before="192"/>
        <w:ind w:left="201"/>
        <w:rPr>
          <w:del w:id="1245" w:author="Manelius Tuula (TEM)" w:date="2021-03-11T08:55:00Z"/>
          <w:i/>
        </w:rPr>
      </w:pPr>
      <w:del w:id="1246" w:author="Manelius Tuula (TEM)" w:date="2021-03-11T08:55:00Z">
        <w:r w:rsidDel="00800F18">
          <w:rPr>
            <w:i/>
          </w:rPr>
          <w:delText>Viranomaisvaikutukset</w:delText>
        </w:r>
      </w:del>
    </w:p>
    <w:p w:rsidR="00557660" w:rsidDel="00800F18" w:rsidRDefault="00557660" w:rsidP="00557660">
      <w:pPr>
        <w:pStyle w:val="Leipteksti"/>
        <w:spacing w:before="215" w:line="208" w:lineRule="auto"/>
        <w:ind w:left="201" w:right="334"/>
        <w:jc w:val="both"/>
        <w:rPr>
          <w:del w:id="1247" w:author="Manelius Tuula (TEM)" w:date="2021-03-11T08:55:00Z"/>
        </w:rPr>
      </w:pPr>
      <w:del w:id="1248" w:author="Manelius Tuula (TEM)" w:date="2021-03-11T08:55:00Z">
        <w:r w:rsidDel="00800F18">
          <w:delText>Esityksen voidaan arvioida lisäävän viranomaisten hallinnollista taakkaa ja työtä, sillä viran- omaisen olisi entistä yksityiskohtaisemmin määrättävä toimenpiteistä, joilla mahdollisia kiel- teisiä ympäristövaikutuksia pienennetään tai poistetaan.</w:delText>
        </w:r>
      </w:del>
    </w:p>
    <w:p w:rsidR="00557660" w:rsidDel="00800F18" w:rsidRDefault="00557660" w:rsidP="00557660">
      <w:pPr>
        <w:spacing w:before="192"/>
        <w:ind w:left="201"/>
        <w:rPr>
          <w:del w:id="1249" w:author="Manelius Tuula (TEM)" w:date="2021-03-11T08:55:00Z"/>
          <w:i/>
        </w:rPr>
      </w:pPr>
      <w:del w:id="1250" w:author="Manelius Tuula (TEM)" w:date="2021-03-11T08:55:00Z">
        <w:r w:rsidDel="00800F18">
          <w:rPr>
            <w:i/>
          </w:rPr>
          <w:delText>Ympäristövaikutukset</w:delText>
        </w:r>
      </w:del>
    </w:p>
    <w:p w:rsidR="00557660" w:rsidDel="00800F18" w:rsidRDefault="00557660" w:rsidP="00557660">
      <w:pPr>
        <w:pStyle w:val="Leipteksti"/>
        <w:spacing w:before="215" w:line="208" w:lineRule="auto"/>
        <w:ind w:left="201" w:right="335"/>
        <w:jc w:val="both"/>
        <w:rPr>
          <w:del w:id="1251" w:author="Manelius Tuula (TEM)" w:date="2021-03-11T08:55:00Z"/>
        </w:rPr>
      </w:pPr>
      <w:del w:id="1252" w:author="Manelius Tuula (TEM)" w:date="2021-03-11T08:55:00Z">
        <w:r w:rsidDel="00800F18">
          <w:delText>Esityksen sisältämillä ehdotuksilla voidaan arvioida olevan myönteinen vaikutus ympäristöön, sillä viranomaisen olisi entistä yksityiskohtaisemmin määrättävä toimenpiteistä, joilla mahdol- lisia kielteisiä ympäristövaikutuksia pienennetään tai poistetaan.</w:delText>
        </w:r>
      </w:del>
    </w:p>
    <w:p w:rsidR="00557660" w:rsidRDefault="00557660" w:rsidP="00557660">
      <w:pPr>
        <w:pStyle w:val="Luettelokappale"/>
        <w:numPr>
          <w:ilvl w:val="2"/>
          <w:numId w:val="71"/>
        </w:numPr>
        <w:tabs>
          <w:tab w:val="left" w:pos="814"/>
        </w:tabs>
        <w:spacing w:before="192"/>
        <w:ind w:left="813" w:hanging="613"/>
      </w:pPr>
      <w:bookmarkStart w:id="1253" w:name="_bookmark74"/>
      <w:bookmarkEnd w:id="1253"/>
      <w:del w:id="1254" w:author="Manelius Tuula (TEM)" w:date="2021-03-11T08:55:00Z">
        <w:r w:rsidDel="00800F18">
          <w:delText>Kaivostoiminnan lopettamista koskevat säännökset</w:delText>
        </w:r>
      </w:del>
    </w:p>
    <w:p w:rsidR="00557660" w:rsidDel="00800F18" w:rsidRDefault="00557660" w:rsidP="00557660">
      <w:pPr>
        <w:spacing w:before="186"/>
        <w:ind w:left="201"/>
        <w:rPr>
          <w:del w:id="1255" w:author="Manelius Tuula (TEM)" w:date="2021-03-11T08:55:00Z"/>
          <w:i/>
        </w:rPr>
      </w:pPr>
      <w:del w:id="1256" w:author="Manelius Tuula (TEM)" w:date="2021-03-11T08:55:00Z">
        <w:r w:rsidDel="00800F18">
          <w:rPr>
            <w:i/>
          </w:rPr>
          <w:delText>Yritysvaikutukset</w:delText>
        </w:r>
      </w:del>
    </w:p>
    <w:p w:rsidR="00557660" w:rsidDel="00800F18" w:rsidRDefault="00557660" w:rsidP="00557660">
      <w:pPr>
        <w:pStyle w:val="Leipteksti"/>
        <w:spacing w:before="10"/>
        <w:rPr>
          <w:del w:id="1257" w:author="Manelius Tuula (TEM)" w:date="2021-03-11T08:55:00Z"/>
          <w:i/>
          <w:sz w:val="18"/>
        </w:rPr>
      </w:pPr>
    </w:p>
    <w:p w:rsidR="00557660" w:rsidDel="00800F18" w:rsidRDefault="00557660" w:rsidP="00557660">
      <w:pPr>
        <w:pStyle w:val="Leipteksti"/>
        <w:spacing w:line="206" w:lineRule="auto"/>
        <w:ind w:left="201" w:right="333"/>
        <w:jc w:val="both"/>
        <w:rPr>
          <w:del w:id="1258" w:author="Manelius Tuula (TEM)" w:date="2021-03-11T08:55:00Z"/>
        </w:rPr>
      </w:pPr>
      <w:del w:id="1259" w:author="Manelius Tuula (TEM)" w:date="2021-03-11T08:55:00Z">
        <w:r w:rsidDel="00800F18">
          <w:delText>Esityksessä ehdotettu muutos kaivoksen vaiheittaisen sulkemisen huomioimiseksi voidaan ar- vioida lisäävän toiminnanharjoittajan kustannuksia varsinkin kaivoslupaa haettaessa.</w:delText>
        </w:r>
      </w:del>
    </w:p>
    <w:p w:rsidR="00557660" w:rsidDel="00800F18" w:rsidRDefault="00557660" w:rsidP="00557660">
      <w:pPr>
        <w:pStyle w:val="Leipteksti"/>
        <w:spacing w:before="4"/>
        <w:rPr>
          <w:del w:id="1260" w:author="Manelius Tuula (TEM)" w:date="2021-03-11T08:55:00Z"/>
          <w:sz w:val="19"/>
        </w:rPr>
      </w:pPr>
    </w:p>
    <w:p w:rsidR="00557660" w:rsidDel="00800F18" w:rsidRDefault="00557660" w:rsidP="00557660">
      <w:pPr>
        <w:pStyle w:val="Leipteksti"/>
        <w:spacing w:before="1" w:line="208" w:lineRule="auto"/>
        <w:ind w:left="201" w:right="334"/>
        <w:jc w:val="both"/>
        <w:rPr>
          <w:del w:id="1261" w:author="Manelius Tuula (TEM)" w:date="2021-03-11T08:55:00Z"/>
        </w:rPr>
      </w:pPr>
      <w:del w:id="1262" w:author="Manelius Tuula (TEM)" w:date="2021-03-11T08:55:00Z">
        <w:r w:rsidDel="00800F18">
          <w:delText>Vaiheittaisen sulkemisen osalta on kuitenkin huomattava, että kaivoksen toiminnan kannalta tarpeettomien alueiden kunnostaminen voi johtaa maa-alueiden käyttöoikeuden palautumiseen maanomistajalle, jolloin kyseisten alueiden osalta ei tule louhintakorvauksia tai sivutuotekor- vauksia maksettavaksi. Vaiheittainen sulkeminen voi osaltaan pienentää kaivoksen kustannuk- sia</w:delText>
        </w:r>
        <w:r w:rsidDel="00800F18">
          <w:rPr>
            <w:spacing w:val="-17"/>
          </w:rPr>
          <w:delText xml:space="preserve"> </w:delText>
        </w:r>
        <w:r w:rsidDel="00800F18">
          <w:delText>joita</w:delText>
        </w:r>
        <w:r w:rsidDel="00800F18">
          <w:rPr>
            <w:spacing w:val="-16"/>
          </w:rPr>
          <w:delText xml:space="preserve"> </w:delText>
        </w:r>
        <w:r w:rsidDel="00800F18">
          <w:delText>voi</w:delText>
        </w:r>
        <w:r w:rsidDel="00800F18">
          <w:rPr>
            <w:spacing w:val="-14"/>
          </w:rPr>
          <w:delText xml:space="preserve"> </w:delText>
        </w:r>
        <w:r w:rsidDel="00800F18">
          <w:delText>koitua</w:delText>
        </w:r>
        <w:r w:rsidDel="00800F18">
          <w:rPr>
            <w:spacing w:val="-14"/>
          </w:rPr>
          <w:delText xml:space="preserve"> </w:delText>
        </w:r>
        <w:r w:rsidDel="00800F18">
          <w:delText>muun</w:delText>
        </w:r>
        <w:r w:rsidDel="00800F18">
          <w:rPr>
            <w:spacing w:val="-14"/>
          </w:rPr>
          <w:delText xml:space="preserve"> </w:delText>
        </w:r>
        <w:r w:rsidDel="00800F18">
          <w:delText>muassa</w:delText>
        </w:r>
        <w:r w:rsidDel="00800F18">
          <w:rPr>
            <w:spacing w:val="-17"/>
          </w:rPr>
          <w:delText xml:space="preserve"> </w:delText>
        </w:r>
        <w:r w:rsidDel="00800F18">
          <w:delText>pölyn</w:delText>
        </w:r>
        <w:r w:rsidDel="00800F18">
          <w:rPr>
            <w:spacing w:val="-17"/>
          </w:rPr>
          <w:delText xml:space="preserve"> </w:delText>
        </w:r>
        <w:r w:rsidDel="00800F18">
          <w:delText>torjunnasta.</w:delText>
        </w:r>
        <w:r w:rsidDel="00800F18">
          <w:rPr>
            <w:spacing w:val="-14"/>
          </w:rPr>
          <w:delText xml:space="preserve"> </w:delText>
        </w:r>
        <w:r w:rsidDel="00800F18">
          <w:delText>Lisäksi</w:delText>
        </w:r>
        <w:r w:rsidDel="00800F18">
          <w:rPr>
            <w:spacing w:val="-14"/>
          </w:rPr>
          <w:delText xml:space="preserve"> </w:delText>
        </w:r>
        <w:r w:rsidDel="00800F18">
          <w:delText>vaiheittaiseen</w:delText>
        </w:r>
        <w:r w:rsidDel="00800F18">
          <w:rPr>
            <w:spacing w:val="-14"/>
          </w:rPr>
          <w:delText xml:space="preserve"> </w:delText>
        </w:r>
        <w:r w:rsidDel="00800F18">
          <w:delText>sulkemiseen</w:delText>
        </w:r>
        <w:r w:rsidDel="00800F18">
          <w:rPr>
            <w:spacing w:val="-17"/>
          </w:rPr>
          <w:delText xml:space="preserve"> </w:delText>
        </w:r>
        <w:r w:rsidDel="00800F18">
          <w:delText>liittyvien toimenpiteiden suorittaminen voidaan arvioida vapauttavan kaivostoiminnan lopettamista</w:delText>
        </w:r>
        <w:r w:rsidDel="00800F18">
          <w:rPr>
            <w:spacing w:val="24"/>
          </w:rPr>
          <w:delText xml:space="preserve"> </w:delText>
        </w:r>
        <w:r w:rsidDel="00800F18">
          <w:delText>var-</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Del="00800F18" w:rsidRDefault="00557660" w:rsidP="00557660">
      <w:pPr>
        <w:pStyle w:val="Leipteksti"/>
        <w:spacing w:before="1" w:line="208" w:lineRule="auto"/>
        <w:ind w:left="201" w:right="337"/>
        <w:jc w:val="both"/>
        <w:rPr>
          <w:del w:id="1263" w:author="Manelius Tuula (TEM)" w:date="2021-03-11T08:56:00Z"/>
        </w:rPr>
      </w:pPr>
      <w:del w:id="1264" w:author="Manelius Tuula (TEM)" w:date="2021-03-11T08:56:00Z">
        <w:r w:rsidDel="00800F18">
          <w:delText>ten</w:delText>
        </w:r>
        <w:r w:rsidDel="00800F18">
          <w:rPr>
            <w:spacing w:val="-13"/>
          </w:rPr>
          <w:delText xml:space="preserve"> </w:delText>
        </w:r>
        <w:r w:rsidDel="00800F18">
          <w:delText>asetettuja</w:delText>
        </w:r>
        <w:r w:rsidDel="00800F18">
          <w:rPr>
            <w:spacing w:val="-13"/>
          </w:rPr>
          <w:delText xml:space="preserve"> </w:delText>
        </w:r>
        <w:r w:rsidDel="00800F18">
          <w:delText>vakuuksia.</w:delText>
        </w:r>
        <w:r w:rsidDel="00800F18">
          <w:rPr>
            <w:spacing w:val="-13"/>
          </w:rPr>
          <w:delText xml:space="preserve"> </w:delText>
        </w:r>
        <w:r w:rsidDel="00800F18">
          <w:delText>Vaiheittaisella</w:delText>
        </w:r>
        <w:r w:rsidDel="00800F18">
          <w:rPr>
            <w:spacing w:val="-15"/>
          </w:rPr>
          <w:delText xml:space="preserve"> </w:delText>
        </w:r>
        <w:r w:rsidDel="00800F18">
          <w:delText>sulkemisella</w:delText>
        </w:r>
        <w:r w:rsidDel="00800F18">
          <w:rPr>
            <w:spacing w:val="-15"/>
          </w:rPr>
          <w:delText xml:space="preserve"> </w:delText>
        </w:r>
        <w:r w:rsidDel="00800F18">
          <w:delText>toiminnanharjoittaja</w:delText>
        </w:r>
        <w:r w:rsidDel="00800F18">
          <w:rPr>
            <w:spacing w:val="-13"/>
          </w:rPr>
          <w:delText xml:space="preserve"> </w:delText>
        </w:r>
        <w:r w:rsidDel="00800F18">
          <w:delText>voi</w:delText>
        </w:r>
        <w:r w:rsidDel="00800F18">
          <w:rPr>
            <w:spacing w:val="-14"/>
          </w:rPr>
          <w:delText xml:space="preserve"> </w:delText>
        </w:r>
        <w:r w:rsidDel="00800F18">
          <w:delText>itse</w:delText>
        </w:r>
        <w:r w:rsidDel="00800F18">
          <w:rPr>
            <w:spacing w:val="-12"/>
          </w:rPr>
          <w:delText xml:space="preserve"> </w:delText>
        </w:r>
        <w:r w:rsidDel="00800F18">
          <w:delText>vaikuttaa</w:delText>
        </w:r>
        <w:r w:rsidDel="00800F18">
          <w:rPr>
            <w:spacing w:val="-12"/>
          </w:rPr>
          <w:delText xml:space="preserve"> </w:delText>
        </w:r>
        <w:r w:rsidDel="00800F18">
          <w:delText>kai- vostoiminnan</w:delText>
        </w:r>
        <w:r w:rsidDel="00800F18">
          <w:rPr>
            <w:spacing w:val="-17"/>
          </w:rPr>
          <w:delText xml:space="preserve"> </w:delText>
        </w:r>
        <w:r w:rsidDel="00800F18">
          <w:delText>lopettamista</w:delText>
        </w:r>
        <w:r w:rsidDel="00800F18">
          <w:rPr>
            <w:spacing w:val="-16"/>
          </w:rPr>
          <w:delText xml:space="preserve"> </w:delText>
        </w:r>
        <w:r w:rsidDel="00800F18">
          <w:delText>varten</w:delText>
        </w:r>
        <w:r w:rsidDel="00800F18">
          <w:rPr>
            <w:spacing w:val="-14"/>
          </w:rPr>
          <w:delText xml:space="preserve"> </w:delText>
        </w:r>
        <w:r w:rsidDel="00800F18">
          <w:delText>asetettujen</w:delText>
        </w:r>
        <w:r w:rsidDel="00800F18">
          <w:rPr>
            <w:spacing w:val="-14"/>
          </w:rPr>
          <w:delText xml:space="preserve"> </w:delText>
        </w:r>
        <w:r w:rsidDel="00800F18">
          <w:delText>vakuuksien</w:delText>
        </w:r>
        <w:r w:rsidDel="00800F18">
          <w:rPr>
            <w:spacing w:val="-15"/>
          </w:rPr>
          <w:delText xml:space="preserve"> </w:delText>
        </w:r>
        <w:r w:rsidDel="00800F18">
          <w:delText>määrään,</w:delText>
        </w:r>
        <w:r w:rsidDel="00800F18">
          <w:rPr>
            <w:spacing w:val="-17"/>
          </w:rPr>
          <w:delText xml:space="preserve"> </w:delText>
        </w:r>
        <w:r w:rsidDel="00800F18">
          <w:delText>jolla</w:delText>
        </w:r>
        <w:r w:rsidDel="00800F18">
          <w:rPr>
            <w:spacing w:val="-16"/>
          </w:rPr>
          <w:delText xml:space="preserve"> </w:delText>
        </w:r>
        <w:r w:rsidDel="00800F18">
          <w:delText>voidaan</w:delText>
        </w:r>
        <w:r w:rsidDel="00800F18">
          <w:rPr>
            <w:spacing w:val="-17"/>
          </w:rPr>
          <w:delText xml:space="preserve"> </w:delText>
        </w:r>
        <w:r w:rsidDel="00800F18">
          <w:delText>arvioida</w:delText>
        </w:r>
        <w:r w:rsidDel="00800F18">
          <w:rPr>
            <w:spacing w:val="-15"/>
          </w:rPr>
          <w:delText xml:space="preserve"> </w:delText>
        </w:r>
        <w:r w:rsidDel="00800F18">
          <w:delText>olevan merkittäviä myönteisiä taloudellisia</w:delText>
        </w:r>
        <w:r w:rsidDel="00800F18">
          <w:rPr>
            <w:spacing w:val="-3"/>
          </w:rPr>
          <w:delText xml:space="preserve"> </w:delText>
        </w:r>
        <w:r w:rsidDel="00800F18">
          <w:delText>vaikutuksia.</w:delText>
        </w:r>
      </w:del>
    </w:p>
    <w:p w:rsidR="00557660" w:rsidDel="00800F18" w:rsidRDefault="00557660" w:rsidP="00557660">
      <w:pPr>
        <w:spacing w:before="191"/>
        <w:ind w:left="201"/>
        <w:rPr>
          <w:del w:id="1265" w:author="Manelius Tuula (TEM)" w:date="2021-03-11T08:56:00Z"/>
          <w:i/>
        </w:rPr>
      </w:pPr>
      <w:del w:id="1266" w:author="Manelius Tuula (TEM)" w:date="2021-03-11T08:56:00Z">
        <w:r w:rsidDel="00800F18">
          <w:rPr>
            <w:i/>
          </w:rPr>
          <w:delText>Viranomaisvaikutukset</w:delText>
        </w:r>
      </w:del>
    </w:p>
    <w:p w:rsidR="00557660" w:rsidDel="00800F18" w:rsidRDefault="00557660" w:rsidP="00557660">
      <w:pPr>
        <w:pStyle w:val="Leipteksti"/>
        <w:spacing w:before="215" w:line="208" w:lineRule="auto"/>
        <w:ind w:left="201" w:right="342"/>
        <w:jc w:val="both"/>
        <w:rPr>
          <w:del w:id="1267" w:author="Manelius Tuula (TEM)" w:date="2021-03-11T08:56:00Z"/>
        </w:rPr>
      </w:pPr>
      <w:del w:id="1268" w:author="Manelius Tuula (TEM)" w:date="2021-03-11T08:56:00Z">
        <w:r w:rsidDel="00800F18">
          <w:delText>Ehdotettu muutos lisää viranomaisen työtaakkaa, sillä kannustaminen vaiheittaiseen sulkemi- seen voi lisätä toiminnanaikaisten lopetustoimenpiteiden määrää, jota kaivosviranomaisen on osaltaan</w:delText>
        </w:r>
        <w:r w:rsidDel="00800F18">
          <w:rPr>
            <w:spacing w:val="-9"/>
          </w:rPr>
          <w:delText xml:space="preserve"> </w:delText>
        </w:r>
        <w:r w:rsidDel="00800F18">
          <w:delText>valvottava</w:delText>
        </w:r>
        <w:r w:rsidDel="00800F18">
          <w:rPr>
            <w:spacing w:val="-11"/>
          </w:rPr>
          <w:delText xml:space="preserve"> </w:delText>
        </w:r>
        <w:r w:rsidDel="00800F18">
          <w:delText>ja</w:delText>
        </w:r>
        <w:r w:rsidDel="00800F18">
          <w:rPr>
            <w:spacing w:val="-8"/>
          </w:rPr>
          <w:delText xml:space="preserve"> </w:delText>
        </w:r>
        <w:r w:rsidDel="00800F18">
          <w:delText>arvioitava</w:delText>
        </w:r>
        <w:r w:rsidDel="00800F18">
          <w:rPr>
            <w:spacing w:val="-9"/>
          </w:rPr>
          <w:delText xml:space="preserve"> </w:delText>
        </w:r>
        <w:r w:rsidDel="00800F18">
          <w:delText>suoritettujen</w:delText>
        </w:r>
        <w:r w:rsidDel="00800F18">
          <w:rPr>
            <w:spacing w:val="-9"/>
          </w:rPr>
          <w:delText xml:space="preserve"> </w:delText>
        </w:r>
        <w:r w:rsidDel="00800F18">
          <w:delText>toimenpiteiden</w:delText>
        </w:r>
        <w:r w:rsidDel="00800F18">
          <w:rPr>
            <w:spacing w:val="-8"/>
          </w:rPr>
          <w:delText xml:space="preserve"> </w:delText>
        </w:r>
        <w:r w:rsidDel="00800F18">
          <w:delText>suhdetta</w:delText>
        </w:r>
        <w:r w:rsidDel="00800F18">
          <w:rPr>
            <w:spacing w:val="-11"/>
          </w:rPr>
          <w:delText xml:space="preserve"> </w:delText>
        </w:r>
        <w:r w:rsidDel="00800F18">
          <w:delText>asetettuun</w:delText>
        </w:r>
        <w:r w:rsidDel="00800F18">
          <w:rPr>
            <w:spacing w:val="-9"/>
          </w:rPr>
          <w:delText xml:space="preserve"> </w:delText>
        </w:r>
        <w:r w:rsidDel="00800F18">
          <w:delText>kaivostoimin- nan vakuuteen.</w:delText>
        </w:r>
      </w:del>
    </w:p>
    <w:p w:rsidR="00557660" w:rsidDel="00800F18" w:rsidRDefault="00557660" w:rsidP="00557660">
      <w:pPr>
        <w:spacing w:before="192"/>
        <w:ind w:left="201"/>
        <w:rPr>
          <w:del w:id="1269" w:author="Manelius Tuula (TEM)" w:date="2021-03-11T08:56:00Z"/>
          <w:i/>
        </w:rPr>
      </w:pPr>
      <w:del w:id="1270" w:author="Manelius Tuula (TEM)" w:date="2021-03-11T08:56:00Z">
        <w:r w:rsidDel="00800F18">
          <w:rPr>
            <w:i/>
          </w:rPr>
          <w:delText>Ympäristövaikutukset</w:delText>
        </w:r>
      </w:del>
    </w:p>
    <w:p w:rsidR="00557660" w:rsidDel="00800F18" w:rsidRDefault="00557660" w:rsidP="00557660">
      <w:pPr>
        <w:pStyle w:val="Leipteksti"/>
        <w:rPr>
          <w:del w:id="1271" w:author="Manelius Tuula (TEM)" w:date="2021-03-11T08:56:00Z"/>
          <w:i/>
          <w:sz w:val="19"/>
        </w:rPr>
      </w:pPr>
    </w:p>
    <w:p w:rsidR="00557660" w:rsidDel="00800F18" w:rsidRDefault="00557660" w:rsidP="00557660">
      <w:pPr>
        <w:pStyle w:val="Leipteksti"/>
        <w:spacing w:line="206" w:lineRule="auto"/>
        <w:ind w:left="201" w:right="333"/>
        <w:jc w:val="both"/>
        <w:rPr>
          <w:del w:id="1272" w:author="Manelius Tuula (TEM)" w:date="2021-03-11T08:56:00Z"/>
        </w:rPr>
      </w:pPr>
      <w:del w:id="1273" w:author="Manelius Tuula (TEM)" w:date="2021-03-11T08:56:00Z">
        <w:r w:rsidDel="00800F18">
          <w:delText>Vaiheittainen sulkeminen parantaa kaivoksen ympäristönsuojelun tasoa, kun kaivoksen</w:delText>
        </w:r>
        <w:r w:rsidDel="00800F18">
          <w:rPr>
            <w:spacing w:val="-39"/>
          </w:rPr>
          <w:delText xml:space="preserve"> </w:delText>
        </w:r>
        <w:r w:rsidDel="00800F18">
          <w:delText>tuotan- nollisen toiminnan kannalta tarpeettomat alueet suljetaan, kunnostetaan ja</w:delText>
        </w:r>
        <w:r w:rsidDel="00800F18">
          <w:rPr>
            <w:spacing w:val="-11"/>
          </w:rPr>
          <w:delText xml:space="preserve"> </w:delText>
        </w:r>
        <w:r w:rsidDel="00800F18">
          <w:delText>maisemoidaan.</w:delText>
        </w:r>
      </w:del>
    </w:p>
    <w:p w:rsidR="00557660" w:rsidDel="00800F18" w:rsidRDefault="00557660" w:rsidP="00557660">
      <w:pPr>
        <w:pStyle w:val="Leipteksti"/>
        <w:spacing w:before="4"/>
        <w:rPr>
          <w:del w:id="1274" w:author="Manelius Tuula (TEM)" w:date="2021-03-11T08:56:00Z"/>
          <w:sz w:val="19"/>
        </w:rPr>
      </w:pPr>
    </w:p>
    <w:p w:rsidR="00557660" w:rsidDel="00800F18" w:rsidRDefault="00557660" w:rsidP="00557660">
      <w:pPr>
        <w:pStyle w:val="Leipteksti"/>
        <w:spacing w:line="208" w:lineRule="auto"/>
        <w:ind w:left="201" w:right="333"/>
        <w:jc w:val="both"/>
        <w:rPr>
          <w:del w:id="1275" w:author="Manelius Tuula (TEM)" w:date="2021-03-11T08:56:00Z"/>
        </w:rPr>
      </w:pPr>
      <w:del w:id="1276" w:author="Manelius Tuula (TEM)" w:date="2021-03-11T08:56:00Z">
        <w:r w:rsidDel="00800F18">
          <w:delText>Kaivosten vaiheittainen sulkeminen mahdollistaa lopetustoimenpiteiden valvomisen jo toimin- nan</w:delText>
        </w:r>
        <w:r w:rsidDel="00800F18">
          <w:rPr>
            <w:spacing w:val="-11"/>
          </w:rPr>
          <w:delText xml:space="preserve"> </w:delText>
        </w:r>
        <w:r w:rsidDel="00800F18">
          <w:delText>aikana,</w:delText>
        </w:r>
        <w:r w:rsidDel="00800F18">
          <w:rPr>
            <w:spacing w:val="-13"/>
          </w:rPr>
          <w:delText xml:space="preserve"> </w:delText>
        </w:r>
        <w:r w:rsidDel="00800F18">
          <w:delText>jolloin</w:delText>
        </w:r>
        <w:r w:rsidDel="00800F18">
          <w:rPr>
            <w:spacing w:val="-11"/>
          </w:rPr>
          <w:delText xml:space="preserve"> </w:delText>
        </w:r>
        <w:r w:rsidDel="00800F18">
          <w:delText>valvovilla</w:delText>
        </w:r>
        <w:r w:rsidDel="00800F18">
          <w:rPr>
            <w:spacing w:val="-8"/>
          </w:rPr>
          <w:delText xml:space="preserve"> </w:delText>
        </w:r>
        <w:r w:rsidDel="00800F18">
          <w:delText>viranomaisilla</w:delText>
        </w:r>
        <w:r w:rsidDel="00800F18">
          <w:rPr>
            <w:spacing w:val="-13"/>
          </w:rPr>
          <w:delText xml:space="preserve"> </w:delText>
        </w:r>
        <w:r w:rsidDel="00800F18">
          <w:delText>on</w:delText>
        </w:r>
        <w:r w:rsidDel="00800F18">
          <w:rPr>
            <w:spacing w:val="-11"/>
          </w:rPr>
          <w:delText xml:space="preserve"> </w:delText>
        </w:r>
        <w:r w:rsidDel="00800F18">
          <w:delText>mahdollisuus</w:delText>
        </w:r>
        <w:r w:rsidDel="00800F18">
          <w:rPr>
            <w:spacing w:val="-10"/>
          </w:rPr>
          <w:delText xml:space="preserve"> </w:delText>
        </w:r>
        <w:r w:rsidDel="00800F18">
          <w:delText>antaa</w:delText>
        </w:r>
        <w:r w:rsidDel="00800F18">
          <w:rPr>
            <w:spacing w:val="-10"/>
          </w:rPr>
          <w:delText xml:space="preserve"> </w:delText>
        </w:r>
        <w:r w:rsidDel="00800F18">
          <w:delText>korjaavia</w:delText>
        </w:r>
        <w:r w:rsidDel="00800F18">
          <w:rPr>
            <w:spacing w:val="-13"/>
          </w:rPr>
          <w:delText xml:space="preserve"> </w:delText>
        </w:r>
        <w:r w:rsidDel="00800F18">
          <w:delText>toimenpiteitä</w:delText>
        </w:r>
        <w:r w:rsidDel="00800F18">
          <w:rPr>
            <w:spacing w:val="-10"/>
          </w:rPr>
          <w:delText xml:space="preserve"> </w:delText>
        </w:r>
        <w:r w:rsidDel="00800F18">
          <w:delText>kos- kevia</w:delText>
        </w:r>
        <w:r w:rsidDel="00800F18">
          <w:rPr>
            <w:spacing w:val="-4"/>
          </w:rPr>
          <w:delText xml:space="preserve"> </w:delText>
        </w:r>
        <w:r w:rsidDel="00800F18">
          <w:delText>määräyksiä</w:delText>
        </w:r>
        <w:r w:rsidDel="00800F18">
          <w:rPr>
            <w:spacing w:val="-9"/>
          </w:rPr>
          <w:delText xml:space="preserve"> </w:delText>
        </w:r>
        <w:r w:rsidDel="00800F18">
          <w:delText>ja</w:delText>
        </w:r>
        <w:r w:rsidDel="00800F18">
          <w:rPr>
            <w:spacing w:val="-5"/>
          </w:rPr>
          <w:delText xml:space="preserve"> </w:delText>
        </w:r>
        <w:r w:rsidDel="00800F18">
          <w:delText>toiminnanharjoittajalla</w:delText>
        </w:r>
        <w:r w:rsidDel="00800F18">
          <w:rPr>
            <w:spacing w:val="-9"/>
          </w:rPr>
          <w:delText xml:space="preserve"> </w:delText>
        </w:r>
        <w:r w:rsidDel="00800F18">
          <w:delText>mahdollisuus</w:delText>
        </w:r>
        <w:r w:rsidDel="00800F18">
          <w:rPr>
            <w:spacing w:val="-5"/>
          </w:rPr>
          <w:delText xml:space="preserve"> </w:delText>
        </w:r>
        <w:r w:rsidDel="00800F18">
          <w:delText>toteuttaa</w:delText>
        </w:r>
        <w:r w:rsidDel="00800F18">
          <w:rPr>
            <w:spacing w:val="-8"/>
          </w:rPr>
          <w:delText xml:space="preserve"> </w:delText>
        </w:r>
        <w:r w:rsidDel="00800F18">
          <w:delText>korjaavat</w:delText>
        </w:r>
        <w:r w:rsidDel="00800F18">
          <w:rPr>
            <w:spacing w:val="-5"/>
          </w:rPr>
          <w:delText xml:space="preserve"> </w:delText>
        </w:r>
        <w:r w:rsidDel="00800F18">
          <w:delText>toimenpiteet</w:delText>
        </w:r>
        <w:r w:rsidDel="00800F18">
          <w:rPr>
            <w:spacing w:val="-6"/>
          </w:rPr>
          <w:delText xml:space="preserve"> </w:delText>
        </w:r>
        <w:r w:rsidDel="00800F18">
          <w:delText>suju- vammin kuin tilanteessa, jossa kaivostoiminta on alueella päättynyt. Lopetustoiminepiteiden toteuttaminen jo kaivoksen ollessa toiminnassa, viranomaisilla olisi mahdollisuus arvioida lo- petustoimenpiteiden toimivuutta ja määrätä toimiviksi havaittujen lopetustoimenpiteiden käyt- tämistä myös muiden suljettavien alueiden kohdalla.</w:delText>
        </w:r>
      </w:del>
    </w:p>
    <w:p w:rsidR="00557660" w:rsidDel="00800F18" w:rsidRDefault="00557660" w:rsidP="00557660">
      <w:pPr>
        <w:spacing w:before="190"/>
        <w:ind w:left="201"/>
        <w:rPr>
          <w:del w:id="1277" w:author="Manelius Tuula (TEM)" w:date="2021-03-11T08:56:00Z"/>
          <w:i/>
        </w:rPr>
      </w:pPr>
      <w:del w:id="1278" w:author="Manelius Tuula (TEM)" w:date="2021-03-11T08:56:00Z">
        <w:r w:rsidDel="00800F18">
          <w:rPr>
            <w:i/>
          </w:rPr>
          <w:delText>Vaikutukset maanomistajaan</w:delText>
        </w:r>
      </w:del>
    </w:p>
    <w:p w:rsidR="00557660" w:rsidDel="00800F18" w:rsidRDefault="00557660" w:rsidP="00557660">
      <w:pPr>
        <w:pStyle w:val="Leipteksti"/>
        <w:spacing w:before="215" w:line="208" w:lineRule="auto"/>
        <w:ind w:left="201" w:right="333"/>
        <w:jc w:val="both"/>
        <w:rPr>
          <w:del w:id="1279" w:author="Manelius Tuula (TEM)" w:date="2021-03-11T08:56:00Z"/>
        </w:rPr>
      </w:pPr>
      <w:del w:id="1280" w:author="Manelius Tuula (TEM)" w:date="2021-03-11T08:56:00Z">
        <w:r w:rsidDel="00800F18">
          <w:delText>Vaiheittaisen sulkemisen voidaan arvioida vaikuttavan maanomistajan asemaan myönteisesti, sillä kaivostoimintaan käytetyt maa-alueet palautuisivat maanomistajan käyttöön sitä mukaan, kun kaivostoimintaa harjoittava kunnostaisi ja maisemoisi kaivostoiminnan kannalta tarpeetto- mat maa-alueet.</w:delText>
        </w:r>
      </w:del>
    </w:p>
    <w:p w:rsidR="00557660" w:rsidDel="00800F18" w:rsidRDefault="00557660" w:rsidP="00557660">
      <w:pPr>
        <w:pStyle w:val="Leipteksti"/>
        <w:spacing w:before="5"/>
        <w:rPr>
          <w:del w:id="1281" w:author="Manelius Tuula (TEM)" w:date="2021-03-11T08:56:00Z"/>
          <w:sz w:val="19"/>
        </w:rPr>
      </w:pPr>
    </w:p>
    <w:p w:rsidR="00557660" w:rsidDel="00800F18" w:rsidRDefault="00557660" w:rsidP="00557660">
      <w:pPr>
        <w:pStyle w:val="Leipteksti"/>
        <w:spacing w:line="206" w:lineRule="auto"/>
        <w:ind w:left="201" w:right="343"/>
        <w:jc w:val="both"/>
        <w:rPr>
          <w:del w:id="1282" w:author="Manelius Tuula (TEM)" w:date="2021-03-11T08:56:00Z"/>
        </w:rPr>
      </w:pPr>
      <w:del w:id="1283" w:author="Manelius Tuula (TEM)" w:date="2021-03-11T08:56:00Z">
        <w:r w:rsidDel="00800F18">
          <w:delText>Kielteisenä vaikutuksena voidaan arvioida mahdollisten louhintakorvausten menetys, mikäli kaivostoimintaan käytettyjen maa-alueiden käyttöoikeus palautuu maanomistajalle.</w:delText>
        </w:r>
      </w:del>
    </w:p>
    <w:p w:rsidR="00557660" w:rsidDel="00800F18" w:rsidRDefault="00557660" w:rsidP="00557660">
      <w:pPr>
        <w:pStyle w:val="Luettelokappale"/>
        <w:numPr>
          <w:ilvl w:val="2"/>
          <w:numId w:val="71"/>
        </w:numPr>
        <w:tabs>
          <w:tab w:val="left" w:pos="814"/>
        </w:tabs>
        <w:spacing w:before="194"/>
        <w:ind w:left="813" w:hanging="613"/>
        <w:rPr>
          <w:del w:id="1284" w:author="Manelius Tuula (TEM)" w:date="2021-03-11T08:56:00Z"/>
        </w:rPr>
      </w:pPr>
      <w:bookmarkStart w:id="1285" w:name="_bookmark75"/>
      <w:bookmarkEnd w:id="1285"/>
      <w:del w:id="1286" w:author="Manelius Tuula (TEM)" w:date="2021-03-11T08:56:00Z">
        <w:r w:rsidDel="00800F18">
          <w:delText>Viranomaisten neuvontavelvollisuuteen liittyvä</w:delText>
        </w:r>
        <w:r w:rsidDel="00800F18">
          <w:rPr>
            <w:spacing w:val="-3"/>
          </w:rPr>
          <w:delText xml:space="preserve"> </w:delText>
        </w:r>
        <w:r w:rsidDel="00800F18">
          <w:delText>sääntely</w:delText>
        </w:r>
      </w:del>
    </w:p>
    <w:p w:rsidR="00557660" w:rsidDel="00800F18" w:rsidRDefault="00557660" w:rsidP="00557660">
      <w:pPr>
        <w:spacing w:before="186"/>
        <w:ind w:left="201"/>
        <w:rPr>
          <w:del w:id="1287" w:author="Manelius Tuula (TEM)" w:date="2021-03-11T08:56:00Z"/>
          <w:i/>
        </w:rPr>
      </w:pPr>
      <w:del w:id="1288" w:author="Manelius Tuula (TEM)" w:date="2021-03-11T08:56:00Z">
        <w:r w:rsidDel="00800F18">
          <w:rPr>
            <w:i/>
          </w:rPr>
          <w:delText>Yritysvaikutukset</w:delText>
        </w:r>
      </w:del>
    </w:p>
    <w:p w:rsidR="00557660" w:rsidDel="00800F18" w:rsidRDefault="00557660" w:rsidP="00557660">
      <w:pPr>
        <w:pStyle w:val="Leipteksti"/>
        <w:spacing w:before="216" w:line="208" w:lineRule="auto"/>
        <w:ind w:left="201" w:right="342"/>
        <w:jc w:val="both"/>
        <w:rPr>
          <w:del w:id="1289" w:author="Manelius Tuula (TEM)" w:date="2021-03-11T08:56:00Z"/>
        </w:rPr>
      </w:pPr>
      <w:del w:id="1290" w:author="Manelius Tuula (TEM)" w:date="2021-03-11T08:56:00Z">
        <w:r w:rsidDel="00800F18">
          <w:delText>Esitys ei toiminnanharjoittajien näkökulmasta muuta sitä oikeustilaa, joka hallintolain neuvon- taan ja selvityksiin liittyvistä säännöksistä jo nykyisellään muutoinkin aiheutuu. Esityksellä ei neuvontaa</w:delText>
        </w:r>
        <w:r w:rsidDel="00800F18">
          <w:rPr>
            <w:spacing w:val="-15"/>
          </w:rPr>
          <w:delText xml:space="preserve"> </w:delText>
        </w:r>
        <w:r w:rsidDel="00800F18">
          <w:delText>koskevien</w:delText>
        </w:r>
        <w:r w:rsidDel="00800F18">
          <w:rPr>
            <w:spacing w:val="-14"/>
          </w:rPr>
          <w:delText xml:space="preserve"> </w:delText>
        </w:r>
        <w:r w:rsidDel="00800F18">
          <w:delText>säännösten</w:delText>
        </w:r>
        <w:r w:rsidDel="00800F18">
          <w:rPr>
            <w:spacing w:val="-16"/>
          </w:rPr>
          <w:delText xml:space="preserve"> </w:delText>
        </w:r>
        <w:r w:rsidDel="00800F18">
          <w:delText>osalta</w:delText>
        </w:r>
        <w:r w:rsidDel="00800F18">
          <w:rPr>
            <w:spacing w:val="-14"/>
          </w:rPr>
          <w:delText xml:space="preserve"> </w:delText>
        </w:r>
        <w:r w:rsidDel="00800F18">
          <w:delText>näin</w:delText>
        </w:r>
        <w:r w:rsidDel="00800F18">
          <w:rPr>
            <w:spacing w:val="-15"/>
          </w:rPr>
          <w:delText xml:space="preserve"> </w:delText>
        </w:r>
        <w:r w:rsidDel="00800F18">
          <w:delText>ollen</w:delText>
        </w:r>
        <w:r w:rsidDel="00800F18">
          <w:rPr>
            <w:spacing w:val="-14"/>
          </w:rPr>
          <w:delText xml:space="preserve"> </w:delText>
        </w:r>
        <w:r w:rsidDel="00800F18">
          <w:delText>ole</w:delText>
        </w:r>
        <w:r w:rsidDel="00800F18">
          <w:rPr>
            <w:spacing w:val="-14"/>
          </w:rPr>
          <w:delText xml:space="preserve"> </w:delText>
        </w:r>
        <w:r w:rsidDel="00800F18">
          <w:delText>välittömiä</w:delText>
        </w:r>
        <w:r w:rsidDel="00800F18">
          <w:rPr>
            <w:spacing w:val="-14"/>
          </w:rPr>
          <w:delText xml:space="preserve"> </w:delText>
        </w:r>
        <w:r w:rsidDel="00800F18">
          <w:delText>yritystaloudellisia</w:delText>
        </w:r>
        <w:r w:rsidDel="00800F18">
          <w:rPr>
            <w:spacing w:val="-16"/>
          </w:rPr>
          <w:delText xml:space="preserve"> </w:delText>
        </w:r>
        <w:r w:rsidDel="00800F18">
          <w:delText>vaikutuksia.</w:delText>
        </w:r>
      </w:del>
    </w:p>
    <w:p w:rsidR="00557660" w:rsidDel="00800F18" w:rsidRDefault="00557660" w:rsidP="00557660">
      <w:pPr>
        <w:pStyle w:val="Leipteksti"/>
        <w:spacing w:before="1"/>
        <w:rPr>
          <w:del w:id="1291" w:author="Manelius Tuula (TEM)" w:date="2021-03-11T08:56:00Z"/>
          <w:sz w:val="19"/>
        </w:rPr>
      </w:pPr>
    </w:p>
    <w:p w:rsidR="00557660" w:rsidDel="00800F18" w:rsidRDefault="00557660" w:rsidP="00557660">
      <w:pPr>
        <w:pStyle w:val="Leipteksti"/>
        <w:spacing w:before="1" w:line="208" w:lineRule="auto"/>
        <w:ind w:left="201" w:right="335"/>
        <w:jc w:val="both"/>
        <w:rPr>
          <w:del w:id="1292" w:author="Manelius Tuula (TEM)" w:date="2021-03-11T08:56:00Z"/>
        </w:rPr>
      </w:pPr>
      <w:del w:id="1293" w:author="Manelius Tuula (TEM)" w:date="2021-03-11T08:56:00Z">
        <w:r w:rsidDel="00800F18">
          <w:delText>Lupahakemusten käsittelyn ajallinen joutuisuus hakemuksen käsittelyn laadun kärsimättä on luvanhakijan</w:delText>
        </w:r>
        <w:r w:rsidDel="00800F18">
          <w:rPr>
            <w:spacing w:val="-7"/>
          </w:rPr>
          <w:delText xml:space="preserve"> </w:delText>
        </w:r>
        <w:r w:rsidDel="00800F18">
          <w:delText>etu.</w:delText>
        </w:r>
        <w:r w:rsidDel="00800F18">
          <w:rPr>
            <w:spacing w:val="-6"/>
          </w:rPr>
          <w:delText xml:space="preserve"> </w:delText>
        </w:r>
        <w:r w:rsidDel="00800F18">
          <w:delText>Lupahakemuksen</w:delText>
        </w:r>
        <w:r w:rsidDel="00800F18">
          <w:rPr>
            <w:spacing w:val="-6"/>
          </w:rPr>
          <w:delText xml:space="preserve"> </w:delText>
        </w:r>
        <w:r w:rsidDel="00800F18">
          <w:delText>käsittelyn</w:delText>
        </w:r>
        <w:r w:rsidDel="00800F18">
          <w:rPr>
            <w:spacing w:val="-7"/>
          </w:rPr>
          <w:delText xml:space="preserve"> </w:delText>
        </w:r>
        <w:r w:rsidDel="00800F18">
          <w:delText>ajallinen</w:delText>
        </w:r>
        <w:r w:rsidDel="00800F18">
          <w:rPr>
            <w:spacing w:val="-8"/>
          </w:rPr>
          <w:delText xml:space="preserve"> </w:delText>
        </w:r>
        <w:r w:rsidDel="00800F18">
          <w:delText>viivästyminen</w:delText>
        </w:r>
        <w:r w:rsidDel="00800F18">
          <w:rPr>
            <w:spacing w:val="-8"/>
          </w:rPr>
          <w:delText xml:space="preserve"> </w:delText>
        </w:r>
        <w:r w:rsidDel="00800F18">
          <w:delText>johtaa</w:delText>
        </w:r>
        <w:r w:rsidDel="00800F18">
          <w:rPr>
            <w:spacing w:val="-5"/>
          </w:rPr>
          <w:delText xml:space="preserve"> </w:delText>
        </w:r>
        <w:r w:rsidDel="00800F18">
          <w:delText>toiminnan</w:delText>
        </w:r>
        <w:r w:rsidDel="00800F18">
          <w:rPr>
            <w:spacing w:val="-6"/>
          </w:rPr>
          <w:delText xml:space="preserve"> </w:delText>
        </w:r>
        <w:r w:rsidDel="00800F18">
          <w:delText>aloitta- misen ja siihen liittyvien investointien viivästymiseen. Jos luvanhakija pystyy jo varhaisesta vaiheesta lähtien hahmottamaan, mitkä selvitykset asian ratkaisemisen vuoksi ovat tarvittavia, tämä pystyy suunnittelemaan hakemusmenettelyyn liittyvän ajankäytön taloudellisesti ja vält- tämään tarpeetonta selvitystyötä. Jos esimerkiksi tietyt asian käsittelyyn liittyvät selvitykset on mahdollista tehdä ainoastaan kesäaikaan, on hakijan edun mukaista saada tästä tietoa riittävän aikaisessa vaiheessa. Samoin lisäselvityspyyntöihin liitettävät perustelut auttavat luvanhakijaa ohjaamaan selvitystyötään lupaharkinnan kannalta tarpeellisiin seikkoihin. Alussa selostetuin perustein</w:delText>
        </w:r>
        <w:r w:rsidDel="00800F18">
          <w:rPr>
            <w:spacing w:val="8"/>
          </w:rPr>
          <w:delText xml:space="preserve"> </w:delText>
        </w:r>
        <w:r w:rsidDel="00800F18">
          <w:delText>ei</w:delText>
        </w:r>
        <w:r w:rsidDel="00800F18">
          <w:rPr>
            <w:spacing w:val="10"/>
          </w:rPr>
          <w:delText xml:space="preserve"> </w:delText>
        </w:r>
        <w:r w:rsidDel="00800F18">
          <w:delText>voida</w:delText>
        </w:r>
        <w:r w:rsidDel="00800F18">
          <w:rPr>
            <w:spacing w:val="9"/>
          </w:rPr>
          <w:delText xml:space="preserve"> </w:delText>
        </w:r>
        <w:r w:rsidDel="00800F18">
          <w:delText>myöskään</w:delText>
        </w:r>
        <w:r w:rsidDel="00800F18">
          <w:rPr>
            <w:spacing w:val="9"/>
          </w:rPr>
          <w:delText xml:space="preserve"> </w:delText>
        </w:r>
        <w:r w:rsidDel="00800F18">
          <w:delText>pitää</w:delText>
        </w:r>
        <w:r w:rsidDel="00800F18">
          <w:rPr>
            <w:spacing w:val="6"/>
          </w:rPr>
          <w:delText xml:space="preserve"> </w:delText>
        </w:r>
        <w:r w:rsidDel="00800F18">
          <w:delText>todennäköisenä,</w:delText>
        </w:r>
        <w:r w:rsidDel="00800F18">
          <w:rPr>
            <w:spacing w:val="7"/>
          </w:rPr>
          <w:delText xml:space="preserve"> </w:delText>
        </w:r>
        <w:r w:rsidDel="00800F18">
          <w:delText>että</w:delText>
        </w:r>
        <w:r w:rsidDel="00800F18">
          <w:rPr>
            <w:spacing w:val="9"/>
          </w:rPr>
          <w:delText xml:space="preserve"> </w:delText>
        </w:r>
        <w:r w:rsidDel="00800F18">
          <w:delText>lupien</w:delText>
        </w:r>
        <w:r w:rsidDel="00800F18">
          <w:rPr>
            <w:spacing w:val="7"/>
          </w:rPr>
          <w:delText xml:space="preserve"> </w:delText>
        </w:r>
        <w:r w:rsidDel="00800F18">
          <w:delText>käsittely</w:delText>
        </w:r>
        <w:r w:rsidDel="00800F18">
          <w:rPr>
            <w:spacing w:val="7"/>
          </w:rPr>
          <w:delText xml:space="preserve"> </w:delText>
        </w:r>
        <w:r w:rsidDel="00800F18">
          <w:delText>vähemmän</w:delText>
        </w:r>
        <w:r w:rsidDel="00800F18">
          <w:rPr>
            <w:spacing w:val="8"/>
          </w:rPr>
          <w:delText xml:space="preserve"> </w:delText>
        </w:r>
        <w:r w:rsidDel="00800F18">
          <w:delText>neuvontaa</w:delText>
        </w:r>
      </w:del>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Del="00800F18" w:rsidRDefault="00557660" w:rsidP="00557660">
      <w:pPr>
        <w:pStyle w:val="Leipteksti"/>
        <w:spacing w:before="1" w:line="206" w:lineRule="auto"/>
        <w:ind w:left="201" w:right="338"/>
        <w:jc w:val="both"/>
        <w:rPr>
          <w:del w:id="1294" w:author="Manelius Tuula (TEM)" w:date="2021-03-11T08:56:00Z"/>
        </w:rPr>
      </w:pPr>
      <w:del w:id="1295" w:author="Manelius Tuula (TEM)" w:date="2021-03-11T08:56:00Z">
        <w:r w:rsidDel="00800F18">
          <w:delText>tarvitsevien</w:delText>
        </w:r>
        <w:r w:rsidDel="00800F18">
          <w:rPr>
            <w:spacing w:val="-9"/>
          </w:rPr>
          <w:delText xml:space="preserve"> </w:delText>
        </w:r>
        <w:r w:rsidDel="00800F18">
          <w:delText>luvanhakijoiden</w:delText>
        </w:r>
        <w:r w:rsidDel="00800F18">
          <w:rPr>
            <w:spacing w:val="-8"/>
          </w:rPr>
          <w:delText xml:space="preserve"> </w:delText>
        </w:r>
        <w:r w:rsidDel="00800F18">
          <w:delText>kohdalla</w:delText>
        </w:r>
        <w:r w:rsidDel="00800F18">
          <w:rPr>
            <w:spacing w:val="-6"/>
          </w:rPr>
          <w:delText xml:space="preserve"> </w:delText>
        </w:r>
        <w:r w:rsidDel="00800F18">
          <w:delText>merkittävästi</w:delText>
        </w:r>
        <w:r w:rsidDel="00800F18">
          <w:rPr>
            <w:spacing w:val="-6"/>
          </w:rPr>
          <w:delText xml:space="preserve"> </w:delText>
        </w:r>
        <w:r w:rsidDel="00800F18">
          <w:delText>hidastuisi</w:delText>
        </w:r>
        <w:r w:rsidDel="00800F18">
          <w:rPr>
            <w:spacing w:val="-6"/>
          </w:rPr>
          <w:delText xml:space="preserve"> </w:delText>
        </w:r>
        <w:r w:rsidDel="00800F18">
          <w:delText>enemmän</w:delText>
        </w:r>
        <w:r w:rsidDel="00800F18">
          <w:rPr>
            <w:spacing w:val="-6"/>
          </w:rPr>
          <w:delText xml:space="preserve"> </w:delText>
        </w:r>
        <w:r w:rsidDel="00800F18">
          <w:delText>neuvontaa</w:delText>
        </w:r>
        <w:r w:rsidDel="00800F18">
          <w:rPr>
            <w:spacing w:val="-8"/>
          </w:rPr>
          <w:delText xml:space="preserve"> </w:delText>
        </w:r>
        <w:r w:rsidDel="00800F18">
          <w:delText>tarvitsevien luvanhakijoiden</w:delText>
        </w:r>
        <w:r w:rsidDel="00800F18">
          <w:rPr>
            <w:spacing w:val="-1"/>
          </w:rPr>
          <w:delText xml:space="preserve"> </w:delText>
        </w:r>
        <w:r w:rsidDel="00800F18">
          <w:delText>vuoksi.</w:delText>
        </w:r>
      </w:del>
    </w:p>
    <w:p w:rsidR="00557660" w:rsidDel="00800F18" w:rsidRDefault="00557660" w:rsidP="00557660">
      <w:pPr>
        <w:spacing w:before="193"/>
        <w:ind w:left="201"/>
        <w:rPr>
          <w:del w:id="1296" w:author="Manelius Tuula (TEM)" w:date="2021-03-11T08:56:00Z"/>
          <w:i/>
        </w:rPr>
      </w:pPr>
      <w:del w:id="1297" w:author="Manelius Tuula (TEM)" w:date="2021-03-11T08:56:00Z">
        <w:r w:rsidDel="00800F18">
          <w:rPr>
            <w:i/>
          </w:rPr>
          <w:delText>Vaikutukset viranomaiset toimintaan</w:delText>
        </w:r>
      </w:del>
    </w:p>
    <w:p w:rsidR="00557660" w:rsidDel="00800F18" w:rsidRDefault="00557660" w:rsidP="00557660">
      <w:pPr>
        <w:pStyle w:val="Leipteksti"/>
        <w:spacing w:before="216" w:line="208" w:lineRule="auto"/>
        <w:ind w:left="201" w:right="338"/>
        <w:jc w:val="both"/>
        <w:rPr>
          <w:del w:id="1298" w:author="Manelius Tuula (TEM)" w:date="2021-03-11T08:56:00Z"/>
        </w:rPr>
      </w:pPr>
      <w:del w:id="1299" w:author="Manelius Tuula (TEM)" w:date="2021-03-11T08:56:00Z">
        <w:r w:rsidDel="00800F18">
          <w:delText>Lupahakemuksen käsittelyvaiheeseen liittyvä neuvonta vaatii viranomaiselta voimavaroja ja työaikaa, mikä voi olla pois hakemusten käsittelyyn käytetystä ajasta. Lupahakemusten laadul- linen paraneminen erityisesti riittävän aikaisessa vaiheessa tuotettuine tarpeellisine selvityksi- neen voi puolestaan nopeuttaa lupa-asian käsittelyä.</w:delText>
        </w:r>
      </w:del>
    </w:p>
    <w:p w:rsidR="00557660" w:rsidDel="00800F18" w:rsidRDefault="00557660" w:rsidP="00557660">
      <w:pPr>
        <w:pStyle w:val="Leipteksti"/>
        <w:spacing w:before="2"/>
        <w:rPr>
          <w:del w:id="1300" w:author="Manelius Tuula (TEM)" w:date="2021-03-11T08:56:00Z"/>
          <w:sz w:val="19"/>
        </w:rPr>
      </w:pPr>
    </w:p>
    <w:p w:rsidR="00557660" w:rsidDel="00800F18" w:rsidRDefault="00557660" w:rsidP="00557660">
      <w:pPr>
        <w:pStyle w:val="Leipteksti"/>
        <w:spacing w:line="208" w:lineRule="auto"/>
        <w:ind w:left="201" w:right="335"/>
        <w:jc w:val="both"/>
        <w:rPr>
          <w:del w:id="1301" w:author="Manelius Tuula (TEM)" w:date="2021-03-11T08:56:00Z"/>
        </w:rPr>
      </w:pPr>
      <w:del w:id="1302" w:author="Manelius Tuula (TEM)" w:date="2021-03-11T08:56:00Z">
        <w:r w:rsidDel="00800F18">
          <w:delText>Neuvojen oikeellisuus on syytä varmistaa toisinaan tapauskohtaisesti, vaikka viranomaisen an- tamat neuvot eivät johda luottamuksensuojan syntymiseen. Jos neuvonnan toteuttamiseksi jär- jestetään tapaaminen, se vaatii runsaasti viranomaisten lupahakemusten käsittelyyn käyttämää työaikaa.</w:delText>
        </w:r>
        <w:r w:rsidDel="00800F18">
          <w:rPr>
            <w:spacing w:val="-8"/>
          </w:rPr>
          <w:delText xml:space="preserve"> </w:delText>
        </w:r>
        <w:r w:rsidDel="00800F18">
          <w:delText>Lisäksi</w:delText>
        </w:r>
        <w:r w:rsidDel="00800F18">
          <w:rPr>
            <w:spacing w:val="-6"/>
          </w:rPr>
          <w:delText xml:space="preserve"> </w:delText>
        </w:r>
        <w:r w:rsidDel="00800F18">
          <w:delText>viranomainen</w:delText>
        </w:r>
        <w:r w:rsidDel="00800F18">
          <w:rPr>
            <w:spacing w:val="-9"/>
          </w:rPr>
          <w:delText xml:space="preserve"> </w:delText>
        </w:r>
        <w:r w:rsidDel="00800F18">
          <w:delText>joutuu</w:delText>
        </w:r>
        <w:r w:rsidDel="00800F18">
          <w:rPr>
            <w:spacing w:val="-11"/>
          </w:rPr>
          <w:delText xml:space="preserve"> </w:delText>
        </w:r>
        <w:r w:rsidDel="00800F18">
          <w:delText>toiminnassaan</w:delText>
        </w:r>
        <w:r w:rsidDel="00800F18">
          <w:rPr>
            <w:spacing w:val="-7"/>
          </w:rPr>
          <w:delText xml:space="preserve"> </w:delText>
        </w:r>
        <w:r w:rsidDel="00800F18">
          <w:delText>huolehtimaan</w:delText>
        </w:r>
        <w:r w:rsidDel="00800F18">
          <w:rPr>
            <w:spacing w:val="-7"/>
          </w:rPr>
          <w:delText xml:space="preserve"> </w:delText>
        </w:r>
        <w:r w:rsidDel="00800F18">
          <w:delText>siitä,</w:delText>
        </w:r>
        <w:r w:rsidDel="00800F18">
          <w:rPr>
            <w:spacing w:val="-9"/>
          </w:rPr>
          <w:delText xml:space="preserve"> </w:delText>
        </w:r>
        <w:r w:rsidDel="00800F18">
          <w:delText>että</w:delText>
        </w:r>
        <w:r w:rsidDel="00800F18">
          <w:rPr>
            <w:spacing w:val="-10"/>
          </w:rPr>
          <w:delText xml:space="preserve"> </w:delText>
        </w:r>
        <w:r w:rsidDel="00800F18">
          <w:delText>luvanhakijat</w:delText>
        </w:r>
        <w:r w:rsidDel="00800F18">
          <w:rPr>
            <w:spacing w:val="-6"/>
          </w:rPr>
          <w:delText xml:space="preserve"> </w:delText>
        </w:r>
        <w:r w:rsidDel="00800F18">
          <w:delText>tule- vat neuvontaan käytetyn työajan osalta kohdelluiksi</w:delText>
        </w:r>
        <w:r w:rsidDel="00800F18">
          <w:rPr>
            <w:spacing w:val="-3"/>
          </w:rPr>
          <w:delText xml:space="preserve"> </w:delText>
        </w:r>
        <w:r w:rsidDel="00800F18">
          <w:delText>yhdenvertaisesti.</w:delText>
        </w:r>
      </w:del>
    </w:p>
    <w:p w:rsidR="00557660" w:rsidDel="00800F18" w:rsidRDefault="00557660" w:rsidP="00557660">
      <w:pPr>
        <w:pStyle w:val="Leipteksti"/>
        <w:spacing w:before="2"/>
        <w:rPr>
          <w:del w:id="1303" w:author="Manelius Tuula (TEM)" w:date="2021-03-11T08:56:00Z"/>
          <w:sz w:val="19"/>
        </w:rPr>
      </w:pPr>
    </w:p>
    <w:p w:rsidR="00557660" w:rsidDel="00800F18" w:rsidRDefault="00557660" w:rsidP="00557660">
      <w:pPr>
        <w:pStyle w:val="Leipteksti"/>
        <w:spacing w:line="208" w:lineRule="auto"/>
        <w:ind w:left="201" w:right="336"/>
        <w:jc w:val="both"/>
        <w:rPr>
          <w:del w:id="1304" w:author="Manelius Tuula (TEM)" w:date="2021-03-11T08:56:00Z"/>
        </w:rPr>
      </w:pPr>
      <w:del w:id="1305" w:author="Manelius Tuula (TEM)" w:date="2021-03-11T08:56:00Z">
        <w:r w:rsidDel="00800F18">
          <w:delText>Selvityksien pyytämistä koskeva automaattinen perusteluvelvollisuus lisää viranomaisen työ- määrää selvimpien tapauksien kohdalla hieman. Säännöksen vaikutuksia lupa-asian käsittelyn joutuisuuteen ei voida ennakolta arvioida luotettavasti. Tietojen saaminen lisäselvitysten tar- peellisuudesta voi lisätä viranomaisten toiminnan hyväksyttävyyttä.</w:delText>
        </w:r>
      </w:del>
    </w:p>
    <w:p w:rsidR="00557660" w:rsidDel="00800F18" w:rsidRDefault="00557660" w:rsidP="00557660">
      <w:pPr>
        <w:spacing w:before="190"/>
        <w:ind w:left="201"/>
        <w:rPr>
          <w:del w:id="1306" w:author="Manelius Tuula (TEM)" w:date="2021-03-11T08:56:00Z"/>
          <w:i/>
        </w:rPr>
      </w:pPr>
      <w:del w:id="1307" w:author="Manelius Tuula (TEM)" w:date="2021-03-11T08:56:00Z">
        <w:r w:rsidDel="00800F18">
          <w:rPr>
            <w:i/>
          </w:rPr>
          <w:delText>Ympäristövaikutukset</w:delText>
        </w:r>
      </w:del>
    </w:p>
    <w:p w:rsidR="00557660" w:rsidDel="00800F18" w:rsidRDefault="00557660" w:rsidP="00557660">
      <w:pPr>
        <w:pStyle w:val="Leipteksti"/>
        <w:spacing w:before="215" w:line="208" w:lineRule="auto"/>
        <w:ind w:left="201" w:right="332"/>
        <w:jc w:val="both"/>
        <w:rPr>
          <w:del w:id="1308" w:author="Manelius Tuula (TEM)" w:date="2021-03-11T08:56:00Z"/>
        </w:rPr>
      </w:pPr>
      <w:del w:id="1309" w:author="Manelius Tuula (TEM)" w:date="2021-03-11T08:56:00Z">
        <w:r w:rsidDel="00800F18">
          <w:delText>Esitys ei neuvontavelvollisuutta koskevilta osin vaikuta toiminnanharjoittajan huolellisuus- ja selvilläolovelvollisuuteen taikka toiminnasta aiheutuvien haitallisten vaikutusten sallittavuu- teen.</w:delText>
        </w:r>
      </w:del>
    </w:p>
    <w:p w:rsidR="00557660" w:rsidDel="00800F18" w:rsidRDefault="00557660" w:rsidP="00557660">
      <w:pPr>
        <w:pStyle w:val="Leipteksti"/>
        <w:spacing w:before="2"/>
        <w:rPr>
          <w:del w:id="1310" w:author="Manelius Tuula (TEM)" w:date="2021-03-11T08:56:00Z"/>
          <w:sz w:val="19"/>
        </w:rPr>
      </w:pPr>
    </w:p>
    <w:p w:rsidR="00557660" w:rsidDel="00800F18" w:rsidRDefault="00557660" w:rsidP="00557660">
      <w:pPr>
        <w:pStyle w:val="Leipteksti"/>
        <w:spacing w:line="208" w:lineRule="auto"/>
        <w:ind w:left="201" w:right="336"/>
        <w:jc w:val="both"/>
        <w:rPr>
          <w:del w:id="1311" w:author="Manelius Tuula (TEM)" w:date="2021-03-11T08:56:00Z"/>
        </w:rPr>
      </w:pPr>
      <w:del w:id="1312" w:author="Manelius Tuula (TEM)" w:date="2021-03-11T08:56:00Z">
        <w:r w:rsidDel="00800F18">
          <w:delText>Neuvontavelvollisuutta täydentävät muutokset osaltaan ohjaavat hakijoita ja kaivosviran- omaista</w:delText>
        </w:r>
        <w:r w:rsidDel="00800F18">
          <w:rPr>
            <w:spacing w:val="-15"/>
          </w:rPr>
          <w:delText xml:space="preserve"> </w:delText>
        </w:r>
        <w:r w:rsidDel="00800F18">
          <w:delText>järjestämään</w:delText>
        </w:r>
        <w:r w:rsidDel="00800F18">
          <w:rPr>
            <w:spacing w:val="-13"/>
          </w:rPr>
          <w:delText xml:space="preserve"> </w:delText>
        </w:r>
        <w:r w:rsidDel="00800F18">
          <w:delText>ennakkoneuvotteluita</w:delText>
        </w:r>
        <w:r w:rsidDel="00800F18">
          <w:rPr>
            <w:spacing w:val="-12"/>
          </w:rPr>
          <w:delText xml:space="preserve"> </w:delText>
        </w:r>
        <w:r w:rsidDel="00800F18">
          <w:delText>vastaavia</w:delText>
        </w:r>
        <w:r w:rsidDel="00800F18">
          <w:rPr>
            <w:spacing w:val="-13"/>
          </w:rPr>
          <w:delText xml:space="preserve"> </w:delText>
        </w:r>
        <w:r w:rsidDel="00800F18">
          <w:delText>tapaamisia</w:delText>
        </w:r>
        <w:r w:rsidDel="00800F18">
          <w:rPr>
            <w:spacing w:val="-13"/>
          </w:rPr>
          <w:delText xml:space="preserve"> </w:delText>
        </w:r>
        <w:r w:rsidDel="00800F18">
          <w:delText>hakijan</w:delText>
        </w:r>
        <w:r w:rsidDel="00800F18">
          <w:rPr>
            <w:spacing w:val="-14"/>
          </w:rPr>
          <w:delText xml:space="preserve"> </w:delText>
        </w:r>
        <w:r w:rsidDel="00800F18">
          <w:delText>ja</w:delText>
        </w:r>
        <w:r w:rsidDel="00800F18">
          <w:rPr>
            <w:spacing w:val="-13"/>
          </w:rPr>
          <w:delText xml:space="preserve"> </w:delText>
        </w:r>
        <w:r w:rsidDel="00800F18">
          <w:delText>asiassa</w:delText>
        </w:r>
        <w:r w:rsidDel="00800F18">
          <w:rPr>
            <w:spacing w:val="-14"/>
          </w:rPr>
          <w:delText xml:space="preserve"> </w:delText>
        </w:r>
        <w:r w:rsidDel="00800F18">
          <w:delText>toimivaltais- ten viranomaisten välillä. Nykyistä välittömämmällä neuvonnalla voidaan arvioida olevan myönteisiä ympäristövaikutuksia, kun huomioidaan kaivostoiminnan edellyttämät useat viran- omaismenettelyt, joiden tarkoituksena on muun muassa varmistaa kielteisten ympäristövaiku- tusten syntyminen. Hakijan saadessa oikea-aikaista ohjeistusta toimivaltaisilta viranomaisilta, voidaan olettaa, että toiminnan käynnistymistä edeltäviin viranomaismenettelyihin tuotetut ha- kemukset ja selvitykset ovat entistä laadukkaampia ja huomioivat ympäristövaikutukset</w:delText>
        </w:r>
        <w:r w:rsidDel="00800F18">
          <w:rPr>
            <w:spacing w:val="-37"/>
          </w:rPr>
          <w:delText xml:space="preserve"> </w:delText>
        </w:r>
        <w:r w:rsidDel="00800F18">
          <w:delText>entistä paremmin. Laadukkaat hakemukset erilaisine selvityksineen mahdollistavat toimivaltaisten vi- ranomaisten asettaa toiminnalle sellaisia määräyksiä, joiden voidaan olettaa rajoittavan ympä- ristölle kielteisten vaikutusten</w:delText>
        </w:r>
        <w:r w:rsidDel="00800F18">
          <w:rPr>
            <w:spacing w:val="-1"/>
          </w:rPr>
          <w:delText xml:space="preserve"> </w:delText>
        </w:r>
        <w:r w:rsidDel="00800F18">
          <w:delText>syntymisen.</w:delText>
        </w:r>
      </w:del>
    </w:p>
    <w:p w:rsidR="00557660" w:rsidDel="00800F18" w:rsidRDefault="00557660" w:rsidP="00557660">
      <w:pPr>
        <w:pStyle w:val="Luettelokappale"/>
        <w:numPr>
          <w:ilvl w:val="2"/>
          <w:numId w:val="71"/>
        </w:numPr>
        <w:tabs>
          <w:tab w:val="left" w:pos="814"/>
        </w:tabs>
        <w:spacing w:before="191"/>
        <w:ind w:left="813" w:hanging="613"/>
        <w:rPr>
          <w:del w:id="1313" w:author="Manelius Tuula (TEM)" w:date="2021-03-11T08:56:00Z"/>
        </w:rPr>
      </w:pPr>
      <w:bookmarkStart w:id="1314" w:name="_bookmark76"/>
      <w:bookmarkEnd w:id="1314"/>
      <w:del w:id="1315" w:author="Manelius Tuula (TEM)" w:date="2021-03-11T08:56:00Z">
        <w:r w:rsidDel="00800F18">
          <w:delText>Päätöksen täytäntöönpano muutoksenhausta</w:delText>
        </w:r>
        <w:r w:rsidDel="00800F18">
          <w:rPr>
            <w:spacing w:val="-8"/>
          </w:rPr>
          <w:delText xml:space="preserve"> </w:delText>
        </w:r>
        <w:r w:rsidDel="00800F18">
          <w:delText>huolimatta</w:delText>
        </w:r>
      </w:del>
    </w:p>
    <w:p w:rsidR="00557660" w:rsidDel="00800F18" w:rsidRDefault="00557660" w:rsidP="00557660">
      <w:pPr>
        <w:spacing w:before="188"/>
        <w:ind w:left="201"/>
        <w:rPr>
          <w:del w:id="1316" w:author="Manelius Tuula (TEM)" w:date="2021-03-11T08:56:00Z"/>
          <w:i/>
        </w:rPr>
      </w:pPr>
      <w:del w:id="1317" w:author="Manelius Tuula (TEM)" w:date="2021-03-11T08:56:00Z">
        <w:r w:rsidDel="00800F18">
          <w:rPr>
            <w:i/>
          </w:rPr>
          <w:delText>Yritysvaikutukset</w:delText>
        </w:r>
      </w:del>
    </w:p>
    <w:p w:rsidR="00557660" w:rsidRDefault="00557660" w:rsidP="00557660">
      <w:pPr>
        <w:pStyle w:val="Leipteksti"/>
        <w:spacing w:before="10"/>
        <w:rPr>
          <w:i/>
          <w:sz w:val="18"/>
        </w:rPr>
      </w:pPr>
    </w:p>
    <w:p w:rsidR="00557660" w:rsidDel="00800F18" w:rsidRDefault="00557660" w:rsidP="00557660">
      <w:pPr>
        <w:pStyle w:val="Leipteksti"/>
        <w:spacing w:before="1" w:line="206" w:lineRule="auto"/>
        <w:ind w:left="201" w:right="334"/>
        <w:jc w:val="both"/>
        <w:rPr>
          <w:del w:id="1318" w:author="Manelius Tuula (TEM)" w:date="2021-03-11T08:56:00Z"/>
        </w:rPr>
      </w:pPr>
      <w:del w:id="1319" w:author="Manelius Tuula (TEM)" w:date="2021-03-11T08:56:00Z">
        <w:r w:rsidDel="00800F18">
          <w:delText>Ehdotetulla muutoksella arvioidaan olevan myönteisiä yritysvaikutuksia, sillä muutos mahdol- listaisi malminetsintään tähtäävien tutkimustoimenpiteiden valmistelun siitä huolimatta, että päätökseen haetaan muutosta valittamalla.</w:delText>
        </w:r>
      </w:del>
    </w:p>
    <w:p w:rsidR="00557660" w:rsidDel="00800F18" w:rsidRDefault="00557660" w:rsidP="00557660">
      <w:pPr>
        <w:spacing w:before="197"/>
        <w:ind w:left="201"/>
        <w:rPr>
          <w:del w:id="1320" w:author="Manelius Tuula (TEM)" w:date="2021-03-11T08:56:00Z"/>
          <w:i/>
        </w:rPr>
      </w:pPr>
      <w:del w:id="1321" w:author="Manelius Tuula (TEM)" w:date="2021-03-11T08:56:00Z">
        <w:r w:rsidDel="00800F18">
          <w:rPr>
            <w:i/>
          </w:rPr>
          <w:delText>Viranomaisvaikutukset</w:delText>
        </w:r>
      </w:del>
    </w:p>
    <w:p w:rsidR="00557660" w:rsidDel="00800F18" w:rsidRDefault="00557660" w:rsidP="00557660">
      <w:pPr>
        <w:pStyle w:val="Leipteksti"/>
        <w:spacing w:before="10"/>
        <w:rPr>
          <w:del w:id="1322" w:author="Manelius Tuula (TEM)" w:date="2021-03-11T08:56:00Z"/>
          <w:i/>
          <w:sz w:val="18"/>
        </w:rPr>
      </w:pPr>
    </w:p>
    <w:p w:rsidR="00557660" w:rsidDel="00800F18" w:rsidRDefault="00557660" w:rsidP="00557660">
      <w:pPr>
        <w:pStyle w:val="Leipteksti"/>
        <w:spacing w:line="206" w:lineRule="auto"/>
        <w:ind w:left="201" w:right="339"/>
        <w:jc w:val="both"/>
        <w:rPr>
          <w:del w:id="1323" w:author="Manelius Tuula (TEM)" w:date="2021-03-11T08:56:00Z"/>
        </w:rPr>
      </w:pPr>
      <w:del w:id="1324" w:author="Manelius Tuula (TEM)" w:date="2021-03-11T08:56:00Z">
        <w:r w:rsidDel="00800F18">
          <w:delText>Ehdotetun muutoksen voidaan arvioida lisäävän kaivosviranomaisen työtä, sillä kaivosviran- omaisen</w:delText>
        </w:r>
        <w:r w:rsidDel="00800F18">
          <w:rPr>
            <w:spacing w:val="-8"/>
          </w:rPr>
          <w:delText xml:space="preserve"> </w:delText>
        </w:r>
        <w:r w:rsidDel="00800F18">
          <w:delText>olisi</w:delText>
        </w:r>
        <w:r w:rsidDel="00800F18">
          <w:rPr>
            <w:spacing w:val="-7"/>
          </w:rPr>
          <w:delText xml:space="preserve"> </w:delText>
        </w:r>
        <w:r w:rsidDel="00800F18">
          <w:delText>aika</w:delText>
        </w:r>
        <w:r w:rsidDel="00800F18">
          <w:rPr>
            <w:spacing w:val="-8"/>
          </w:rPr>
          <w:delText xml:space="preserve"> </w:delText>
        </w:r>
        <w:r w:rsidDel="00800F18">
          <w:delText>ajoin</w:delText>
        </w:r>
        <w:r w:rsidDel="00800F18">
          <w:rPr>
            <w:spacing w:val="-8"/>
          </w:rPr>
          <w:delText xml:space="preserve"> </w:delText>
        </w:r>
        <w:r w:rsidDel="00800F18">
          <w:delText>arvioitava</w:delText>
        </w:r>
        <w:r w:rsidDel="00800F18">
          <w:rPr>
            <w:spacing w:val="-8"/>
          </w:rPr>
          <w:delText xml:space="preserve"> </w:delText>
        </w:r>
        <w:r w:rsidDel="00800F18">
          <w:delText>täytäntöönpanomääräyksen</w:delText>
        </w:r>
        <w:r w:rsidDel="00800F18">
          <w:rPr>
            <w:spacing w:val="-8"/>
          </w:rPr>
          <w:delText xml:space="preserve"> </w:delText>
        </w:r>
        <w:r w:rsidDel="00800F18">
          <w:delText>antamisen</w:delText>
        </w:r>
        <w:r w:rsidDel="00800F18">
          <w:rPr>
            <w:spacing w:val="-7"/>
          </w:rPr>
          <w:delText xml:space="preserve"> </w:delText>
        </w:r>
        <w:r w:rsidDel="00800F18">
          <w:delText>edellytyksiä</w:delText>
        </w:r>
        <w:r w:rsidDel="00800F18">
          <w:rPr>
            <w:spacing w:val="-10"/>
          </w:rPr>
          <w:delText xml:space="preserve"> </w:delText>
        </w:r>
        <w:r w:rsidDel="00800F18">
          <w:delText>sekä</w:delText>
        </w:r>
        <w:r w:rsidDel="00800F18">
          <w:rPr>
            <w:spacing w:val="-8"/>
          </w:rPr>
          <w:delText xml:space="preserve"> </w:delText>
        </w:r>
        <w:r w:rsidDel="00800F18">
          <w:delText>täy-</w:delText>
        </w:r>
      </w:del>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Del="00800F18" w:rsidRDefault="00557660" w:rsidP="00557660">
      <w:pPr>
        <w:pStyle w:val="Leipteksti"/>
        <w:spacing w:before="1" w:line="208" w:lineRule="auto"/>
        <w:ind w:left="201" w:right="337"/>
        <w:jc w:val="both"/>
        <w:rPr>
          <w:del w:id="1325" w:author="Manelius Tuula (TEM)" w:date="2021-03-11T08:56:00Z"/>
        </w:rPr>
      </w:pPr>
      <w:del w:id="1326" w:author="Manelius Tuula (TEM)" w:date="2021-03-11T08:56:00Z">
        <w:r w:rsidDel="00800F18">
          <w:delText>täntöönpanomääräyksessä annettavia tarkempia määräyksiä toiminnalle, jotta määräyksen mu- kainen toiminta ei aiheuttaisi peruuttamattomia tai muutoin haitallisia muutoksia ympäristössä tai luonnonolosuhteissa.</w:delText>
        </w:r>
      </w:del>
    </w:p>
    <w:p w:rsidR="00557660" w:rsidDel="00800F18" w:rsidRDefault="00557660" w:rsidP="00557660">
      <w:pPr>
        <w:spacing w:before="191"/>
        <w:ind w:left="201"/>
        <w:rPr>
          <w:del w:id="1327" w:author="Manelius Tuula (TEM)" w:date="2021-03-11T08:56:00Z"/>
          <w:i/>
        </w:rPr>
      </w:pPr>
      <w:del w:id="1328" w:author="Manelius Tuula (TEM)" w:date="2021-03-11T08:56:00Z">
        <w:r w:rsidDel="00800F18">
          <w:rPr>
            <w:i/>
          </w:rPr>
          <w:delText>Ympäristövaikutukset</w:delText>
        </w:r>
      </w:del>
    </w:p>
    <w:p w:rsidR="00557660" w:rsidRDefault="00557660" w:rsidP="00557660">
      <w:pPr>
        <w:pStyle w:val="Leipteksti"/>
        <w:spacing w:before="215" w:line="208" w:lineRule="auto"/>
        <w:ind w:left="201" w:right="336"/>
        <w:jc w:val="both"/>
      </w:pPr>
      <w:del w:id="1329" w:author="Manelius Tuula (TEM)" w:date="2021-03-11T08:56:00Z">
        <w:r w:rsidDel="00800F18">
          <w:delText>Ehdotetulla</w:delText>
        </w:r>
        <w:r w:rsidDel="00800F18">
          <w:rPr>
            <w:spacing w:val="-8"/>
          </w:rPr>
          <w:delText xml:space="preserve"> </w:delText>
        </w:r>
        <w:r w:rsidDel="00800F18">
          <w:delText>muutoksella</w:delText>
        </w:r>
        <w:r w:rsidDel="00800F18">
          <w:rPr>
            <w:spacing w:val="-7"/>
          </w:rPr>
          <w:delText xml:space="preserve"> </w:delText>
        </w:r>
        <w:r w:rsidDel="00800F18">
          <w:delText>ei</w:delText>
        </w:r>
        <w:r w:rsidDel="00800F18">
          <w:rPr>
            <w:spacing w:val="-8"/>
          </w:rPr>
          <w:delText xml:space="preserve"> </w:delText>
        </w:r>
        <w:r w:rsidDel="00800F18">
          <w:delText>ole</w:delText>
        </w:r>
        <w:r w:rsidDel="00800F18">
          <w:rPr>
            <w:spacing w:val="-8"/>
          </w:rPr>
          <w:delText xml:space="preserve"> </w:delText>
        </w:r>
        <w:r w:rsidDel="00800F18">
          <w:delText>ympäristövaikutuksia,</w:delText>
        </w:r>
        <w:r w:rsidDel="00800F18">
          <w:rPr>
            <w:spacing w:val="-8"/>
          </w:rPr>
          <w:delText xml:space="preserve"> </w:delText>
        </w:r>
        <w:r w:rsidDel="00800F18">
          <w:delText>sillä</w:delText>
        </w:r>
        <w:r w:rsidDel="00800F18">
          <w:rPr>
            <w:spacing w:val="-8"/>
          </w:rPr>
          <w:delText xml:space="preserve"> </w:delText>
        </w:r>
        <w:r w:rsidDel="00800F18">
          <w:delText>täytäntöönpanomääräystä</w:delText>
        </w:r>
        <w:r w:rsidDel="00800F18">
          <w:rPr>
            <w:spacing w:val="-5"/>
          </w:rPr>
          <w:delText xml:space="preserve"> </w:delText>
        </w:r>
        <w:r w:rsidDel="00800F18">
          <w:delText>koskevilla toimilla ei saa aiheuttaa peruuttamattomia tai muutoin haitallisia muutoksia ympäristössä tai luonnonolosuhteissa</w:delText>
        </w:r>
      </w:del>
      <w:r>
        <w:t>.</w:t>
      </w:r>
    </w:p>
    <w:p w:rsidR="00557660" w:rsidDel="006C519A" w:rsidRDefault="00557660" w:rsidP="00557660">
      <w:pPr>
        <w:spacing w:before="192"/>
        <w:ind w:left="201"/>
        <w:rPr>
          <w:del w:id="1330" w:author="Manelius Tuula (TEM)" w:date="2021-03-09T15:49:00Z"/>
          <w:b/>
        </w:rPr>
      </w:pPr>
      <w:del w:id="1331" w:author="Manelius Tuula (TEM)" w:date="2021-03-09T15:49:00Z">
        <w:r w:rsidDel="006C519A">
          <w:rPr>
            <w:b/>
          </w:rPr>
          <w:delText>Vaikutukset luonnonvarojen hyödyntämiseen</w:delText>
        </w:r>
      </w:del>
    </w:p>
    <w:p w:rsidR="00557660" w:rsidRDefault="00557660" w:rsidP="00557660">
      <w:pPr>
        <w:pStyle w:val="Leipteksti"/>
        <w:spacing w:before="187"/>
        <w:ind w:left="201"/>
      </w:pPr>
      <w:del w:id="1332" w:author="Manelius Tuula (TEM)" w:date="2021-03-09T15:49:00Z">
        <w:r w:rsidDel="006C519A">
          <w:rPr>
            <w:spacing w:val="-56"/>
            <w:shd w:val="clear" w:color="auto" w:fill="FFFF00"/>
          </w:rPr>
          <w:delText xml:space="preserve"> </w:delText>
        </w:r>
      </w:del>
      <w:r>
        <w:rPr>
          <w:shd w:val="clear" w:color="auto" w:fill="FFFF00"/>
        </w:rPr>
        <w:t>[…]</w:t>
      </w:r>
    </w:p>
    <w:p w:rsidR="00557660" w:rsidRDefault="00557660" w:rsidP="00557660">
      <w:pPr>
        <w:pStyle w:val="Luettelokappale"/>
        <w:numPr>
          <w:ilvl w:val="0"/>
          <w:numId w:val="71"/>
        </w:numPr>
        <w:tabs>
          <w:tab w:val="left" w:pos="408"/>
        </w:tabs>
        <w:spacing w:before="198"/>
        <w:rPr>
          <w:b/>
          <w:sz w:val="21"/>
        </w:rPr>
      </w:pPr>
      <w:bookmarkStart w:id="1333" w:name="_bookmark77"/>
      <w:bookmarkEnd w:id="1333"/>
      <w:r>
        <w:rPr>
          <w:b/>
          <w:spacing w:val="15"/>
          <w:sz w:val="21"/>
        </w:rPr>
        <w:t>Muut</w:t>
      </w:r>
      <w:r>
        <w:rPr>
          <w:b/>
          <w:spacing w:val="42"/>
          <w:sz w:val="21"/>
        </w:rPr>
        <w:t xml:space="preserve"> </w:t>
      </w:r>
      <w:r>
        <w:rPr>
          <w:b/>
          <w:spacing w:val="19"/>
          <w:sz w:val="21"/>
        </w:rPr>
        <w:t>toteuttamisvaihtoehdot</w:t>
      </w:r>
    </w:p>
    <w:p w:rsidR="00557660" w:rsidRDefault="00557660" w:rsidP="00557660">
      <w:pPr>
        <w:pStyle w:val="Luettelokappale"/>
        <w:numPr>
          <w:ilvl w:val="1"/>
          <w:numId w:val="71"/>
        </w:numPr>
        <w:tabs>
          <w:tab w:val="left" w:pos="523"/>
        </w:tabs>
        <w:spacing w:before="197"/>
        <w:rPr>
          <w:b/>
          <w:sz w:val="21"/>
        </w:rPr>
      </w:pPr>
      <w:bookmarkStart w:id="1334" w:name="_bookmark78"/>
      <w:bookmarkEnd w:id="1334"/>
      <w:r>
        <w:rPr>
          <w:b/>
          <w:sz w:val="21"/>
        </w:rPr>
        <w:t>Vaihtoehdot ja niiden</w:t>
      </w:r>
      <w:r>
        <w:rPr>
          <w:b/>
          <w:spacing w:val="-4"/>
          <w:sz w:val="21"/>
        </w:rPr>
        <w:t xml:space="preserve"> </w:t>
      </w:r>
      <w:r>
        <w:rPr>
          <w:b/>
          <w:sz w:val="21"/>
        </w:rPr>
        <w:t>vaikutukset</w:t>
      </w:r>
    </w:p>
    <w:p w:rsidR="00557660" w:rsidRDefault="00557660" w:rsidP="00557660">
      <w:pPr>
        <w:pStyle w:val="Leipteksti"/>
        <w:spacing w:before="11"/>
        <w:rPr>
          <w:b/>
          <w:sz w:val="18"/>
        </w:rPr>
      </w:pPr>
    </w:p>
    <w:p w:rsidR="00557660" w:rsidRDefault="00557660" w:rsidP="00557660">
      <w:pPr>
        <w:pStyle w:val="Leipteksti"/>
        <w:spacing w:line="208" w:lineRule="auto"/>
        <w:ind w:left="201" w:right="332"/>
        <w:jc w:val="both"/>
      </w:pPr>
      <w:r>
        <w:t>Hallitusohjelman</w:t>
      </w:r>
      <w:r>
        <w:rPr>
          <w:spacing w:val="-5"/>
        </w:rPr>
        <w:t xml:space="preserve"> </w:t>
      </w:r>
      <w:r>
        <w:t>kirjaus</w:t>
      </w:r>
      <w:r>
        <w:rPr>
          <w:spacing w:val="-5"/>
        </w:rPr>
        <w:t xml:space="preserve"> </w:t>
      </w:r>
      <w:r>
        <w:t>kaivostoiminnan</w:t>
      </w:r>
      <w:r>
        <w:rPr>
          <w:spacing w:val="-8"/>
        </w:rPr>
        <w:t xml:space="preserve"> </w:t>
      </w:r>
      <w:r>
        <w:t>edellytysten</w:t>
      </w:r>
      <w:r>
        <w:rPr>
          <w:spacing w:val="-7"/>
        </w:rPr>
        <w:t xml:space="preserve"> </w:t>
      </w:r>
      <w:r>
        <w:t>varmistamisesta</w:t>
      </w:r>
      <w:r>
        <w:rPr>
          <w:spacing w:val="-8"/>
        </w:rPr>
        <w:t xml:space="preserve"> </w:t>
      </w:r>
      <w:r>
        <w:t>on</w:t>
      </w:r>
      <w:r>
        <w:rPr>
          <w:spacing w:val="-5"/>
        </w:rPr>
        <w:t xml:space="preserve"> </w:t>
      </w:r>
      <w:r>
        <w:t>keskeisessä</w:t>
      </w:r>
      <w:r>
        <w:rPr>
          <w:spacing w:val="-7"/>
        </w:rPr>
        <w:t xml:space="preserve"> </w:t>
      </w:r>
      <w:r>
        <w:t>roolissa hallitusohjelman muita kirjauksia toimeenpantaessa. Kaivostoiminnan toimintaedellytysten varmistaminen ja mahdollisten muutosten vaikutukset kaivostoimialaan on keskiössä pohditta- essa</w:t>
      </w:r>
      <w:r>
        <w:rPr>
          <w:spacing w:val="-11"/>
        </w:rPr>
        <w:t xml:space="preserve"> </w:t>
      </w:r>
      <w:r>
        <w:t>vaihtoehtoja,</w:t>
      </w:r>
      <w:r>
        <w:rPr>
          <w:spacing w:val="-12"/>
        </w:rPr>
        <w:t xml:space="preserve"> </w:t>
      </w:r>
      <w:r>
        <w:t>joilla</w:t>
      </w:r>
      <w:r>
        <w:rPr>
          <w:spacing w:val="-11"/>
        </w:rPr>
        <w:t xml:space="preserve"> </w:t>
      </w:r>
      <w:r>
        <w:t>edellä</w:t>
      </w:r>
      <w:r>
        <w:rPr>
          <w:spacing w:val="-10"/>
        </w:rPr>
        <w:t xml:space="preserve"> </w:t>
      </w:r>
      <w:r>
        <w:t>mainittua</w:t>
      </w:r>
      <w:r>
        <w:rPr>
          <w:spacing w:val="-10"/>
        </w:rPr>
        <w:t xml:space="preserve"> </w:t>
      </w:r>
      <w:r>
        <w:t>hallitusohjelman</w:t>
      </w:r>
      <w:r>
        <w:rPr>
          <w:spacing w:val="-10"/>
        </w:rPr>
        <w:t xml:space="preserve"> </w:t>
      </w:r>
      <w:r>
        <w:t>pöytäkirjamerkintää</w:t>
      </w:r>
      <w:r>
        <w:rPr>
          <w:spacing w:val="-10"/>
        </w:rPr>
        <w:t xml:space="preserve"> </w:t>
      </w:r>
      <w:r>
        <w:t>olisi</w:t>
      </w:r>
      <w:r>
        <w:rPr>
          <w:spacing w:val="-11"/>
        </w:rPr>
        <w:t xml:space="preserve"> </w:t>
      </w:r>
      <w:r>
        <w:t>mahdollista panna</w:t>
      </w:r>
      <w:r>
        <w:rPr>
          <w:spacing w:val="-2"/>
        </w:rPr>
        <w:t xml:space="preserve"> </w:t>
      </w:r>
      <w:r>
        <w:t>toimeen.</w:t>
      </w:r>
    </w:p>
    <w:p w:rsidR="00557660" w:rsidRDefault="00557660" w:rsidP="00557660">
      <w:pPr>
        <w:pStyle w:val="Luettelokappale"/>
        <w:numPr>
          <w:ilvl w:val="2"/>
          <w:numId w:val="71"/>
        </w:numPr>
        <w:tabs>
          <w:tab w:val="left" w:pos="703"/>
        </w:tabs>
        <w:spacing w:before="190"/>
      </w:pPr>
      <w:bookmarkStart w:id="1335" w:name="_bookmark79"/>
      <w:bookmarkEnd w:id="1335"/>
      <w:r>
        <w:t>Kaivosluvan ja ympäristöluvan</w:t>
      </w:r>
      <w:r>
        <w:rPr>
          <w:spacing w:val="-3"/>
        </w:rPr>
        <w:t xml:space="preserve"> </w:t>
      </w:r>
      <w:r>
        <w:t>yhteensovittaminen</w:t>
      </w:r>
    </w:p>
    <w:p w:rsidR="00557660" w:rsidRDefault="00557660" w:rsidP="00557660">
      <w:pPr>
        <w:pStyle w:val="Leipteksti"/>
        <w:spacing w:before="216" w:line="208" w:lineRule="auto"/>
        <w:ind w:left="201" w:right="331"/>
        <w:jc w:val="both"/>
      </w:pPr>
      <w:r>
        <w:t>Nykyisen lainsäädännön perusvalintoihin kuuluva kaivoslain ja muun kaivostoimintaa koske- van lainsäädännön ja lupien välinen työnjako. Kaivoslaki sisältää elinkeino-oikeudellisten ele- menttien rinnalla myös ympäristöllisiä ja maankäytöllisiä aineksia vaikka luonnonsuojelua ja kaivoksen päästöjä koskeva sääntely lupamenettelyineen onkin muussa lainsäädännössä, kuten ympäristönsuojelu- ja luonnonsuojelulaissa.</w:t>
      </w:r>
    </w:p>
    <w:p w:rsidR="00557660" w:rsidRDefault="00557660" w:rsidP="00557660">
      <w:pPr>
        <w:pStyle w:val="Leipteksti"/>
        <w:spacing w:before="1"/>
        <w:rPr>
          <w:sz w:val="19"/>
        </w:rPr>
      </w:pPr>
    </w:p>
    <w:p w:rsidR="00557660" w:rsidRDefault="00557660" w:rsidP="00557660">
      <w:pPr>
        <w:pStyle w:val="Leipteksti"/>
        <w:spacing w:line="208" w:lineRule="auto"/>
        <w:ind w:left="201" w:right="334"/>
        <w:jc w:val="both"/>
      </w:pPr>
      <w:r>
        <w:t>Jakautuneen</w:t>
      </w:r>
      <w:r>
        <w:rPr>
          <w:spacing w:val="-5"/>
        </w:rPr>
        <w:t xml:space="preserve"> </w:t>
      </w:r>
      <w:r>
        <w:t>lainsäädännön</w:t>
      </w:r>
      <w:r>
        <w:rPr>
          <w:spacing w:val="-7"/>
        </w:rPr>
        <w:t xml:space="preserve"> </w:t>
      </w:r>
      <w:r>
        <w:t>malli</w:t>
      </w:r>
      <w:r>
        <w:rPr>
          <w:spacing w:val="-4"/>
        </w:rPr>
        <w:t xml:space="preserve"> </w:t>
      </w:r>
      <w:r>
        <w:t>sekä</w:t>
      </w:r>
      <w:r>
        <w:rPr>
          <w:spacing w:val="-4"/>
        </w:rPr>
        <w:t xml:space="preserve"> </w:t>
      </w:r>
      <w:r>
        <w:t>lupien</w:t>
      </w:r>
      <w:r>
        <w:rPr>
          <w:spacing w:val="-4"/>
        </w:rPr>
        <w:t xml:space="preserve"> </w:t>
      </w:r>
      <w:r>
        <w:t>vapaa</w:t>
      </w:r>
      <w:r>
        <w:rPr>
          <w:spacing w:val="-7"/>
        </w:rPr>
        <w:t xml:space="preserve"> </w:t>
      </w:r>
      <w:r>
        <w:t>aikajärjestys</w:t>
      </w:r>
      <w:r>
        <w:rPr>
          <w:spacing w:val="-4"/>
        </w:rPr>
        <w:t xml:space="preserve"> </w:t>
      </w:r>
      <w:r>
        <w:t>voivat</w:t>
      </w:r>
      <w:r>
        <w:rPr>
          <w:spacing w:val="-4"/>
        </w:rPr>
        <w:t xml:space="preserve"> </w:t>
      </w:r>
      <w:r>
        <w:t>aiheuttaa</w:t>
      </w:r>
      <w:r>
        <w:rPr>
          <w:spacing w:val="-5"/>
        </w:rPr>
        <w:t xml:space="preserve"> </w:t>
      </w:r>
      <w:r>
        <w:t>asianosaisille jossain määrin epäselvyyttä. Esitystä valmisteltaessa ei ole kuitenkaan esitetty sellaista selvää rakenneratkaisua kaivostoiminnan sääntelyyn, joka antaisi perusteen muuttaa nykyistä</w:t>
      </w:r>
      <w:r>
        <w:rPr>
          <w:spacing w:val="-37"/>
        </w:rPr>
        <w:t xml:space="preserve"> </w:t>
      </w:r>
      <w:r>
        <w:t>jakautu- neen lainsäädännön</w:t>
      </w:r>
      <w:r>
        <w:rPr>
          <w:spacing w:val="-4"/>
        </w:rPr>
        <w:t xml:space="preserve"> </w:t>
      </w:r>
      <w:r>
        <w:t>mallia.</w:t>
      </w:r>
    </w:p>
    <w:p w:rsidR="00557660" w:rsidRDefault="00557660" w:rsidP="00557660">
      <w:pPr>
        <w:pStyle w:val="Leipteksti"/>
        <w:spacing w:before="3"/>
        <w:rPr>
          <w:sz w:val="19"/>
        </w:rPr>
      </w:pPr>
    </w:p>
    <w:p w:rsidR="00557660" w:rsidRDefault="00557660" w:rsidP="00557660">
      <w:pPr>
        <w:pStyle w:val="Leipteksti"/>
        <w:spacing w:line="208" w:lineRule="auto"/>
        <w:ind w:left="201" w:right="333"/>
        <w:jc w:val="both"/>
      </w:pPr>
      <w:r>
        <w:t>Eräs vaihtoehto järjestelmän selkeyttämiseksi olisi jättää kaivoslakiin vain elinkeino-oikeudel- liset, lunastukselliset ja turvallisuuteen liittyvät osat. Ratkaisu edellyttäisi kuitenkin jonkin muun</w:t>
      </w:r>
      <w:r>
        <w:rPr>
          <w:spacing w:val="-7"/>
        </w:rPr>
        <w:t xml:space="preserve"> </w:t>
      </w:r>
      <w:r>
        <w:t>lain,</w:t>
      </w:r>
      <w:r>
        <w:rPr>
          <w:spacing w:val="-8"/>
        </w:rPr>
        <w:t xml:space="preserve"> </w:t>
      </w:r>
      <w:r>
        <w:t>käytännössä</w:t>
      </w:r>
      <w:r>
        <w:rPr>
          <w:spacing w:val="-7"/>
        </w:rPr>
        <w:t xml:space="preserve"> </w:t>
      </w:r>
      <w:r>
        <w:t>ympäristönsuojelulain</w:t>
      </w:r>
      <w:r>
        <w:rPr>
          <w:spacing w:val="-9"/>
        </w:rPr>
        <w:t xml:space="preserve"> </w:t>
      </w:r>
      <w:r>
        <w:t>ja</w:t>
      </w:r>
      <w:r>
        <w:rPr>
          <w:spacing w:val="-7"/>
        </w:rPr>
        <w:t xml:space="preserve"> </w:t>
      </w:r>
      <w:r>
        <w:t>sen</w:t>
      </w:r>
      <w:r>
        <w:rPr>
          <w:spacing w:val="-7"/>
        </w:rPr>
        <w:t xml:space="preserve"> </w:t>
      </w:r>
      <w:r>
        <w:t>lupajärjestelmän,</w:t>
      </w:r>
      <w:r>
        <w:rPr>
          <w:spacing w:val="-7"/>
        </w:rPr>
        <w:t xml:space="preserve"> </w:t>
      </w:r>
      <w:r>
        <w:t>soveltamisalan</w:t>
      </w:r>
      <w:r>
        <w:rPr>
          <w:spacing w:val="-7"/>
        </w:rPr>
        <w:t xml:space="preserve"> </w:t>
      </w:r>
      <w:r>
        <w:t>laajenta- mista</w:t>
      </w:r>
      <w:r>
        <w:rPr>
          <w:spacing w:val="-10"/>
        </w:rPr>
        <w:t xml:space="preserve"> </w:t>
      </w:r>
      <w:r>
        <w:t>kaivosasioissa,</w:t>
      </w:r>
      <w:r>
        <w:rPr>
          <w:spacing w:val="-10"/>
        </w:rPr>
        <w:t xml:space="preserve"> </w:t>
      </w:r>
      <w:r>
        <w:t>mitä</w:t>
      </w:r>
      <w:r>
        <w:rPr>
          <w:spacing w:val="-10"/>
        </w:rPr>
        <w:t xml:space="preserve"> </w:t>
      </w:r>
      <w:r>
        <w:t>ympäristönsuojelulain</w:t>
      </w:r>
      <w:r>
        <w:rPr>
          <w:spacing w:val="-11"/>
        </w:rPr>
        <w:t xml:space="preserve"> </w:t>
      </w:r>
      <w:r>
        <w:t>systematiikka</w:t>
      </w:r>
      <w:r>
        <w:rPr>
          <w:spacing w:val="-10"/>
        </w:rPr>
        <w:t xml:space="preserve"> </w:t>
      </w:r>
      <w:r>
        <w:t>huomioiden</w:t>
      </w:r>
      <w:r>
        <w:rPr>
          <w:spacing w:val="-10"/>
        </w:rPr>
        <w:t xml:space="preserve"> </w:t>
      </w:r>
      <w:r>
        <w:t>ei</w:t>
      </w:r>
      <w:r>
        <w:rPr>
          <w:spacing w:val="-10"/>
        </w:rPr>
        <w:t xml:space="preserve"> </w:t>
      </w:r>
      <w:r>
        <w:t>ole</w:t>
      </w:r>
      <w:r>
        <w:rPr>
          <w:spacing w:val="-12"/>
        </w:rPr>
        <w:t xml:space="preserve"> </w:t>
      </w:r>
      <w:r>
        <w:t>pidettävä</w:t>
      </w:r>
      <w:r>
        <w:rPr>
          <w:spacing w:val="-10"/>
        </w:rPr>
        <w:t xml:space="preserve"> </w:t>
      </w:r>
      <w:r>
        <w:t>pe- rusteltuna</w:t>
      </w:r>
      <w:r>
        <w:rPr>
          <w:spacing w:val="-3"/>
        </w:rPr>
        <w:t xml:space="preserve"> </w:t>
      </w:r>
      <w:r>
        <w:t>ratkaisuna.</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pPr>
      <w:r>
        <w:t>Vaihtoehtoina on esitetty myös kaivoslain ja ympäristönsuojelulain mukaisten lupamenettelyi- den yhteensovittamista tai lupien hakemista tai myöntämistä koskevan edellytyssuhteen säätä- mistä, joka edellyttäisi ympäristönsuojelulain mukaisen luvan hakemista tai myöntämistä joko samanaikaisesti kaivosluvan kanssa tai siten, että kaivosluvan myöntämisen edellytys olisi hankkeelle myönnetty ympäristölupa. Lupien yhteensovittamista ja edellytyssuhteita on arvi- oitu esityksen valmistelussa. Näiden osalta on todettava, että 1.9.2020 voimaan astuneen yh- teensovittamislain mukaisesta lupien yhteensovittamisesta ei toistaiseksi ole kokemusta eikä esitystä</w:t>
      </w:r>
      <w:r>
        <w:rPr>
          <w:spacing w:val="-14"/>
        </w:rPr>
        <w:t xml:space="preserve"> </w:t>
      </w:r>
      <w:r>
        <w:t>valmisteltaessa</w:t>
      </w:r>
      <w:r>
        <w:rPr>
          <w:spacing w:val="-11"/>
        </w:rPr>
        <w:t xml:space="preserve"> </w:t>
      </w:r>
      <w:r>
        <w:t>ympäristöhallinnolla</w:t>
      </w:r>
      <w:r>
        <w:rPr>
          <w:spacing w:val="-14"/>
        </w:rPr>
        <w:t xml:space="preserve"> </w:t>
      </w:r>
      <w:r>
        <w:t>ollut</w:t>
      </w:r>
      <w:r>
        <w:rPr>
          <w:spacing w:val="-11"/>
        </w:rPr>
        <w:t xml:space="preserve"> </w:t>
      </w:r>
      <w:r>
        <w:t>käytössä</w:t>
      </w:r>
      <w:r>
        <w:rPr>
          <w:spacing w:val="-13"/>
        </w:rPr>
        <w:t xml:space="preserve"> </w:t>
      </w:r>
      <w:r>
        <w:t>sellaisia</w:t>
      </w:r>
      <w:r>
        <w:rPr>
          <w:spacing w:val="-16"/>
        </w:rPr>
        <w:t xml:space="preserve"> </w:t>
      </w:r>
      <w:r>
        <w:t>tietoteknisiä</w:t>
      </w:r>
      <w:r>
        <w:rPr>
          <w:spacing w:val="-13"/>
        </w:rPr>
        <w:t xml:space="preserve"> </w:t>
      </w:r>
      <w:r>
        <w:t>ratkaisuja,</w:t>
      </w:r>
      <w:r>
        <w:rPr>
          <w:spacing w:val="-16"/>
        </w:rPr>
        <w:t xml:space="preserve"> </w:t>
      </w:r>
      <w:r>
        <w:t>joi- den</w:t>
      </w:r>
      <w:r>
        <w:rPr>
          <w:spacing w:val="18"/>
        </w:rPr>
        <w:t xml:space="preserve"> </w:t>
      </w:r>
      <w:r>
        <w:t>perusteella</w:t>
      </w:r>
      <w:r>
        <w:rPr>
          <w:spacing w:val="18"/>
        </w:rPr>
        <w:t xml:space="preserve"> </w:t>
      </w:r>
      <w:r>
        <w:t>edellä</w:t>
      </w:r>
      <w:r>
        <w:rPr>
          <w:spacing w:val="16"/>
        </w:rPr>
        <w:t xml:space="preserve"> </w:t>
      </w:r>
      <w:r>
        <w:t>viitatun</w:t>
      </w:r>
      <w:r>
        <w:rPr>
          <w:spacing w:val="16"/>
        </w:rPr>
        <w:t xml:space="preserve"> </w:t>
      </w:r>
      <w:r>
        <w:t>lain</w:t>
      </w:r>
      <w:r>
        <w:rPr>
          <w:spacing w:val="18"/>
        </w:rPr>
        <w:t xml:space="preserve"> </w:t>
      </w:r>
      <w:r>
        <w:t>mukaista</w:t>
      </w:r>
      <w:r>
        <w:rPr>
          <w:spacing w:val="18"/>
        </w:rPr>
        <w:t xml:space="preserve"> </w:t>
      </w:r>
      <w:r>
        <w:t>yhteensovittamista</w:t>
      </w:r>
      <w:r>
        <w:rPr>
          <w:spacing w:val="17"/>
        </w:rPr>
        <w:t xml:space="preserve"> </w:t>
      </w:r>
      <w:r>
        <w:t>syvempää</w:t>
      </w:r>
      <w:r>
        <w:rPr>
          <w:spacing w:val="19"/>
        </w:rPr>
        <w:t xml:space="preserve"> </w:t>
      </w:r>
      <w:r>
        <w:t>integraatioita</w:t>
      </w:r>
      <w:r>
        <w:rPr>
          <w:spacing w:val="16"/>
        </w:rPr>
        <w:t xml:space="preserve"> </w:t>
      </w:r>
      <w:r>
        <w:t>olisi</w:t>
      </w:r>
    </w:p>
    <w:p w:rsidR="00557660" w:rsidRDefault="00557660" w:rsidP="00557660">
      <w:pPr>
        <w:spacing w:line="208"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4"/>
        <w:rPr>
          <w:sz w:val="23"/>
        </w:rPr>
      </w:pPr>
    </w:p>
    <w:p w:rsidR="00557660" w:rsidRDefault="00557660" w:rsidP="00557660">
      <w:pPr>
        <w:pStyle w:val="Leipteksti"/>
        <w:spacing w:before="1" w:line="208" w:lineRule="auto"/>
        <w:ind w:left="201" w:right="337"/>
        <w:jc w:val="both"/>
      </w:pPr>
      <w:r>
        <w:t>perusteltua ehdottaa. Arvioitaessa lupien välistä edellytyssuhdetta on huomioitava ympäristön- suojelulain</w:t>
      </w:r>
      <w:r>
        <w:rPr>
          <w:spacing w:val="-13"/>
        </w:rPr>
        <w:t xml:space="preserve"> </w:t>
      </w:r>
      <w:r>
        <w:t>mukaisen</w:t>
      </w:r>
      <w:r>
        <w:rPr>
          <w:spacing w:val="-12"/>
        </w:rPr>
        <w:t xml:space="preserve"> </w:t>
      </w:r>
      <w:r>
        <w:t>luvan</w:t>
      </w:r>
      <w:r>
        <w:rPr>
          <w:spacing w:val="-12"/>
        </w:rPr>
        <w:t xml:space="preserve"> </w:t>
      </w:r>
      <w:r>
        <w:t>valmisteluun</w:t>
      </w:r>
      <w:r>
        <w:rPr>
          <w:spacing w:val="-14"/>
        </w:rPr>
        <w:t xml:space="preserve"> </w:t>
      </w:r>
      <w:r>
        <w:t>tarvittava</w:t>
      </w:r>
      <w:r>
        <w:rPr>
          <w:spacing w:val="-12"/>
        </w:rPr>
        <w:t xml:space="preserve"> </w:t>
      </w:r>
      <w:r>
        <w:t>aika</w:t>
      </w:r>
      <w:r>
        <w:rPr>
          <w:spacing w:val="-12"/>
        </w:rPr>
        <w:t xml:space="preserve"> </w:t>
      </w:r>
      <w:r>
        <w:t>sekä</w:t>
      </w:r>
      <w:r>
        <w:rPr>
          <w:spacing w:val="-12"/>
        </w:rPr>
        <w:t xml:space="preserve"> </w:t>
      </w:r>
      <w:r>
        <w:t>se,</w:t>
      </w:r>
      <w:r>
        <w:rPr>
          <w:spacing w:val="-12"/>
        </w:rPr>
        <w:t xml:space="preserve"> </w:t>
      </w:r>
      <w:r>
        <w:t>että</w:t>
      </w:r>
      <w:r>
        <w:rPr>
          <w:spacing w:val="-12"/>
        </w:rPr>
        <w:t xml:space="preserve"> </w:t>
      </w:r>
      <w:r>
        <w:t>ympäristönsuojelulain</w:t>
      </w:r>
      <w:r>
        <w:rPr>
          <w:spacing w:val="-12"/>
        </w:rPr>
        <w:t xml:space="preserve"> </w:t>
      </w:r>
      <w:r>
        <w:t>mu- kaisen luvan hakemuksessa käytetään malminetsinnästä saatavia tietoa. Ottaen huomioon mal- minetsintäluvan</w:t>
      </w:r>
      <w:r>
        <w:rPr>
          <w:spacing w:val="-6"/>
        </w:rPr>
        <w:t xml:space="preserve"> </w:t>
      </w:r>
      <w:r>
        <w:t>määräaikaisuuden,</w:t>
      </w:r>
      <w:r>
        <w:rPr>
          <w:spacing w:val="-9"/>
        </w:rPr>
        <w:t xml:space="preserve"> </w:t>
      </w:r>
      <w:r>
        <w:t>lupien</w:t>
      </w:r>
      <w:r>
        <w:rPr>
          <w:spacing w:val="-6"/>
        </w:rPr>
        <w:t xml:space="preserve"> </w:t>
      </w:r>
      <w:r>
        <w:t>välisen</w:t>
      </w:r>
      <w:r>
        <w:rPr>
          <w:spacing w:val="-6"/>
        </w:rPr>
        <w:t xml:space="preserve"> </w:t>
      </w:r>
      <w:r>
        <w:t>edellytyssuhteen</w:t>
      </w:r>
      <w:r>
        <w:rPr>
          <w:spacing w:val="-7"/>
        </w:rPr>
        <w:t xml:space="preserve"> </w:t>
      </w:r>
      <w:r>
        <w:t>luominen</w:t>
      </w:r>
      <w:r>
        <w:rPr>
          <w:spacing w:val="-6"/>
        </w:rPr>
        <w:t xml:space="preserve"> </w:t>
      </w:r>
      <w:r>
        <w:t>edellyttäisi</w:t>
      </w:r>
      <w:r>
        <w:rPr>
          <w:spacing w:val="-6"/>
        </w:rPr>
        <w:t xml:space="preserve"> </w:t>
      </w:r>
      <w:r>
        <w:t>erilli- sen</w:t>
      </w:r>
      <w:r>
        <w:rPr>
          <w:spacing w:val="-13"/>
        </w:rPr>
        <w:t xml:space="preserve"> </w:t>
      </w:r>
      <w:r>
        <w:t>malminetsintälupaa</w:t>
      </w:r>
      <w:r>
        <w:rPr>
          <w:spacing w:val="-15"/>
        </w:rPr>
        <w:t xml:space="preserve"> </w:t>
      </w:r>
      <w:r>
        <w:t>seuraavan</w:t>
      </w:r>
      <w:r>
        <w:rPr>
          <w:spacing w:val="-13"/>
        </w:rPr>
        <w:t xml:space="preserve"> </w:t>
      </w:r>
      <w:r>
        <w:t>varausjärjestelmän</w:t>
      </w:r>
      <w:r>
        <w:rPr>
          <w:spacing w:val="-13"/>
        </w:rPr>
        <w:t xml:space="preserve"> </w:t>
      </w:r>
      <w:r>
        <w:t>luomista,</w:t>
      </w:r>
      <w:r>
        <w:rPr>
          <w:spacing w:val="-15"/>
        </w:rPr>
        <w:t xml:space="preserve"> </w:t>
      </w:r>
      <w:r>
        <w:t>joka</w:t>
      </w:r>
      <w:r>
        <w:rPr>
          <w:spacing w:val="-13"/>
        </w:rPr>
        <w:t xml:space="preserve"> </w:t>
      </w:r>
      <w:r>
        <w:t>turvaisi</w:t>
      </w:r>
      <w:r>
        <w:rPr>
          <w:spacing w:val="-13"/>
        </w:rPr>
        <w:t xml:space="preserve"> </w:t>
      </w:r>
      <w:r>
        <w:t>malminetsijän</w:t>
      </w:r>
      <w:r>
        <w:rPr>
          <w:spacing w:val="-15"/>
        </w:rPr>
        <w:t xml:space="preserve"> </w:t>
      </w:r>
      <w:r>
        <w:t>etu- oikeuden hakemuksen kohteena olevaan esiintymään. Tällaisen erillisen varausjärjestelmän luomista</w:t>
      </w:r>
      <w:r>
        <w:rPr>
          <w:spacing w:val="-10"/>
        </w:rPr>
        <w:t xml:space="preserve"> </w:t>
      </w:r>
      <w:r>
        <w:t>ei</w:t>
      </w:r>
      <w:r>
        <w:rPr>
          <w:spacing w:val="-9"/>
        </w:rPr>
        <w:t xml:space="preserve"> </w:t>
      </w:r>
      <w:r>
        <w:t>kuitenkaan</w:t>
      </w:r>
      <w:r>
        <w:rPr>
          <w:spacing w:val="-7"/>
        </w:rPr>
        <w:t xml:space="preserve"> </w:t>
      </w:r>
      <w:r>
        <w:t>ole</w:t>
      </w:r>
      <w:r>
        <w:rPr>
          <w:spacing w:val="-10"/>
        </w:rPr>
        <w:t xml:space="preserve"> </w:t>
      </w:r>
      <w:r>
        <w:t>pidetty</w:t>
      </w:r>
      <w:r>
        <w:rPr>
          <w:spacing w:val="-10"/>
        </w:rPr>
        <w:t xml:space="preserve"> </w:t>
      </w:r>
      <w:r>
        <w:t>tarkoituksenmukaisena,</w:t>
      </w:r>
      <w:r>
        <w:rPr>
          <w:spacing w:val="-8"/>
        </w:rPr>
        <w:t xml:space="preserve"> </w:t>
      </w:r>
      <w:r>
        <w:t>mistä</w:t>
      </w:r>
      <w:r>
        <w:rPr>
          <w:spacing w:val="-10"/>
        </w:rPr>
        <w:t xml:space="preserve"> </w:t>
      </w:r>
      <w:r>
        <w:t>johtuen</w:t>
      </w:r>
      <w:r>
        <w:rPr>
          <w:spacing w:val="-7"/>
        </w:rPr>
        <w:t xml:space="preserve"> </w:t>
      </w:r>
      <w:r>
        <w:t>nykyiseen</w:t>
      </w:r>
      <w:r>
        <w:rPr>
          <w:spacing w:val="-8"/>
        </w:rPr>
        <w:t xml:space="preserve"> </w:t>
      </w:r>
      <w:r>
        <w:t>sääntelyrat- kaisuun ei esitetä muutosta.</w:t>
      </w:r>
    </w:p>
    <w:p w:rsidR="00557660" w:rsidRDefault="00557660" w:rsidP="00557660">
      <w:pPr>
        <w:pStyle w:val="Luettelokappale"/>
        <w:numPr>
          <w:ilvl w:val="2"/>
          <w:numId w:val="71"/>
        </w:numPr>
        <w:tabs>
          <w:tab w:val="left" w:pos="703"/>
        </w:tabs>
        <w:spacing w:before="190"/>
      </w:pPr>
      <w:bookmarkStart w:id="1336" w:name="_bookmark80"/>
      <w:bookmarkEnd w:id="1336"/>
      <w:r>
        <w:t>Malminetsinnän mahdolliset rajoittamistarpeet</w:t>
      </w:r>
    </w:p>
    <w:p w:rsidR="00557660" w:rsidRDefault="00557660" w:rsidP="00557660">
      <w:pPr>
        <w:pStyle w:val="Leipteksti"/>
        <w:spacing w:before="215" w:line="208" w:lineRule="auto"/>
        <w:ind w:left="201" w:right="338"/>
        <w:jc w:val="both"/>
      </w:pPr>
      <w:r>
        <w:t>Valmistelun yhteydessä on tuotu esille useita ehdotuksia, joiden tarkoituksena on ollut luon- nonsuojelulain ja kaivoslain säännösten yhteen sovittaminen nykyistä paremmin.</w:t>
      </w:r>
    </w:p>
    <w:p w:rsidR="00557660" w:rsidRDefault="00557660" w:rsidP="00557660">
      <w:pPr>
        <w:pStyle w:val="Leipteksti"/>
        <w:spacing w:before="2"/>
        <w:rPr>
          <w:sz w:val="19"/>
        </w:rPr>
      </w:pPr>
    </w:p>
    <w:p w:rsidR="00557660" w:rsidRDefault="00557660" w:rsidP="00557660">
      <w:pPr>
        <w:pStyle w:val="Leipteksti"/>
        <w:spacing w:line="208" w:lineRule="auto"/>
        <w:ind w:left="201" w:right="331"/>
        <w:jc w:val="both"/>
      </w:pPr>
      <w:r>
        <w:t>Eräänä</w:t>
      </w:r>
      <w:r>
        <w:rPr>
          <w:spacing w:val="-9"/>
        </w:rPr>
        <w:t xml:space="preserve"> </w:t>
      </w:r>
      <w:r>
        <w:t>ehdotuksena</w:t>
      </w:r>
      <w:r>
        <w:rPr>
          <w:spacing w:val="-9"/>
        </w:rPr>
        <w:t xml:space="preserve"> </w:t>
      </w:r>
      <w:r>
        <w:t>on</w:t>
      </w:r>
      <w:r>
        <w:rPr>
          <w:spacing w:val="-12"/>
        </w:rPr>
        <w:t xml:space="preserve"> </w:t>
      </w:r>
      <w:r>
        <w:t>esitetty</w:t>
      </w:r>
      <w:r>
        <w:rPr>
          <w:spacing w:val="-12"/>
        </w:rPr>
        <w:t xml:space="preserve"> </w:t>
      </w:r>
      <w:r>
        <w:t>erillisen</w:t>
      </w:r>
      <w:r>
        <w:rPr>
          <w:spacing w:val="-9"/>
        </w:rPr>
        <w:t xml:space="preserve"> </w:t>
      </w:r>
      <w:r>
        <w:t>säännöksen</w:t>
      </w:r>
      <w:r>
        <w:rPr>
          <w:spacing w:val="-12"/>
        </w:rPr>
        <w:t xml:space="preserve"> </w:t>
      </w:r>
      <w:r>
        <w:t>lisäämistä</w:t>
      </w:r>
      <w:r>
        <w:rPr>
          <w:spacing w:val="-9"/>
        </w:rPr>
        <w:t xml:space="preserve"> </w:t>
      </w:r>
      <w:r>
        <w:t>kaivoslakiin,</w:t>
      </w:r>
      <w:r>
        <w:rPr>
          <w:spacing w:val="-12"/>
        </w:rPr>
        <w:t xml:space="preserve"> </w:t>
      </w:r>
      <w:r>
        <w:t>joka</w:t>
      </w:r>
      <w:r>
        <w:rPr>
          <w:spacing w:val="-9"/>
        </w:rPr>
        <w:t xml:space="preserve"> </w:t>
      </w:r>
      <w:r>
        <w:t>säätäisi</w:t>
      </w:r>
      <w:r>
        <w:rPr>
          <w:spacing w:val="-8"/>
        </w:rPr>
        <w:t xml:space="preserve"> </w:t>
      </w:r>
      <w:r>
        <w:t>ilmoi- tusvelvollisuudesta Metsähallitukselle aina silloin, jos kaivoslain mukainen etsintätyö tai toi- minta</w:t>
      </w:r>
      <w:r>
        <w:rPr>
          <w:spacing w:val="-8"/>
        </w:rPr>
        <w:t xml:space="preserve"> </w:t>
      </w:r>
      <w:r>
        <w:t>kohdistuu</w:t>
      </w:r>
      <w:r>
        <w:rPr>
          <w:spacing w:val="-10"/>
        </w:rPr>
        <w:t xml:space="preserve"> </w:t>
      </w:r>
      <w:r>
        <w:t>luonnonsuojelualueelle.</w:t>
      </w:r>
      <w:r>
        <w:rPr>
          <w:spacing w:val="-7"/>
        </w:rPr>
        <w:t xml:space="preserve"> </w:t>
      </w:r>
      <w:r>
        <w:t>Esitettyä</w:t>
      </w:r>
      <w:r>
        <w:rPr>
          <w:spacing w:val="-7"/>
        </w:rPr>
        <w:t xml:space="preserve"> </w:t>
      </w:r>
      <w:r>
        <w:t>ehdotusta</w:t>
      </w:r>
      <w:r>
        <w:rPr>
          <w:spacing w:val="-8"/>
        </w:rPr>
        <w:t xml:space="preserve"> </w:t>
      </w:r>
      <w:r>
        <w:t>ei</w:t>
      </w:r>
      <w:r>
        <w:rPr>
          <w:spacing w:val="-6"/>
        </w:rPr>
        <w:t xml:space="preserve"> </w:t>
      </w:r>
      <w:r>
        <w:t>ole</w:t>
      </w:r>
      <w:r>
        <w:rPr>
          <w:spacing w:val="-7"/>
        </w:rPr>
        <w:t xml:space="preserve"> </w:t>
      </w:r>
      <w:r>
        <w:t>pidetty</w:t>
      </w:r>
      <w:r>
        <w:rPr>
          <w:spacing w:val="-11"/>
        </w:rPr>
        <w:t xml:space="preserve"> </w:t>
      </w:r>
      <w:r>
        <w:t>perusteltuna</w:t>
      </w:r>
      <w:r>
        <w:rPr>
          <w:spacing w:val="-7"/>
        </w:rPr>
        <w:t xml:space="preserve"> </w:t>
      </w:r>
      <w:r>
        <w:t>sisällyt- tää nyt käsillä olevaan esitykseen, sillä voimassa oleva lainsäädäntö toteuttaa jo ehdotettua il- moitusvelvollisuutta. Esimerkiksi kaivoslain 8 §:n mukaan etsintätyöstä vastaavan on ennen</w:t>
      </w:r>
      <w:r>
        <w:rPr>
          <w:spacing w:val="53"/>
        </w:rPr>
        <w:t xml:space="preserve"> </w:t>
      </w:r>
      <w:r>
        <w:t>7</w:t>
      </w:r>
    </w:p>
    <w:p w:rsidR="00557660" w:rsidRDefault="00557660" w:rsidP="00557660">
      <w:pPr>
        <w:pStyle w:val="Leipteksti"/>
        <w:spacing w:before="3" w:line="206" w:lineRule="auto"/>
        <w:ind w:left="201" w:right="336"/>
        <w:jc w:val="both"/>
      </w:pPr>
      <w:r>
        <w:t>§:ssä</w:t>
      </w:r>
      <w:r>
        <w:rPr>
          <w:spacing w:val="-11"/>
        </w:rPr>
        <w:t xml:space="preserve"> </w:t>
      </w:r>
      <w:r>
        <w:t>tarkoitetun</w:t>
      </w:r>
      <w:r>
        <w:rPr>
          <w:spacing w:val="-11"/>
        </w:rPr>
        <w:t xml:space="preserve"> </w:t>
      </w:r>
      <w:r>
        <w:t>näytteenoton</w:t>
      </w:r>
      <w:r>
        <w:rPr>
          <w:spacing w:val="-11"/>
        </w:rPr>
        <w:t xml:space="preserve"> </w:t>
      </w:r>
      <w:r>
        <w:t>aloittamista</w:t>
      </w:r>
      <w:r>
        <w:rPr>
          <w:spacing w:val="-13"/>
        </w:rPr>
        <w:t xml:space="preserve"> </w:t>
      </w:r>
      <w:r>
        <w:t>tehtävä</w:t>
      </w:r>
      <w:r>
        <w:rPr>
          <w:spacing w:val="-10"/>
        </w:rPr>
        <w:t xml:space="preserve"> </w:t>
      </w:r>
      <w:r>
        <w:t>kirjallinen</w:t>
      </w:r>
      <w:r>
        <w:rPr>
          <w:spacing w:val="-13"/>
        </w:rPr>
        <w:t xml:space="preserve"> </w:t>
      </w:r>
      <w:r>
        <w:t>ilmoitus</w:t>
      </w:r>
      <w:r>
        <w:rPr>
          <w:spacing w:val="-11"/>
        </w:rPr>
        <w:t xml:space="preserve"> </w:t>
      </w:r>
      <w:r>
        <w:t>etsintätyön</w:t>
      </w:r>
      <w:r>
        <w:rPr>
          <w:spacing w:val="-11"/>
        </w:rPr>
        <w:t xml:space="preserve"> </w:t>
      </w:r>
      <w:r>
        <w:t>kohteena</w:t>
      </w:r>
      <w:r>
        <w:rPr>
          <w:spacing w:val="-10"/>
        </w:rPr>
        <w:t xml:space="preserve"> </w:t>
      </w:r>
      <w:r>
        <w:t>ole- vaan alueeseen kuuluvan kiinteistön omistajalle ja haltijalle, jonka etua tai oikeutta asia saattaa koskea.</w:t>
      </w:r>
    </w:p>
    <w:p w:rsidR="00557660" w:rsidRDefault="00557660" w:rsidP="00557660">
      <w:pPr>
        <w:pStyle w:val="Leipteksti"/>
        <w:spacing w:before="5"/>
        <w:rPr>
          <w:sz w:val="19"/>
        </w:rPr>
      </w:pPr>
    </w:p>
    <w:p w:rsidR="00557660" w:rsidRDefault="00557660" w:rsidP="00557660">
      <w:pPr>
        <w:pStyle w:val="Leipteksti"/>
        <w:spacing w:line="208" w:lineRule="auto"/>
        <w:ind w:left="201" w:right="337"/>
        <w:jc w:val="both"/>
      </w:pPr>
      <w:r>
        <w:t>Mikäli malminetsintää on tarkoitus harjoittaa ilman malminetsintälupaa, tulee asiasta sopia maanomistajan kanssa eli luonnonsuojelualueiden osalta Metsähallituksen kanssa. Mikäli mal- minetsintälupaa haetaan luonnonsuojelualueelle, pyytää kaivosviranomainen hakemuksesta lausunnon</w:t>
      </w:r>
      <w:r>
        <w:rPr>
          <w:spacing w:val="-16"/>
        </w:rPr>
        <w:t xml:space="preserve"> </w:t>
      </w:r>
      <w:r>
        <w:t>Metsähallitukselta.</w:t>
      </w:r>
      <w:r>
        <w:rPr>
          <w:spacing w:val="-17"/>
        </w:rPr>
        <w:t xml:space="preserve"> </w:t>
      </w:r>
      <w:r>
        <w:t>Mahdollisesta</w:t>
      </w:r>
      <w:r>
        <w:rPr>
          <w:spacing w:val="-14"/>
        </w:rPr>
        <w:t xml:space="preserve"> </w:t>
      </w:r>
      <w:r>
        <w:t>malminetsintäluvan</w:t>
      </w:r>
      <w:r>
        <w:rPr>
          <w:spacing w:val="-14"/>
        </w:rPr>
        <w:t xml:space="preserve"> </w:t>
      </w:r>
      <w:r>
        <w:t>myöntämisestä</w:t>
      </w:r>
      <w:r>
        <w:rPr>
          <w:spacing w:val="-16"/>
        </w:rPr>
        <w:t xml:space="preserve"> </w:t>
      </w:r>
      <w:r>
        <w:t>luonnonsuoje- lualueelle tiedotetaan erikseen niitä tahoja, joilta on pyydetty lausuntoa. Kaivoslain 12 §:n no- jalla</w:t>
      </w:r>
      <w:r>
        <w:rPr>
          <w:spacing w:val="-11"/>
        </w:rPr>
        <w:t xml:space="preserve"> </w:t>
      </w:r>
      <w:r>
        <w:t>malminetsintäluvan</w:t>
      </w:r>
      <w:r>
        <w:rPr>
          <w:spacing w:val="-10"/>
        </w:rPr>
        <w:t xml:space="preserve"> </w:t>
      </w:r>
      <w:r>
        <w:t>haltija</w:t>
      </w:r>
      <w:r>
        <w:rPr>
          <w:spacing w:val="-11"/>
        </w:rPr>
        <w:t xml:space="preserve"> </w:t>
      </w:r>
      <w:r>
        <w:t>on</w:t>
      </w:r>
      <w:r>
        <w:rPr>
          <w:spacing w:val="-11"/>
        </w:rPr>
        <w:t xml:space="preserve"> </w:t>
      </w:r>
      <w:r>
        <w:t>velvollinen</w:t>
      </w:r>
      <w:r>
        <w:rPr>
          <w:spacing w:val="-12"/>
        </w:rPr>
        <w:t xml:space="preserve"> </w:t>
      </w:r>
      <w:r>
        <w:t>ilmoitettava</w:t>
      </w:r>
      <w:r>
        <w:rPr>
          <w:spacing w:val="-10"/>
        </w:rPr>
        <w:t xml:space="preserve"> </w:t>
      </w:r>
      <w:r>
        <w:t>kirjallisesti</w:t>
      </w:r>
      <w:r>
        <w:rPr>
          <w:spacing w:val="-11"/>
        </w:rPr>
        <w:t xml:space="preserve"> </w:t>
      </w:r>
      <w:r>
        <w:t>malminetsintäalueeseen kuuluvien</w:t>
      </w:r>
      <w:r>
        <w:rPr>
          <w:spacing w:val="-10"/>
        </w:rPr>
        <w:t xml:space="preserve"> </w:t>
      </w:r>
      <w:r>
        <w:t>kiinteistöjen</w:t>
      </w:r>
      <w:r>
        <w:rPr>
          <w:spacing w:val="-10"/>
        </w:rPr>
        <w:t xml:space="preserve"> </w:t>
      </w:r>
      <w:r>
        <w:t>omistajille</w:t>
      </w:r>
      <w:r>
        <w:rPr>
          <w:spacing w:val="-11"/>
        </w:rPr>
        <w:t xml:space="preserve"> </w:t>
      </w:r>
      <w:r>
        <w:t>ja</w:t>
      </w:r>
      <w:r>
        <w:rPr>
          <w:spacing w:val="-9"/>
        </w:rPr>
        <w:t xml:space="preserve"> </w:t>
      </w:r>
      <w:r>
        <w:t>muille</w:t>
      </w:r>
      <w:r>
        <w:rPr>
          <w:spacing w:val="-9"/>
        </w:rPr>
        <w:t xml:space="preserve"> </w:t>
      </w:r>
      <w:r>
        <w:t>oikeudenhaltijoille</w:t>
      </w:r>
      <w:r>
        <w:rPr>
          <w:spacing w:val="-11"/>
        </w:rPr>
        <w:t xml:space="preserve"> </w:t>
      </w:r>
      <w:r>
        <w:t>etukäteen</w:t>
      </w:r>
      <w:r>
        <w:rPr>
          <w:spacing w:val="-9"/>
        </w:rPr>
        <w:t xml:space="preserve"> </w:t>
      </w:r>
      <w:r>
        <w:t>kaikista</w:t>
      </w:r>
      <w:r>
        <w:rPr>
          <w:spacing w:val="-11"/>
        </w:rPr>
        <w:t xml:space="preserve"> </w:t>
      </w:r>
      <w:r>
        <w:t>maastotöistä, jotka voivat aiheuttaa vahinkoa tai haittaa, sekä väliaikaisista rakennelmista. Tämän lisäksi maastotöistä on ilmoitettava toimialallaan yleistä etua valvoville viranomaisille sen mukaan kuin malminetsintäluvassa tarkemmin määrätään. Edellä selostetun perusteella erillistä ilmoi- tusvelvollisuutta koskevaa säännöstä ei pidetä tarkoituksenmukaisena sisällyttää nyt kyseessä olevaan</w:t>
      </w:r>
      <w:r>
        <w:rPr>
          <w:spacing w:val="-1"/>
        </w:rPr>
        <w:t xml:space="preserve"> </w:t>
      </w:r>
      <w:r>
        <w:t>esitykseen.</w:t>
      </w:r>
    </w:p>
    <w:p w:rsidR="00557660" w:rsidRDefault="00557660" w:rsidP="00557660">
      <w:pPr>
        <w:pStyle w:val="Leipteksti"/>
        <w:spacing w:before="2"/>
        <w:rPr>
          <w:sz w:val="19"/>
        </w:rPr>
      </w:pPr>
    </w:p>
    <w:p w:rsidR="00557660" w:rsidRDefault="00557660" w:rsidP="00557660">
      <w:pPr>
        <w:pStyle w:val="Leipteksti"/>
        <w:spacing w:line="208" w:lineRule="auto"/>
        <w:ind w:left="201" w:right="337"/>
        <w:jc w:val="both"/>
      </w:pPr>
      <w:r>
        <w:t>Valmistelun</w:t>
      </w:r>
      <w:r>
        <w:rPr>
          <w:spacing w:val="-11"/>
        </w:rPr>
        <w:t xml:space="preserve"> </w:t>
      </w:r>
      <w:r>
        <w:t>yhteydessä</w:t>
      </w:r>
      <w:r>
        <w:rPr>
          <w:spacing w:val="-12"/>
        </w:rPr>
        <w:t xml:space="preserve"> </w:t>
      </w:r>
      <w:r>
        <w:t>on</w:t>
      </w:r>
      <w:r>
        <w:rPr>
          <w:spacing w:val="-13"/>
        </w:rPr>
        <w:t xml:space="preserve"> </w:t>
      </w:r>
      <w:r>
        <w:t>lisäksi</w:t>
      </w:r>
      <w:r>
        <w:rPr>
          <w:spacing w:val="-11"/>
        </w:rPr>
        <w:t xml:space="preserve"> </w:t>
      </w:r>
      <w:r>
        <w:t>tuotu</w:t>
      </w:r>
      <w:r>
        <w:rPr>
          <w:spacing w:val="-11"/>
        </w:rPr>
        <w:t xml:space="preserve"> </w:t>
      </w:r>
      <w:r>
        <w:t>esille</w:t>
      </w:r>
      <w:r>
        <w:rPr>
          <w:spacing w:val="-9"/>
        </w:rPr>
        <w:t xml:space="preserve"> </w:t>
      </w:r>
      <w:r>
        <w:t>näkökohtia,</w:t>
      </w:r>
      <w:r>
        <w:rPr>
          <w:spacing w:val="-13"/>
        </w:rPr>
        <w:t xml:space="preserve"> </w:t>
      </w:r>
      <w:r>
        <w:t>jotka</w:t>
      </w:r>
      <w:r>
        <w:rPr>
          <w:spacing w:val="-10"/>
        </w:rPr>
        <w:t xml:space="preserve"> </w:t>
      </w:r>
      <w:r>
        <w:t>edellyttäisivät</w:t>
      </w:r>
      <w:r>
        <w:rPr>
          <w:spacing w:val="-12"/>
        </w:rPr>
        <w:t xml:space="preserve"> </w:t>
      </w:r>
      <w:r>
        <w:t>kaivoslain</w:t>
      </w:r>
      <w:r>
        <w:rPr>
          <w:spacing w:val="-11"/>
        </w:rPr>
        <w:t xml:space="preserve"> </w:t>
      </w:r>
      <w:r>
        <w:t>muut- tamista siten, että kaivoslain mukainen toiminta olisi eräillä maantieteellisillä alueilla kielletty. Ottaen huomioon, että valmistelun yhteydessä esille nousseet alueet eivät muodosta voimassa olevan lainsäädännön nojalla sellaista aluetta, jolla maan käyttö olisi kategorisesti kielletty, ei kaivoslain muuttaminen valmistelun yhteydessä tuotujen näkökohtien osalta ole tarkoituksen- mukaista tai mahdollista muun muassa siitä syystä, ettei esitettyjä alueita ole mahdollista täs- mällisesti määritellä eikä niiden suojelulle ole esitetty laista johtuvia tai luonnontieteellisiä pe- rusteita.</w:t>
      </w:r>
    </w:p>
    <w:p w:rsidR="00557660" w:rsidRDefault="00557660" w:rsidP="00557660">
      <w:pPr>
        <w:pStyle w:val="Luettelokappale"/>
        <w:numPr>
          <w:ilvl w:val="2"/>
          <w:numId w:val="71"/>
        </w:numPr>
        <w:tabs>
          <w:tab w:val="left" w:pos="703"/>
        </w:tabs>
        <w:spacing w:before="191"/>
      </w:pPr>
      <w:bookmarkStart w:id="1337" w:name="_bookmark81"/>
      <w:bookmarkEnd w:id="1337"/>
      <w:r>
        <w:t>Siirron saajalle asetettavat</w:t>
      </w:r>
      <w:r>
        <w:rPr>
          <w:spacing w:val="-6"/>
        </w:rPr>
        <w:t xml:space="preserve"> </w:t>
      </w:r>
      <w:r>
        <w:t>vaatimukset</w:t>
      </w:r>
    </w:p>
    <w:p w:rsidR="00557660" w:rsidRDefault="00557660" w:rsidP="00557660">
      <w:pPr>
        <w:pStyle w:val="Leipteksti"/>
        <w:spacing w:before="10"/>
        <w:rPr>
          <w:sz w:val="18"/>
        </w:rPr>
      </w:pPr>
    </w:p>
    <w:p w:rsidR="00557660" w:rsidRDefault="00557660" w:rsidP="00557660">
      <w:pPr>
        <w:pStyle w:val="Leipteksti"/>
        <w:spacing w:line="206" w:lineRule="auto"/>
        <w:ind w:left="201" w:right="339"/>
        <w:jc w:val="both"/>
      </w:pPr>
      <w:r>
        <w:t>Valmistelun aikana on esitetty näkemyksiä, joiden tarkoituksena olisi säännellä kaivoslain</w:t>
      </w:r>
      <w:r>
        <w:rPr>
          <w:spacing w:val="-36"/>
        </w:rPr>
        <w:t xml:space="preserve"> </w:t>
      </w:r>
      <w:r>
        <w:t>mu- kaisten lupien siirtoa nykyistä</w:t>
      </w:r>
      <w:r>
        <w:rPr>
          <w:spacing w:val="-7"/>
        </w:rPr>
        <w:t xml:space="preserve"> </w:t>
      </w:r>
      <w:r>
        <w:t>tarkemmin.</w:t>
      </w:r>
    </w:p>
    <w:p w:rsidR="00557660" w:rsidRDefault="00557660" w:rsidP="00557660">
      <w:pPr>
        <w:pStyle w:val="Leipteksti"/>
        <w:spacing w:before="6"/>
        <w:rPr>
          <w:sz w:val="19"/>
        </w:rPr>
      </w:pPr>
    </w:p>
    <w:p w:rsidR="00557660" w:rsidRDefault="00557660" w:rsidP="00557660">
      <w:pPr>
        <w:pStyle w:val="Leipteksti"/>
        <w:spacing w:before="1" w:line="206" w:lineRule="auto"/>
        <w:ind w:left="201" w:right="337"/>
        <w:jc w:val="both"/>
      </w:pPr>
      <w:r>
        <w:t>Esitetyissä näkemyksissä on tuotu esille tarve asettaa siirronsaajalle edellytyksiä, jotka poik- keaisivat luvan hakijan edellytyksistä.</w:t>
      </w:r>
    </w:p>
    <w:p w:rsidR="00557660" w:rsidRDefault="00557660" w:rsidP="00557660">
      <w:pPr>
        <w:spacing w:line="206" w:lineRule="auto"/>
        <w:jc w:val="both"/>
        <w:sectPr w:rsidR="00557660">
          <w:pgSz w:w="11910" w:h="16840"/>
          <w:pgMar w:top="1580" w:right="1440" w:bottom="2700" w:left="1580" w:header="0" w:footer="2432" w:gutter="0"/>
          <w:cols w:space="708"/>
        </w:sect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rPr>
          <w:sz w:val="20"/>
        </w:rPr>
      </w:pPr>
    </w:p>
    <w:p w:rsidR="00557660" w:rsidRDefault="00557660" w:rsidP="00557660">
      <w:pPr>
        <w:pStyle w:val="Leipteksti"/>
        <w:spacing w:before="6"/>
        <w:rPr>
          <w:sz w:val="23"/>
        </w:rPr>
      </w:pPr>
    </w:p>
    <w:p w:rsidR="00557660" w:rsidRDefault="00557660" w:rsidP="00557660">
      <w:pPr>
        <w:pStyle w:val="Leipteksti"/>
        <w:spacing w:before="1" w:line="206" w:lineRule="auto"/>
        <w:ind w:left="201" w:right="334"/>
        <w:jc w:val="both"/>
      </w:pPr>
      <w:r>
        <w:t>Näkemyksissä esitetyt muutosehdotusten tavoitteena on ollut varmistaa, että siirron saajalla on lupaan</w:t>
      </w:r>
      <w:r>
        <w:rPr>
          <w:spacing w:val="-8"/>
        </w:rPr>
        <w:t xml:space="preserve"> </w:t>
      </w:r>
      <w:r>
        <w:t>perustuva</w:t>
      </w:r>
      <w:r>
        <w:rPr>
          <w:spacing w:val="-7"/>
        </w:rPr>
        <w:t xml:space="preserve"> </w:t>
      </w:r>
      <w:r>
        <w:t>toiminta</w:t>
      </w:r>
      <w:r>
        <w:rPr>
          <w:spacing w:val="-9"/>
        </w:rPr>
        <w:t xml:space="preserve"> </w:t>
      </w:r>
      <w:r>
        <w:t>huomioiden</w:t>
      </w:r>
      <w:r>
        <w:rPr>
          <w:spacing w:val="-9"/>
        </w:rPr>
        <w:t xml:space="preserve"> </w:t>
      </w:r>
      <w:r>
        <w:t>riittävä</w:t>
      </w:r>
      <w:r>
        <w:rPr>
          <w:spacing w:val="-8"/>
        </w:rPr>
        <w:t xml:space="preserve"> </w:t>
      </w:r>
      <w:r>
        <w:t>tekninen</w:t>
      </w:r>
      <w:r>
        <w:rPr>
          <w:spacing w:val="-6"/>
        </w:rPr>
        <w:t xml:space="preserve"> </w:t>
      </w:r>
      <w:r>
        <w:t>osaaminen</w:t>
      </w:r>
      <w:r>
        <w:rPr>
          <w:spacing w:val="-12"/>
        </w:rPr>
        <w:t xml:space="preserve"> </w:t>
      </w:r>
      <w:r>
        <w:t>ja</w:t>
      </w:r>
      <w:r>
        <w:rPr>
          <w:spacing w:val="-9"/>
        </w:rPr>
        <w:t xml:space="preserve"> </w:t>
      </w:r>
      <w:r>
        <w:t>taloudelliset</w:t>
      </w:r>
      <w:r>
        <w:rPr>
          <w:spacing w:val="-8"/>
        </w:rPr>
        <w:t xml:space="preserve"> </w:t>
      </w:r>
      <w:r>
        <w:t>edellytykset.</w:t>
      </w:r>
    </w:p>
    <w:p w:rsidR="00557660" w:rsidRDefault="00557660" w:rsidP="00557660">
      <w:pPr>
        <w:pStyle w:val="Leipteksti"/>
        <w:spacing w:before="4"/>
        <w:rPr>
          <w:sz w:val="19"/>
        </w:rPr>
      </w:pPr>
    </w:p>
    <w:p w:rsidR="00557660" w:rsidRDefault="00557660" w:rsidP="00557660">
      <w:pPr>
        <w:pStyle w:val="Leipteksti"/>
        <w:spacing w:line="208" w:lineRule="auto"/>
        <w:ind w:left="201" w:right="336"/>
        <w:jc w:val="both"/>
      </w:pPr>
      <w:r>
        <w:t>Kaivoslain systematiikka ja toiminnanharjoittajien yhdenvertaisuus eivät kuitenkaan anna pe- rusteita edellä viitatulle muutokselle vaan toiminnanharjoittajaa koskevat vaatimukset tulevat soveltua niin luvan hakijoihin, toiminnanharjoittajiin kuin siirron saajiin. Tähän periaatteeseen esityksessä ei ehdoteta muutosta.</w:t>
      </w:r>
    </w:p>
    <w:p w:rsidR="00557660" w:rsidRDefault="00557660" w:rsidP="00557660">
      <w:pPr>
        <w:pStyle w:val="Luettelokappale"/>
        <w:numPr>
          <w:ilvl w:val="2"/>
          <w:numId w:val="71"/>
        </w:numPr>
        <w:tabs>
          <w:tab w:val="left" w:pos="703"/>
        </w:tabs>
        <w:spacing w:before="192"/>
      </w:pPr>
      <w:bookmarkStart w:id="1338" w:name="_bookmark82"/>
      <w:bookmarkEnd w:id="1338"/>
      <w:r>
        <w:t>Varaussääntely</w:t>
      </w:r>
    </w:p>
    <w:p w:rsidR="00557660" w:rsidRDefault="00557660" w:rsidP="00557660">
      <w:pPr>
        <w:pStyle w:val="Leipteksti"/>
        <w:spacing w:before="215" w:line="208" w:lineRule="auto"/>
        <w:ind w:left="201" w:right="340"/>
        <w:jc w:val="both"/>
      </w:pPr>
      <w:r>
        <w:t>Valmistelun aikana julkisessa keskustelussa on esitetty nykyisen varausjärjestelmän poista- mista. Tämä yhden kaivoslain perusratkaisun poistaminen olisi merkittävä muutos kaivoslain mukaiseen sääntelyyn, jolla voisi olla merkittäviä kielteisiä vaikutuksia muun muassa malmin- etsintäalueiden pinta-alan kasvaessa.</w:t>
      </w:r>
    </w:p>
    <w:p w:rsidR="00557660" w:rsidRDefault="00557660" w:rsidP="00557660">
      <w:pPr>
        <w:pStyle w:val="Leipteksti"/>
        <w:spacing w:before="1"/>
        <w:rPr>
          <w:sz w:val="19"/>
        </w:rPr>
      </w:pPr>
    </w:p>
    <w:p w:rsidR="00557660" w:rsidRDefault="00557660" w:rsidP="00557660">
      <w:pPr>
        <w:pStyle w:val="Leipteksti"/>
        <w:spacing w:line="208" w:lineRule="auto"/>
        <w:ind w:left="201" w:right="337"/>
        <w:jc w:val="both"/>
      </w:pPr>
      <w:r>
        <w:t>Voimassa oleva varausjärjestelmä antaa varaajalle aikaa tehdä varauspäätöksen voimassaolon aikana kohdentavia maastotutkimuksia esimerkiksi kaivoslain 7 §:n mukaisena etsintätyönä sekä arvioida mahdollisia aikaisempia alueella tehtyjä tutkimuksia ja niiden tuloksia. Näiden valmistelujen katsotaan antavan varaajalle mahdollisuuden arvioida malminetsintälupahake- muksen alueellisia rajauksia joka osaltaan pienentää malminetsintäalueiden keskimääräistä pinta-alaa. Varausjärjestelmän poistaminen voisi johtaa laajempiin malminetsintäalueisiin. Va- rausjärjestelmän poistaminen edellyttää kattavia selvityksiä muutoksen vaikutuksista eikä ky- seistä muutosta ole siten ollut mahdollista arvioida tämän esityksen valmistelussa.</w:t>
      </w:r>
    </w:p>
    <w:p w:rsidR="00557660" w:rsidRDefault="00557660" w:rsidP="00557660">
      <w:pPr>
        <w:pStyle w:val="Luettelokappale"/>
        <w:numPr>
          <w:ilvl w:val="2"/>
          <w:numId w:val="71"/>
        </w:numPr>
        <w:tabs>
          <w:tab w:val="left" w:pos="703"/>
        </w:tabs>
        <w:spacing w:before="191"/>
      </w:pPr>
      <w:bookmarkStart w:id="1339" w:name="_bookmark83"/>
      <w:bookmarkEnd w:id="1339"/>
      <w:r>
        <w:t>Maanomistajan suostumus malminetsintäluvan</w:t>
      </w:r>
      <w:r>
        <w:rPr>
          <w:spacing w:val="-2"/>
        </w:rPr>
        <w:t xml:space="preserve"> </w:t>
      </w:r>
      <w:r>
        <w:t>edellytyksenä</w:t>
      </w:r>
    </w:p>
    <w:p w:rsidR="00557660" w:rsidRDefault="00557660" w:rsidP="00557660">
      <w:pPr>
        <w:pStyle w:val="Leipteksti"/>
        <w:spacing w:before="215" w:line="208" w:lineRule="auto"/>
        <w:ind w:left="201" w:right="332"/>
        <w:jc w:val="both"/>
      </w:pPr>
      <w:r>
        <w:t>Harkittaessa maanomistajien suostumuksen edellyttämistä malminetsintäluvan myöntämiseksi on erityisesti huomioitava se, että Suomessa on varsin pirstoutunut kiinteistöjaotus ja onkin yleistä,</w:t>
      </w:r>
      <w:r>
        <w:rPr>
          <w:spacing w:val="-6"/>
        </w:rPr>
        <w:t xml:space="preserve"> </w:t>
      </w:r>
      <w:r>
        <w:t>että</w:t>
      </w:r>
      <w:r>
        <w:rPr>
          <w:spacing w:val="-5"/>
        </w:rPr>
        <w:t xml:space="preserve"> </w:t>
      </w:r>
      <w:r>
        <w:t>malminetsintäalue</w:t>
      </w:r>
      <w:r>
        <w:rPr>
          <w:spacing w:val="-5"/>
        </w:rPr>
        <w:t xml:space="preserve"> </w:t>
      </w:r>
      <w:r>
        <w:t>sijoittuu</w:t>
      </w:r>
      <w:r>
        <w:rPr>
          <w:spacing w:val="-6"/>
        </w:rPr>
        <w:t xml:space="preserve"> </w:t>
      </w:r>
      <w:r>
        <w:t>usean</w:t>
      </w:r>
      <w:r>
        <w:rPr>
          <w:spacing w:val="-5"/>
        </w:rPr>
        <w:t xml:space="preserve"> </w:t>
      </w:r>
      <w:r>
        <w:t>eri</w:t>
      </w:r>
      <w:r>
        <w:rPr>
          <w:spacing w:val="-5"/>
        </w:rPr>
        <w:t xml:space="preserve"> </w:t>
      </w:r>
      <w:r>
        <w:t>kiinteistön</w:t>
      </w:r>
      <w:r>
        <w:rPr>
          <w:spacing w:val="-6"/>
        </w:rPr>
        <w:t xml:space="preserve"> </w:t>
      </w:r>
      <w:r>
        <w:t>alueelle,</w:t>
      </w:r>
      <w:r>
        <w:rPr>
          <w:spacing w:val="-8"/>
        </w:rPr>
        <w:t xml:space="preserve"> </w:t>
      </w:r>
      <w:r>
        <w:t>jolloin</w:t>
      </w:r>
      <w:r>
        <w:rPr>
          <w:spacing w:val="-4"/>
        </w:rPr>
        <w:t xml:space="preserve"> </w:t>
      </w:r>
      <w:r>
        <w:t>maanomistajia</w:t>
      </w:r>
      <w:r>
        <w:rPr>
          <w:spacing w:val="-6"/>
        </w:rPr>
        <w:t xml:space="preserve"> </w:t>
      </w:r>
      <w:r>
        <w:t>voi yhden malminetsintäalueen alueella olla merkittävä määrä. Maanomistajien suostumusten saa- minen useilta maanomistajilta voi olla toiminnanharjoittajan kannalta kohtuuton vaatimus ja tekee lupamenettelystä</w:t>
      </w:r>
      <w:r>
        <w:rPr>
          <w:spacing w:val="-1"/>
        </w:rPr>
        <w:t xml:space="preserve"> </w:t>
      </w:r>
      <w:r>
        <w:t>ennakoimattoman.</w:t>
      </w:r>
    </w:p>
    <w:p w:rsidR="00557660" w:rsidRDefault="00557660" w:rsidP="00557660">
      <w:pPr>
        <w:pStyle w:val="Leipteksti"/>
        <w:spacing w:before="2"/>
        <w:rPr>
          <w:sz w:val="19"/>
        </w:rPr>
      </w:pPr>
    </w:p>
    <w:p w:rsidR="00557660" w:rsidRDefault="00557660" w:rsidP="00557660">
      <w:pPr>
        <w:pStyle w:val="Leipteksti"/>
        <w:spacing w:line="208" w:lineRule="auto"/>
        <w:ind w:left="201" w:right="337"/>
        <w:jc w:val="both"/>
      </w:pPr>
      <w:r>
        <w:t>Ottaen</w:t>
      </w:r>
      <w:r>
        <w:rPr>
          <w:spacing w:val="-15"/>
        </w:rPr>
        <w:t xml:space="preserve"> </w:t>
      </w:r>
      <w:r>
        <w:t>huomioon,</w:t>
      </w:r>
      <w:r>
        <w:rPr>
          <w:spacing w:val="-14"/>
        </w:rPr>
        <w:t xml:space="preserve"> </w:t>
      </w:r>
      <w:r>
        <w:t>että</w:t>
      </w:r>
      <w:r>
        <w:rPr>
          <w:spacing w:val="-17"/>
        </w:rPr>
        <w:t xml:space="preserve"> </w:t>
      </w:r>
      <w:r>
        <w:t>malminetsintä</w:t>
      </w:r>
      <w:r>
        <w:rPr>
          <w:spacing w:val="-16"/>
        </w:rPr>
        <w:t xml:space="preserve"> </w:t>
      </w:r>
      <w:r>
        <w:t>edellyttää</w:t>
      </w:r>
      <w:r>
        <w:rPr>
          <w:spacing w:val="-16"/>
        </w:rPr>
        <w:t xml:space="preserve"> </w:t>
      </w:r>
      <w:r>
        <w:t>toiminnanharjoittajalta</w:t>
      </w:r>
      <w:r>
        <w:rPr>
          <w:spacing w:val="-16"/>
        </w:rPr>
        <w:t xml:space="preserve"> </w:t>
      </w:r>
      <w:r>
        <w:t>merkittäviä</w:t>
      </w:r>
      <w:r>
        <w:rPr>
          <w:spacing w:val="-15"/>
        </w:rPr>
        <w:t xml:space="preserve"> </w:t>
      </w:r>
      <w:r>
        <w:t>taloudellisia panostuksia on varsin todennäköistä, että toiminnanharjoittajien halukkuus tehdä malminetsin- tään liittyviä investointeja vähenisi, mikäli lupaharkinnan lisäksi luvan myöntäminen edellyt- täisi alueen maanomistajien</w:t>
      </w:r>
      <w:r>
        <w:rPr>
          <w:spacing w:val="-4"/>
        </w:rPr>
        <w:t xml:space="preserve"> </w:t>
      </w:r>
      <w:r>
        <w:t>suostumusta.</w:t>
      </w:r>
    </w:p>
    <w:p w:rsidR="00557660" w:rsidRDefault="00557660" w:rsidP="00557660">
      <w:pPr>
        <w:pStyle w:val="Leipteksti"/>
        <w:rPr>
          <w:sz w:val="19"/>
        </w:rPr>
      </w:pPr>
    </w:p>
    <w:p w:rsidR="00557660" w:rsidRDefault="00557660" w:rsidP="00557660">
      <w:pPr>
        <w:pStyle w:val="Leipteksti"/>
        <w:spacing w:line="208" w:lineRule="auto"/>
        <w:ind w:left="201" w:right="336"/>
        <w:jc w:val="both"/>
      </w:pPr>
      <w:r>
        <w:t>Kaivoslain</w:t>
      </w:r>
      <w:r>
        <w:rPr>
          <w:spacing w:val="-11"/>
        </w:rPr>
        <w:t xml:space="preserve"> </w:t>
      </w:r>
      <w:r>
        <w:t>mukainen</w:t>
      </w:r>
      <w:r>
        <w:rPr>
          <w:spacing w:val="-9"/>
        </w:rPr>
        <w:t xml:space="preserve"> </w:t>
      </w:r>
      <w:r>
        <w:t>lupajärjestelmä</w:t>
      </w:r>
      <w:r>
        <w:rPr>
          <w:spacing w:val="-10"/>
        </w:rPr>
        <w:t xml:space="preserve"> </w:t>
      </w:r>
      <w:r>
        <w:t>perustuu</w:t>
      </w:r>
      <w:r>
        <w:rPr>
          <w:spacing w:val="-10"/>
        </w:rPr>
        <w:t xml:space="preserve"> </w:t>
      </w:r>
      <w:r>
        <w:t>sille,</w:t>
      </w:r>
      <w:r>
        <w:rPr>
          <w:spacing w:val="-12"/>
        </w:rPr>
        <w:t xml:space="preserve"> </w:t>
      </w:r>
      <w:r>
        <w:t>että</w:t>
      </w:r>
      <w:r>
        <w:rPr>
          <w:spacing w:val="-8"/>
        </w:rPr>
        <w:t xml:space="preserve"> </w:t>
      </w:r>
      <w:r>
        <w:t>kaikki</w:t>
      </w:r>
      <w:r>
        <w:rPr>
          <w:spacing w:val="-6"/>
        </w:rPr>
        <w:t xml:space="preserve"> </w:t>
      </w:r>
      <w:r>
        <w:t>maanomistajalle</w:t>
      </w:r>
      <w:r>
        <w:rPr>
          <w:spacing w:val="-10"/>
        </w:rPr>
        <w:t xml:space="preserve"> </w:t>
      </w:r>
      <w:r>
        <w:t>aiheutuvat</w:t>
      </w:r>
      <w:r>
        <w:rPr>
          <w:spacing w:val="-8"/>
        </w:rPr>
        <w:t xml:space="preserve"> </w:t>
      </w:r>
      <w:r>
        <w:t>hai- tat ja vahingot korvataan täysmääräisesti. Tämän lisäksi malminetsintäluvan haltija on velvol- linen suorittamaan malminetsintäalueen maanomistajille erillistä malminetsintäkorvausta.</w:t>
      </w:r>
      <w:r>
        <w:rPr>
          <w:spacing w:val="-37"/>
        </w:rPr>
        <w:t xml:space="preserve"> </w:t>
      </w:r>
      <w:r>
        <w:t>Voi- massa oleva sääntely, jossa erillisiä sääntelemättömiä suostumuksia ei edellytetä luvan myön- tämiseksi, on läpinäkyvää ja varmistaa sen, että kaikkia maanomistajia kohdellaan tasapuoli- sesti.</w:t>
      </w:r>
    </w:p>
    <w:p w:rsidR="00557660" w:rsidRDefault="00557660" w:rsidP="00557660">
      <w:pPr>
        <w:pStyle w:val="Luettelokappale"/>
        <w:numPr>
          <w:ilvl w:val="1"/>
          <w:numId w:val="71"/>
        </w:numPr>
        <w:tabs>
          <w:tab w:val="left" w:pos="523"/>
        </w:tabs>
        <w:spacing w:before="201"/>
        <w:rPr>
          <w:b/>
          <w:sz w:val="21"/>
        </w:rPr>
      </w:pPr>
      <w:bookmarkStart w:id="1340" w:name="_bookmark84"/>
      <w:bookmarkEnd w:id="1340"/>
      <w:r>
        <w:rPr>
          <w:b/>
          <w:sz w:val="21"/>
        </w:rPr>
        <w:t>Ulkomaiden lainsäädäntö ja muut ulkomailla käytetyt keinot</w:t>
      </w:r>
    </w:p>
    <w:p w:rsidR="008C6350" w:rsidRPr="0053597E" w:rsidRDefault="00557660" w:rsidP="008C6350">
      <w:pPr>
        <w:adjustRightInd w:val="0"/>
        <w:spacing w:before="199"/>
        <w:ind w:right="527"/>
        <w:jc w:val="both"/>
        <w:rPr>
          <w:ins w:id="1341" w:author="Aaltonen Riikka (TEM)" w:date="2021-03-11T12:26:00Z"/>
          <w:rFonts w:eastAsia="Calibri"/>
          <w:sz w:val="24"/>
          <w:szCs w:val="24"/>
          <w:lang w:eastAsia="en-US" w:bidi="ar-SA"/>
        </w:rPr>
      </w:pPr>
      <w:r>
        <w:rPr>
          <w:shd w:val="clear" w:color="auto" w:fill="FFFF00"/>
        </w:rPr>
        <w:t>[</w:t>
      </w:r>
      <w:ins w:id="1342" w:author="Aaltonen Riikka (TEM)" w:date="2021-03-11T12:26:00Z">
        <w:r w:rsidR="008C6350" w:rsidRPr="0053597E">
          <w:rPr>
            <w:rFonts w:eastAsia="Calibri"/>
            <w:i/>
            <w:iCs/>
            <w:color w:val="000000"/>
            <w:lang w:eastAsia="en-US" w:bidi="ar-SA"/>
          </w:rPr>
          <w:t xml:space="preserve">Yleistä  </w:t>
        </w:r>
      </w:ins>
    </w:p>
    <w:p w:rsidR="008C6350" w:rsidRPr="0053597E" w:rsidRDefault="008C6350" w:rsidP="008C6350">
      <w:pPr>
        <w:adjustRightInd w:val="0"/>
        <w:spacing w:before="192"/>
        <w:jc w:val="both"/>
        <w:rPr>
          <w:ins w:id="1343" w:author="Aaltonen Riikka (TEM)" w:date="2021-03-11T12:26:00Z"/>
          <w:rFonts w:eastAsia="Calibri"/>
          <w:color w:val="000000"/>
          <w:lang w:eastAsia="en-US" w:bidi="ar-SA"/>
        </w:rPr>
      </w:pPr>
      <w:ins w:id="1344" w:author="Aaltonen Riikka (TEM)" w:date="2021-03-11T12:26:00Z">
        <w:r w:rsidRPr="0053597E">
          <w:rPr>
            <w:rFonts w:eastAsia="Calibri"/>
            <w:color w:val="000000"/>
            <w:spacing w:val="-7"/>
            <w:lang w:eastAsia="en-US" w:bidi="ar-SA"/>
          </w:rPr>
          <w:t xml:space="preserve">Maailmalla on käytössä useita </w:t>
        </w:r>
        <w:r w:rsidRPr="0053597E">
          <w:rPr>
            <w:rFonts w:eastAsia="Calibri"/>
            <w:color w:val="000000"/>
            <w:spacing w:val="-9"/>
            <w:lang w:eastAsia="en-US" w:bidi="ar-SA"/>
          </w:rPr>
          <w:t xml:space="preserve">toisistaan poikkeavia </w:t>
        </w:r>
        <w:r w:rsidRPr="0053597E">
          <w:rPr>
            <w:rFonts w:eastAsia="Calibri"/>
            <w:color w:val="000000"/>
            <w:spacing w:val="-8"/>
            <w:lang w:eastAsia="en-US" w:bidi="ar-SA"/>
          </w:rPr>
          <w:t>perusratka</w:t>
        </w:r>
        <w:r w:rsidRPr="0053597E">
          <w:rPr>
            <w:rFonts w:eastAsia="Calibri"/>
            <w:color w:val="000000"/>
            <w:spacing w:val="-7"/>
            <w:lang w:eastAsia="en-US" w:bidi="ar-SA"/>
          </w:rPr>
          <w:t>isuja kaivostoiminnan järjestäm</w:t>
        </w:r>
        <w:r w:rsidRPr="0053597E">
          <w:rPr>
            <w:rFonts w:eastAsia="Calibri"/>
            <w:color w:val="000000"/>
            <w:lang w:eastAsia="en-US" w:bidi="ar-SA"/>
          </w:rPr>
          <w:t xml:space="preserve">iseksi. Käytössä olevat perusratkaisut pohjautuvat konsessioperiaatteeseen, maanomistajan oikeuteen ja valtausperiaatteeseen.  </w:t>
        </w:r>
      </w:ins>
    </w:p>
    <w:p w:rsidR="008C6350" w:rsidRPr="0053597E" w:rsidRDefault="008C6350" w:rsidP="008C6350">
      <w:pPr>
        <w:adjustRightInd w:val="0"/>
        <w:spacing w:before="192"/>
        <w:jc w:val="both"/>
        <w:rPr>
          <w:ins w:id="1345" w:author="Aaltonen Riikka (TEM)" w:date="2021-03-11T12:26:00Z"/>
          <w:rFonts w:eastAsia="Calibri"/>
          <w:color w:val="000000"/>
          <w:spacing w:val="-7"/>
          <w:lang w:eastAsia="en-US" w:bidi="ar-SA"/>
        </w:rPr>
      </w:pPr>
      <w:ins w:id="1346" w:author="Aaltonen Riikka (TEM)" w:date="2021-03-11T12:26:00Z">
        <w:r w:rsidRPr="0053597E">
          <w:rPr>
            <w:rFonts w:eastAsia="Calibri"/>
            <w:color w:val="000000"/>
            <w:spacing w:val="-4"/>
            <w:lang w:eastAsia="en-US" w:bidi="ar-SA"/>
          </w:rPr>
          <w:t xml:space="preserve">Konsessioperiaate tarkoittaa, että </w:t>
        </w:r>
        <w:r w:rsidRPr="0053597E">
          <w:rPr>
            <w:rFonts w:eastAsia="Calibri"/>
            <w:color w:val="000000"/>
            <w:spacing w:val="-7"/>
            <w:lang w:eastAsia="en-US" w:bidi="ar-SA"/>
          </w:rPr>
          <w:t>valtion katsotaan omistavan</w:t>
        </w:r>
        <w:r w:rsidRPr="0053597E">
          <w:rPr>
            <w:rFonts w:eastAsia="Calibri"/>
            <w:color w:val="000000"/>
            <w:lang w:eastAsia="en-US" w:bidi="ar-SA"/>
          </w:rPr>
          <w:t xml:space="preserve"> maa</w:t>
        </w:r>
        <w:r w:rsidRPr="0053597E">
          <w:rPr>
            <w:rFonts w:eastAsia="Calibri"/>
            <w:color w:val="000000"/>
            <w:spacing w:val="-7"/>
            <w:lang w:eastAsia="en-US" w:bidi="ar-SA"/>
          </w:rPr>
          <w:t>n</w:t>
        </w:r>
        <w:r w:rsidRPr="0053597E">
          <w:rPr>
            <w:rFonts w:eastAsia="Calibri"/>
            <w:color w:val="000000"/>
            <w:spacing w:val="-8"/>
            <w:lang w:eastAsia="en-US" w:bidi="ar-SA"/>
          </w:rPr>
          <w:t>kam</w:t>
        </w:r>
        <w:r w:rsidRPr="0053597E">
          <w:rPr>
            <w:rFonts w:eastAsia="Calibri"/>
            <w:color w:val="000000"/>
            <w:spacing w:val="-9"/>
            <w:lang w:eastAsia="en-US" w:bidi="ar-SA"/>
          </w:rPr>
          <w:t xml:space="preserve">aran raaka-ainevarannot. Valtio voi siten </w:t>
        </w:r>
        <w:r w:rsidRPr="0053597E">
          <w:rPr>
            <w:rFonts w:eastAsia="Calibri"/>
            <w:color w:val="000000"/>
            <w:lang w:eastAsia="en-US" w:bidi="ar-SA"/>
          </w:rPr>
          <w:t xml:space="preserve">vapaasti </w:t>
        </w:r>
        <w:r w:rsidRPr="0053597E">
          <w:rPr>
            <w:rFonts w:eastAsia="Calibri"/>
            <w:color w:val="000000"/>
            <w:spacing w:val="-7"/>
            <w:lang w:eastAsia="en-US" w:bidi="ar-SA"/>
          </w:rPr>
          <w:t>pä</w:t>
        </w:r>
        <w:r w:rsidRPr="0053597E">
          <w:rPr>
            <w:rFonts w:eastAsia="Calibri"/>
            <w:color w:val="000000"/>
            <w:spacing w:val="-8"/>
            <w:lang w:eastAsia="en-US" w:bidi="ar-SA"/>
          </w:rPr>
          <w:t>ättää, kenelle hyödyntämisoikeus eli käyttöoikeus myönne</w:t>
        </w:r>
        <w:r w:rsidRPr="0053597E">
          <w:rPr>
            <w:rFonts w:eastAsia="Calibri"/>
            <w:color w:val="000000"/>
            <w:spacing w:val="-16"/>
            <w:lang w:eastAsia="en-US" w:bidi="ar-SA"/>
          </w:rPr>
          <w:t>t</w:t>
        </w:r>
        <w:r w:rsidRPr="0053597E">
          <w:rPr>
            <w:rFonts w:eastAsia="Calibri"/>
            <w:color w:val="000000"/>
            <w:spacing w:val="-8"/>
            <w:lang w:eastAsia="en-US" w:bidi="ar-SA"/>
          </w:rPr>
          <w:t>ää</w:t>
        </w:r>
        <w:r w:rsidRPr="0053597E">
          <w:rPr>
            <w:rFonts w:eastAsia="Calibri"/>
            <w:color w:val="000000"/>
            <w:spacing w:val="-7"/>
            <w:lang w:eastAsia="en-US" w:bidi="ar-SA"/>
          </w:rPr>
          <w:t xml:space="preserve">n. </w:t>
        </w:r>
      </w:ins>
    </w:p>
    <w:p w:rsidR="008C6350" w:rsidRPr="0053597E" w:rsidRDefault="008C6350" w:rsidP="008C6350">
      <w:pPr>
        <w:adjustRightInd w:val="0"/>
        <w:spacing w:before="192"/>
        <w:jc w:val="both"/>
        <w:rPr>
          <w:ins w:id="1347" w:author="Aaltonen Riikka (TEM)" w:date="2021-03-11T12:26:00Z"/>
          <w:rFonts w:eastAsia="Calibri"/>
          <w:color w:val="000000"/>
          <w:lang w:eastAsia="en-US" w:bidi="ar-SA"/>
        </w:rPr>
      </w:pPr>
      <w:ins w:id="1348" w:author="Aaltonen Riikka (TEM)" w:date="2021-03-11T12:26:00Z">
        <w:r w:rsidRPr="0053597E">
          <w:rPr>
            <w:rFonts w:eastAsia="Calibri"/>
            <w:color w:val="000000"/>
            <w:spacing w:val="-7"/>
            <w:lang w:eastAsia="en-US" w:bidi="ar-SA"/>
          </w:rPr>
          <w:t>Maanomistajan</w:t>
        </w:r>
        <w:r w:rsidRPr="0053597E">
          <w:rPr>
            <w:rFonts w:eastAsia="Calibri"/>
            <w:color w:val="000000"/>
            <w:lang w:eastAsia="en-US" w:bidi="ar-SA"/>
          </w:rPr>
          <w:t xml:space="preserve"> o</w:t>
        </w:r>
        <w:r w:rsidRPr="0053597E">
          <w:rPr>
            <w:rFonts w:eastAsia="Calibri"/>
            <w:color w:val="000000"/>
            <w:spacing w:val="-7"/>
            <w:lang w:eastAsia="en-US" w:bidi="ar-SA"/>
          </w:rPr>
          <w:t>ike</w:t>
        </w:r>
        <w:r w:rsidRPr="0053597E">
          <w:rPr>
            <w:rFonts w:eastAsia="Calibri"/>
            <w:color w:val="000000"/>
            <w:spacing w:val="-8"/>
            <w:lang w:eastAsia="en-US" w:bidi="ar-SA"/>
          </w:rPr>
          <w:t xml:space="preserve">us tarkoittaa sananmukaisesti, että maanomistajalla on etuoikeus maankamaran mahdollisiin raaka-aineisiin, </w:t>
        </w:r>
        <w:r w:rsidRPr="0053597E">
          <w:rPr>
            <w:rFonts w:eastAsia="Calibri"/>
            <w:color w:val="000000"/>
            <w:lang w:eastAsia="en-US" w:bidi="ar-SA"/>
          </w:rPr>
          <w:t xml:space="preserve">eikä hyödyntämistä voida tehdä ilman maanomistajan suostumusta. </w:t>
        </w:r>
      </w:ins>
    </w:p>
    <w:p w:rsidR="008C6350" w:rsidRPr="0053597E" w:rsidRDefault="008C6350" w:rsidP="008C6350">
      <w:pPr>
        <w:adjustRightInd w:val="0"/>
        <w:spacing w:before="192"/>
        <w:jc w:val="both"/>
        <w:rPr>
          <w:ins w:id="1349" w:author="Aaltonen Riikka (TEM)" w:date="2021-03-11T12:26:00Z"/>
          <w:rFonts w:eastAsia="Calibri"/>
          <w:color w:val="000000"/>
          <w:lang w:eastAsia="en-US" w:bidi="ar-SA"/>
        </w:rPr>
      </w:pPr>
      <w:ins w:id="1350" w:author="Aaltonen Riikka (TEM)" w:date="2021-03-11T12:26:00Z">
        <w:r w:rsidRPr="0053597E">
          <w:rPr>
            <w:rFonts w:eastAsia="Calibri"/>
            <w:color w:val="000000"/>
            <w:lang w:eastAsia="en-US" w:bidi="ar-SA"/>
          </w:rPr>
          <w:t xml:space="preserve">Kolmas lähestymistapa kaivostoiminnan säätelyyn on valtausjärjestelmä, joka suosii omistusoikeudesta riippumatta kaivosmineraalien löytäjää. Mikään näistä malleista ei kuitenkaan ole sellaisenaan käytössä. </w:t>
        </w:r>
      </w:ins>
    </w:p>
    <w:p w:rsidR="008C6350" w:rsidRPr="0053597E" w:rsidRDefault="008C6350" w:rsidP="008C6350">
      <w:pPr>
        <w:adjustRightInd w:val="0"/>
        <w:spacing w:before="192"/>
        <w:jc w:val="both"/>
        <w:rPr>
          <w:ins w:id="1351" w:author="Aaltonen Riikka (TEM)" w:date="2021-03-11T12:26:00Z"/>
          <w:rFonts w:eastAsia="Calibri"/>
          <w:color w:val="000000"/>
          <w:lang w:eastAsia="en-US" w:bidi="ar-SA"/>
        </w:rPr>
      </w:pPr>
      <w:ins w:id="1352" w:author="Aaltonen Riikka (TEM)" w:date="2021-03-11T12:26:00Z">
        <w:r w:rsidRPr="0053597E">
          <w:rPr>
            <w:rFonts w:eastAsia="Calibri"/>
            <w:color w:val="000000"/>
            <w:highlight w:val="yellow"/>
            <w:lang w:eastAsia="en-US" w:bidi="ar-SA"/>
          </w:rPr>
          <w:lastRenderedPageBreak/>
          <w:t>Eri maissa valittuihin ratkaisuihin ovat vaikuttaneet kiinteistöoikeudellinen lähestymistapa, käsitys valtion omistusoikeudesta sekä eri lähestymistavat raaka-aineiden hyödyntämiseen ja mineraalisektorin kehittämiseen.</w:t>
        </w:r>
        <w:r w:rsidRPr="0053597E">
          <w:rPr>
            <w:rFonts w:eastAsia="Calibri"/>
            <w:color w:val="000000"/>
            <w:lang w:eastAsia="en-US" w:bidi="ar-SA"/>
          </w:rPr>
          <w:t xml:space="preserve"> </w:t>
        </w:r>
      </w:ins>
    </w:p>
    <w:p w:rsidR="008C6350" w:rsidRPr="0053597E" w:rsidRDefault="008C6350" w:rsidP="008C6350">
      <w:pPr>
        <w:adjustRightInd w:val="0"/>
        <w:spacing w:before="192"/>
        <w:jc w:val="both"/>
        <w:rPr>
          <w:ins w:id="1353" w:author="Aaltonen Riikka (TEM)" w:date="2021-03-11T12:26:00Z"/>
          <w:rFonts w:eastAsia="Calibri"/>
          <w:iCs/>
          <w:color w:val="000000"/>
          <w:lang w:eastAsia="en-US" w:bidi="ar-SA"/>
        </w:rPr>
      </w:pPr>
      <w:ins w:id="1354" w:author="Aaltonen Riikka (TEM)" w:date="2021-03-11T12:26:00Z">
        <w:r w:rsidRPr="0053597E">
          <w:rPr>
            <w:rFonts w:eastAsia="Calibri"/>
            <w:color w:val="000000"/>
            <w:lang w:eastAsia="en-US" w:bidi="ar-SA"/>
          </w:rPr>
          <w:t xml:space="preserve">Valtausperiaatteeseen pohjautuva ratkaisu on käytössä muun muassa Suomessa, Ruotsissa ja Norjassa. </w:t>
        </w:r>
        <w:r w:rsidRPr="0053597E">
          <w:rPr>
            <w:rFonts w:eastAsia="Calibri"/>
            <w:iCs/>
            <w:color w:val="000000"/>
            <w:lang w:eastAsia="en-US" w:bidi="ar-SA"/>
          </w:rPr>
          <w:t>Sääntelyn ja yhteiskuntarakenteen samankaltaisuuden kannalta kiinnostavimmat vertailumaat ovat</w:t>
        </w:r>
        <w:r>
          <w:rPr>
            <w:rFonts w:eastAsia="Calibri"/>
            <w:iCs/>
            <w:color w:val="000000"/>
            <w:lang w:eastAsia="en-US" w:bidi="ar-SA"/>
          </w:rPr>
          <w:t>kin</w:t>
        </w:r>
        <w:r w:rsidRPr="0053597E">
          <w:rPr>
            <w:rFonts w:eastAsia="Calibri"/>
            <w:iCs/>
            <w:color w:val="000000"/>
            <w:lang w:eastAsia="en-US" w:bidi="ar-SA"/>
          </w:rPr>
          <w:t xml:space="preserve"> Ruotsi ja Norja. Grönlanti on kehittyvä kaivosalue, mutta siellä ei ole esimerkiksi yksityistä maanomistusta. </w:t>
        </w:r>
      </w:ins>
    </w:p>
    <w:p w:rsidR="008C6350" w:rsidRPr="0053597E" w:rsidRDefault="008C6350" w:rsidP="008C6350">
      <w:pPr>
        <w:adjustRightInd w:val="0"/>
        <w:spacing w:before="199"/>
        <w:ind w:right="-1"/>
        <w:jc w:val="both"/>
        <w:rPr>
          <w:ins w:id="1355" w:author="Aaltonen Riikka (TEM)" w:date="2021-03-11T12:26:00Z"/>
          <w:rFonts w:eastAsia="Calibri"/>
          <w:iCs/>
          <w:color w:val="000000"/>
          <w:lang w:eastAsia="en-US" w:bidi="ar-SA"/>
        </w:rPr>
      </w:pPr>
      <w:ins w:id="1356" w:author="Aaltonen Riikka (TEM)" w:date="2021-03-11T12:26:00Z">
        <w:r w:rsidRPr="0053597E">
          <w:rPr>
            <w:rFonts w:eastAsia="Calibri"/>
            <w:iCs/>
            <w:color w:val="000000"/>
            <w:lang w:eastAsia="en-US" w:bidi="ar-SA"/>
          </w:rPr>
          <w:t>Ruotsi</w:t>
        </w:r>
      </w:ins>
    </w:p>
    <w:p w:rsidR="008C6350" w:rsidRPr="0053597E" w:rsidRDefault="008C6350" w:rsidP="008C6350">
      <w:pPr>
        <w:adjustRightInd w:val="0"/>
        <w:spacing w:before="199"/>
        <w:ind w:right="-1"/>
        <w:jc w:val="both"/>
        <w:rPr>
          <w:ins w:id="1357" w:author="Aaltonen Riikka (TEM)" w:date="2021-03-11T12:26:00Z"/>
          <w:rFonts w:eastAsia="Calibri"/>
          <w:iCs/>
          <w:color w:val="000000"/>
          <w:lang w:eastAsia="en-US" w:bidi="ar-SA"/>
        </w:rPr>
      </w:pPr>
      <w:ins w:id="1358" w:author="Aaltonen Riikka (TEM)" w:date="2021-03-11T12:26:00Z">
        <w:r w:rsidRPr="0053597E">
          <w:rPr>
            <w:rFonts w:eastAsia="Calibri"/>
            <w:iCs/>
            <w:color w:val="000000"/>
            <w:lang w:eastAsia="en-US" w:bidi="ar-SA"/>
          </w:rPr>
          <w:t xml:space="preserve">Ruotsissa kaivostoiminnan ja malminetsinnän sääntely on yleispiirteiltään saman tyyppinen kuin Suomessa. Malminetsintä- ja hyödyntämislupia myöntää kansallinen viranomainen, Bergstaten. </w:t>
        </w:r>
      </w:ins>
    </w:p>
    <w:p w:rsidR="008C6350" w:rsidRPr="0053597E" w:rsidRDefault="008C6350" w:rsidP="008C6350">
      <w:pPr>
        <w:adjustRightInd w:val="0"/>
        <w:spacing w:before="199"/>
        <w:ind w:right="-1"/>
        <w:jc w:val="both"/>
        <w:rPr>
          <w:ins w:id="1359" w:author="Aaltonen Riikka (TEM)" w:date="2021-03-11T12:26:00Z"/>
          <w:rFonts w:eastAsia="Calibri"/>
          <w:iCs/>
          <w:color w:val="000000"/>
          <w:lang w:eastAsia="en-US" w:bidi="ar-SA"/>
        </w:rPr>
      </w:pPr>
      <w:ins w:id="1360" w:author="Aaltonen Riikka (TEM)" w:date="2021-03-11T12:26:00Z">
        <w:r w:rsidRPr="0053597E">
          <w:rPr>
            <w:rFonts w:eastAsia="Calibri"/>
            <w:iCs/>
            <w:color w:val="000000"/>
            <w:lang w:eastAsia="en-US" w:bidi="ar-SA"/>
          </w:rPr>
          <w:t>Mineraalilaissa (SFS 1991:45) luetellaan, minkä mineraalien tutkimista ja hyödyntämistä lailla säädellään. Tämä lista ei ole yhtenevä Suomen kaivoslaissa lueteltujen kaivosmineraalien kanssa. Se, että esimerkiksi kalkki, talkki ja vuolukivi eivät ole Ruotsissa mineraalilailla säänneltyjä mineraaleja, selittää osaltaan, miksi kaivosten lukumäärä on vähäinen Suomeen verrattuna. Vuonna 2020 Ruotsissa toimi 12 mineraalilain mukaista kaivosta, jotka kaikki ovat metallikaivoksia. Vanhin kaivoksista on käynnistynyt 1200-luvulla ja uusin 2012.</w:t>
        </w:r>
      </w:ins>
    </w:p>
    <w:p w:rsidR="008C6350" w:rsidRPr="0053597E" w:rsidRDefault="008C6350" w:rsidP="008C6350">
      <w:pPr>
        <w:adjustRightInd w:val="0"/>
        <w:spacing w:before="199"/>
        <w:ind w:right="-1"/>
        <w:jc w:val="both"/>
        <w:rPr>
          <w:ins w:id="1361" w:author="Aaltonen Riikka (TEM)" w:date="2021-03-11T12:26:00Z"/>
          <w:rFonts w:eastAsia="Calibri"/>
          <w:iCs/>
          <w:color w:val="000000"/>
          <w:lang w:eastAsia="en-US" w:bidi="ar-SA"/>
        </w:rPr>
      </w:pPr>
      <w:ins w:id="1362" w:author="Aaltonen Riikka (TEM)" w:date="2021-03-11T12:26:00Z">
        <w:r w:rsidRPr="0053597E">
          <w:rPr>
            <w:rFonts w:eastAsia="Calibri"/>
            <w:iCs/>
            <w:color w:val="000000"/>
            <w:lang w:eastAsia="en-US" w:bidi="ar-SA"/>
          </w:rPr>
          <w:t>Ruotsissa ei ole erikseen määritelty etsintätyötä, vaan jokamiehen oikeudella, eli ilman maanomistajan suostumusta tai muuta erillistä lupaa, saa tehdä lohkare-etsintää. Erilaisten havaintojen ja laitteilla suoritettavien mittausten tekeminen maastossa ei myöskään pääsääntöisesti edellytä erillistä lupaa, mikäli toiminnasta ei aiheudu häiriötä tai vahinkoa.</w:t>
        </w:r>
      </w:ins>
    </w:p>
    <w:p w:rsidR="008C6350" w:rsidRPr="0053597E" w:rsidRDefault="008C6350" w:rsidP="008C6350">
      <w:pPr>
        <w:adjustRightInd w:val="0"/>
        <w:spacing w:before="199"/>
        <w:ind w:right="-1"/>
        <w:jc w:val="both"/>
        <w:rPr>
          <w:ins w:id="1363" w:author="Aaltonen Riikka (TEM)" w:date="2021-03-11T12:26:00Z"/>
          <w:rFonts w:eastAsia="Calibri"/>
          <w:iCs/>
          <w:color w:val="000000"/>
          <w:lang w:eastAsia="en-US" w:bidi="ar-SA"/>
        </w:rPr>
      </w:pPr>
      <w:ins w:id="1364" w:author="Aaltonen Riikka (TEM)" w:date="2021-03-11T12:26:00Z">
        <w:r w:rsidRPr="0053597E">
          <w:rPr>
            <w:rFonts w:eastAsia="Calibri"/>
            <w:iCs/>
            <w:color w:val="000000"/>
            <w:lang w:eastAsia="en-US" w:bidi="ar-SA"/>
          </w:rPr>
          <w:t xml:space="preserve">Malminetsintään vaadittava tutkimuslupa ei ole oikeuksiltaan verrattavissa suomalaiseen, sillä kaivosviranomaisen myöntämän tutkimusluvan lisäksi varsinainen malminetsintätoiminta edellyttää tutkimussuunnitelmaa, joka tulee erikseen hyväksyttää maanomistajalla ja mahdollisella käyttöoikeuden haltijalla. Tutkimussuunnitelmaa koskevassa riitatilanteessa asian ratkaisee kaivosviranomainen osapuolia kuultuaan. Tutkimussuunnitelmaan sisältyy myös vakuus mahdollisten vahinkojen varalle. </w:t>
        </w:r>
      </w:ins>
    </w:p>
    <w:p w:rsidR="008C6350" w:rsidRPr="0053597E" w:rsidRDefault="008C6350" w:rsidP="008C6350">
      <w:pPr>
        <w:adjustRightInd w:val="0"/>
        <w:spacing w:before="199"/>
        <w:ind w:right="-1"/>
        <w:jc w:val="both"/>
        <w:rPr>
          <w:ins w:id="1365" w:author="Aaltonen Riikka (TEM)" w:date="2021-03-11T12:26:00Z"/>
          <w:rFonts w:eastAsia="Calibri"/>
          <w:iCs/>
          <w:color w:val="000000"/>
          <w:lang w:eastAsia="en-US" w:bidi="ar-SA"/>
        </w:rPr>
      </w:pPr>
      <w:ins w:id="1366" w:author="Aaltonen Riikka (TEM)" w:date="2021-03-11T12:26:00Z">
        <w:r w:rsidRPr="0053597E">
          <w:rPr>
            <w:rFonts w:eastAsia="Calibri"/>
            <w:iCs/>
            <w:color w:val="000000"/>
            <w:lang w:eastAsia="en-US" w:bidi="ar-SA"/>
          </w:rPr>
          <w:t>Tutkimuslupa, joka on ensimmäinen askel malminetsintätutkimuksissa, antaa etuoikeuden tutkimustyöhön sekä mahdollisen esiintymän hyödyntämiseen. Tutkimustyötä säätelee kaivoslain lisäksi ympäristönsuojelu- ja muu sääntely. Tutkimustoimenpiteiden tulee noudattaa hyväksyttyä tutkimussuunnitelmaa.</w:t>
        </w:r>
        <w:r w:rsidRPr="0053597E">
          <w:rPr>
            <w:rFonts w:ascii="Calibri" w:eastAsia="Calibri" w:hAnsi="Calibri"/>
            <w:lang w:eastAsia="en-US" w:bidi="ar-SA"/>
          </w:rPr>
          <w:t xml:space="preserve"> </w:t>
        </w:r>
        <w:r w:rsidRPr="0053597E">
          <w:rPr>
            <w:rFonts w:eastAsia="Calibri"/>
            <w:iCs/>
            <w:color w:val="000000"/>
            <w:lang w:eastAsia="en-US" w:bidi="ar-SA"/>
          </w:rPr>
          <w:t>Tutkimustoimien mahdollisesti aiheuttamat vahingot korvataan täysimääräisesti ja riitatilanteessa korvausasian ratkaisee kaivosviranomainen.</w:t>
        </w:r>
      </w:ins>
    </w:p>
    <w:p w:rsidR="008C6350" w:rsidRDefault="008C6350" w:rsidP="008C6350">
      <w:pPr>
        <w:adjustRightInd w:val="0"/>
        <w:spacing w:before="199"/>
        <w:ind w:right="-1"/>
        <w:jc w:val="both"/>
        <w:rPr>
          <w:ins w:id="1367" w:author="Aaltonen Riikka (TEM)" w:date="2021-03-11T12:26:00Z"/>
          <w:rFonts w:eastAsia="Calibri"/>
          <w:iCs/>
          <w:color w:val="000000"/>
          <w:lang w:eastAsia="en-US" w:bidi="ar-SA"/>
        </w:rPr>
      </w:pPr>
      <w:ins w:id="1368" w:author="Aaltonen Riikka (TEM)" w:date="2021-03-11T12:26:00Z">
        <w:r w:rsidRPr="0053597E">
          <w:rPr>
            <w:rFonts w:eastAsia="Calibri"/>
            <w:iCs/>
            <w:color w:val="000000"/>
            <w:lang w:eastAsia="en-US" w:bidi="ar-SA"/>
          </w:rPr>
          <w:t xml:space="preserve">Malminetsintätutkimuksille voidaan hakea jatkolupaa, mutta hakemuksen hyväksymiselle asetetaan ajan myötä korkeampia vaatimuksia aiempien tutkimustoimien ja –tulosten suhteen. Lupien yhteenlaskettu enimmäisaika on 15 vuotta, kuten Suomessa. </w:t>
        </w:r>
      </w:ins>
    </w:p>
    <w:p w:rsidR="008C6350" w:rsidRPr="0053597E" w:rsidRDefault="008C6350" w:rsidP="008C6350">
      <w:pPr>
        <w:adjustRightInd w:val="0"/>
        <w:spacing w:before="199"/>
        <w:ind w:right="-1"/>
        <w:jc w:val="both"/>
        <w:rPr>
          <w:ins w:id="1369" w:author="Aaltonen Riikka (TEM)" w:date="2021-03-11T12:26:00Z"/>
          <w:rFonts w:eastAsia="Calibri"/>
          <w:iCs/>
          <w:color w:val="000000"/>
          <w:lang w:eastAsia="en-US" w:bidi="ar-SA"/>
        </w:rPr>
      </w:pPr>
      <w:ins w:id="1370" w:author="Aaltonen Riikka (TEM)" w:date="2021-03-11T12:26:00Z">
        <w:r>
          <w:rPr>
            <w:rFonts w:eastAsia="Calibri"/>
            <w:iCs/>
            <w:color w:val="000000"/>
            <w:lang w:eastAsia="en-US" w:bidi="ar-SA"/>
          </w:rPr>
          <w:t>Lupaprosesseis</w:t>
        </w:r>
        <w:r>
          <w:rPr>
            <w:rFonts w:eastAsia="Calibri"/>
            <w:iCs/>
            <w:color w:val="000000"/>
            <w:lang w:eastAsia="en-US" w:bidi="ar-SA"/>
          </w:rPr>
          <w:t>sa on kuulemismenettely</w:t>
        </w:r>
      </w:ins>
      <w:ins w:id="1371" w:author="Aaltonen Riikka (TEM)" w:date="2021-03-11T12:34:00Z">
        <w:r>
          <w:rPr>
            <w:rFonts w:eastAsia="Calibri"/>
            <w:iCs/>
            <w:color w:val="000000"/>
            <w:lang w:eastAsia="en-US" w:bidi="ar-SA"/>
          </w:rPr>
          <w:t>;</w:t>
        </w:r>
      </w:ins>
      <w:bookmarkStart w:id="1372" w:name="_GoBack"/>
      <w:bookmarkEnd w:id="1372"/>
      <w:ins w:id="1373" w:author="Aaltonen Riikka (TEM)" w:date="2021-03-11T12:26:00Z">
        <w:r>
          <w:rPr>
            <w:rFonts w:eastAsia="Calibri"/>
            <w:iCs/>
            <w:color w:val="000000"/>
            <w:lang w:eastAsia="en-US" w:bidi="ar-SA"/>
          </w:rPr>
          <w:t xml:space="preserve"> maakunnalla, kunnalla, maanomistajilla ja poronhoitoalueella saamelaiskäräjillä on lausuntomahdollisuus. </w:t>
        </w:r>
      </w:ins>
    </w:p>
    <w:p w:rsidR="008C6350" w:rsidRPr="0053597E" w:rsidRDefault="008C6350" w:rsidP="008C6350">
      <w:pPr>
        <w:adjustRightInd w:val="0"/>
        <w:spacing w:before="199"/>
        <w:ind w:right="-1"/>
        <w:jc w:val="both"/>
        <w:rPr>
          <w:ins w:id="1374" w:author="Aaltonen Riikka (TEM)" w:date="2021-03-11T12:26:00Z"/>
          <w:rFonts w:eastAsia="Calibri"/>
          <w:iCs/>
          <w:color w:val="000000"/>
          <w:lang w:eastAsia="en-US" w:bidi="ar-SA"/>
        </w:rPr>
      </w:pPr>
      <w:ins w:id="1375" w:author="Aaltonen Riikka (TEM)" w:date="2021-03-11T12:26:00Z">
        <w:r w:rsidRPr="0053597E">
          <w:rPr>
            <w:rFonts w:eastAsia="Calibri"/>
            <w:iCs/>
            <w:color w:val="000000"/>
            <w:lang w:eastAsia="en-US" w:bidi="ar-SA"/>
          </w:rPr>
          <w:t xml:space="preserve">Ruotsissa malminetsintäoikeuteen liittyy hehtaariperusteinen vuosikorvaus, korvauksen saaja on valtio. Maanomistajalle ei malminetsintävaiheessa kohdistu aiheutettujen vahinkojen lisäksi muita korvauksia. </w:t>
        </w:r>
      </w:ins>
    </w:p>
    <w:p w:rsidR="008C6350" w:rsidRPr="0053597E" w:rsidRDefault="008C6350" w:rsidP="008C6350">
      <w:pPr>
        <w:adjustRightInd w:val="0"/>
        <w:spacing w:before="199"/>
        <w:ind w:right="-1"/>
        <w:jc w:val="both"/>
        <w:rPr>
          <w:ins w:id="1376" w:author="Aaltonen Riikka (TEM)" w:date="2021-03-11T12:26:00Z"/>
          <w:rFonts w:eastAsia="Calibri"/>
          <w:iCs/>
          <w:color w:val="000000"/>
          <w:lang w:eastAsia="en-US" w:bidi="ar-SA"/>
        </w:rPr>
      </w:pPr>
      <w:ins w:id="1377" w:author="Aaltonen Riikka (TEM)" w:date="2021-03-11T12:26:00Z">
        <w:r w:rsidRPr="0053597E">
          <w:rPr>
            <w:rFonts w:eastAsia="Calibri"/>
            <w:iCs/>
            <w:color w:val="000000"/>
            <w:lang w:eastAsia="en-US" w:bidi="ar-SA"/>
          </w:rPr>
          <w:t xml:space="preserve">Tutkimusluvasta valtiolle maksettavat korvaukset kasvavat: </w:t>
        </w:r>
        <w:r w:rsidRPr="0053597E">
          <w:rPr>
            <w:rFonts w:eastAsia="Calibri"/>
            <w:iCs/>
            <w:color w:val="000000"/>
            <w:lang w:eastAsia="en-US" w:bidi="ar-SA"/>
          </w:rPr>
          <w:tab/>
          <w:t>Edellytys luvalle:</w:t>
        </w:r>
      </w:ins>
    </w:p>
    <w:p w:rsidR="008C6350" w:rsidRPr="0053597E" w:rsidRDefault="008C6350" w:rsidP="008C6350">
      <w:pPr>
        <w:adjustRightInd w:val="0"/>
        <w:ind w:right="-1"/>
        <w:jc w:val="both"/>
        <w:rPr>
          <w:ins w:id="1378" w:author="Aaltonen Riikka (TEM)" w:date="2021-03-11T12:26:00Z"/>
          <w:rFonts w:eastAsia="Calibri"/>
          <w:iCs/>
          <w:color w:val="000000"/>
          <w:lang w:eastAsia="en-US" w:bidi="ar-SA"/>
        </w:rPr>
      </w:pPr>
      <w:ins w:id="1379" w:author="Aaltonen Riikka (TEM)" w:date="2021-03-11T12:26:00Z">
        <w:r w:rsidRPr="0053597E">
          <w:rPr>
            <w:rFonts w:eastAsia="Calibri"/>
            <w:iCs/>
            <w:color w:val="000000"/>
            <w:lang w:eastAsia="en-US" w:bidi="ar-SA"/>
          </w:rPr>
          <w:t xml:space="preserve">1-3 v </w:t>
        </w:r>
        <w:r w:rsidRPr="0053597E">
          <w:rPr>
            <w:rFonts w:eastAsia="Calibri"/>
            <w:iCs/>
            <w:color w:val="000000"/>
            <w:lang w:eastAsia="en-US" w:bidi="ar-SA"/>
          </w:rPr>
          <w:tab/>
          <w:t>Hakemusmaksu 500 SEK + 20 SEK/ha</w:t>
        </w:r>
        <w:r w:rsidRPr="0053597E">
          <w:rPr>
            <w:rFonts w:eastAsia="Calibri"/>
            <w:iCs/>
            <w:color w:val="000000"/>
            <w:lang w:eastAsia="en-US" w:bidi="ar-SA"/>
          </w:rPr>
          <w:tab/>
        </w:r>
        <w:r w:rsidRPr="0053597E">
          <w:rPr>
            <w:rFonts w:eastAsia="Calibri"/>
            <w:iCs/>
            <w:color w:val="000000"/>
            <w:lang w:eastAsia="en-US" w:bidi="ar-SA"/>
          </w:rPr>
          <w:tab/>
          <w:t>syy, aie, mahdollisuus, sopivuus</w:t>
        </w:r>
      </w:ins>
    </w:p>
    <w:p w:rsidR="008C6350" w:rsidRPr="0053597E" w:rsidRDefault="008C6350" w:rsidP="008C6350">
      <w:pPr>
        <w:adjustRightInd w:val="0"/>
        <w:ind w:right="-1"/>
        <w:jc w:val="both"/>
        <w:rPr>
          <w:ins w:id="1380" w:author="Aaltonen Riikka (TEM)" w:date="2021-03-11T12:26:00Z"/>
          <w:rFonts w:eastAsia="Calibri"/>
          <w:iCs/>
          <w:color w:val="000000"/>
          <w:lang w:eastAsia="en-US" w:bidi="ar-SA"/>
        </w:rPr>
      </w:pPr>
      <w:ins w:id="1381" w:author="Aaltonen Riikka (TEM)" w:date="2021-03-11T12:26:00Z">
        <w:r w:rsidRPr="0053597E">
          <w:rPr>
            <w:rFonts w:eastAsia="Calibri"/>
            <w:iCs/>
            <w:color w:val="000000"/>
            <w:lang w:eastAsia="en-US" w:bidi="ar-SA"/>
          </w:rPr>
          <w:t>4-6 v</w:t>
        </w:r>
        <w:r w:rsidRPr="0053597E">
          <w:rPr>
            <w:rFonts w:eastAsia="Calibri"/>
            <w:iCs/>
            <w:color w:val="000000"/>
            <w:lang w:eastAsia="en-US" w:bidi="ar-SA"/>
          </w:rPr>
          <w:tab/>
          <w:t>Hakemusmaksu 500 SEK/2000 ha + 21 SEK/ha/v</w:t>
        </w:r>
        <w:r w:rsidRPr="0053597E">
          <w:rPr>
            <w:rFonts w:eastAsia="Calibri"/>
            <w:iCs/>
            <w:color w:val="000000"/>
            <w:lang w:eastAsia="en-US" w:bidi="ar-SA"/>
          </w:rPr>
          <w:tab/>
          <w:t>tarkoituksenmukainen tutkimus</w:t>
        </w:r>
      </w:ins>
    </w:p>
    <w:p w:rsidR="008C6350" w:rsidRPr="0053597E" w:rsidRDefault="008C6350" w:rsidP="008C6350">
      <w:pPr>
        <w:adjustRightInd w:val="0"/>
        <w:ind w:right="-1"/>
        <w:jc w:val="both"/>
        <w:rPr>
          <w:ins w:id="1382" w:author="Aaltonen Riikka (TEM)" w:date="2021-03-11T12:26:00Z"/>
          <w:rFonts w:eastAsia="Calibri"/>
          <w:iCs/>
          <w:color w:val="000000"/>
          <w:lang w:eastAsia="en-US" w:bidi="ar-SA"/>
        </w:rPr>
      </w:pPr>
      <w:ins w:id="1383" w:author="Aaltonen Riikka (TEM)" w:date="2021-03-11T12:26:00Z">
        <w:r w:rsidRPr="0053597E">
          <w:rPr>
            <w:rFonts w:eastAsia="Calibri"/>
            <w:iCs/>
            <w:color w:val="000000"/>
            <w:lang w:eastAsia="en-US" w:bidi="ar-SA"/>
          </w:rPr>
          <w:t>7-10 v</w:t>
        </w:r>
        <w:r w:rsidRPr="0053597E">
          <w:rPr>
            <w:rFonts w:eastAsia="Calibri"/>
            <w:iCs/>
            <w:color w:val="000000"/>
            <w:lang w:eastAsia="en-US" w:bidi="ar-SA"/>
          </w:rPr>
          <w:tab/>
          <w:t>Hakemusmaksu 500 SEK/2000 ha + 50 SEK/ha/v</w:t>
        </w:r>
        <w:r w:rsidRPr="0053597E">
          <w:rPr>
            <w:rFonts w:eastAsia="Calibri"/>
            <w:iCs/>
            <w:color w:val="000000"/>
            <w:lang w:eastAsia="en-US" w:bidi="ar-SA"/>
          </w:rPr>
          <w:tab/>
          <w:t>erityiset syyt</w:t>
        </w:r>
      </w:ins>
    </w:p>
    <w:p w:rsidR="008C6350" w:rsidRPr="0053597E" w:rsidRDefault="008C6350" w:rsidP="008C6350">
      <w:pPr>
        <w:adjustRightInd w:val="0"/>
        <w:ind w:right="-1"/>
        <w:jc w:val="both"/>
        <w:rPr>
          <w:ins w:id="1384" w:author="Aaltonen Riikka (TEM)" w:date="2021-03-11T12:26:00Z"/>
          <w:rFonts w:eastAsia="Calibri"/>
          <w:iCs/>
          <w:color w:val="000000"/>
          <w:lang w:eastAsia="en-US" w:bidi="ar-SA"/>
        </w:rPr>
      </w:pPr>
      <w:ins w:id="1385" w:author="Aaltonen Riikka (TEM)" w:date="2021-03-11T12:26:00Z">
        <w:r w:rsidRPr="0053597E">
          <w:rPr>
            <w:rFonts w:eastAsia="Calibri"/>
            <w:iCs/>
            <w:color w:val="000000"/>
            <w:lang w:eastAsia="en-US" w:bidi="ar-SA"/>
          </w:rPr>
          <w:t>11-15 v</w:t>
        </w:r>
        <w:r w:rsidRPr="0053597E">
          <w:rPr>
            <w:rFonts w:eastAsia="Calibri"/>
            <w:iCs/>
            <w:color w:val="000000"/>
            <w:lang w:eastAsia="en-US" w:bidi="ar-SA"/>
          </w:rPr>
          <w:tab/>
          <w:t xml:space="preserve">Hakemusmaksu 500 SEK/2000 ha + 100 SEK/ha/v </w:t>
        </w:r>
        <w:r w:rsidRPr="0053597E">
          <w:rPr>
            <w:rFonts w:eastAsia="Calibri"/>
            <w:iCs/>
            <w:color w:val="000000"/>
            <w:lang w:eastAsia="en-US" w:bidi="ar-SA"/>
          </w:rPr>
          <w:tab/>
          <w:t>poikkeukselliset syyt</w:t>
        </w:r>
      </w:ins>
    </w:p>
    <w:p w:rsidR="008C6350" w:rsidRPr="0053597E" w:rsidRDefault="008C6350" w:rsidP="008C6350">
      <w:pPr>
        <w:adjustRightInd w:val="0"/>
        <w:ind w:right="-1"/>
        <w:jc w:val="both"/>
        <w:rPr>
          <w:ins w:id="1386" w:author="Aaltonen Riikka (TEM)" w:date="2021-03-11T12:26:00Z"/>
          <w:rFonts w:eastAsia="Calibri"/>
          <w:iCs/>
          <w:color w:val="000000"/>
          <w:lang w:eastAsia="en-US" w:bidi="ar-SA"/>
        </w:rPr>
      </w:pPr>
    </w:p>
    <w:p w:rsidR="008C6350" w:rsidRPr="0053597E" w:rsidRDefault="008C6350" w:rsidP="008C6350">
      <w:pPr>
        <w:adjustRightInd w:val="0"/>
        <w:ind w:right="-1"/>
        <w:jc w:val="both"/>
        <w:rPr>
          <w:ins w:id="1387" w:author="Aaltonen Riikka (TEM)" w:date="2021-03-11T12:26:00Z"/>
          <w:rFonts w:eastAsia="Calibri"/>
          <w:iCs/>
          <w:color w:val="000000"/>
          <w:lang w:eastAsia="en-US" w:bidi="ar-SA"/>
        </w:rPr>
      </w:pPr>
      <w:ins w:id="1388" w:author="Aaltonen Riikka (TEM)" w:date="2021-03-11T12:26:00Z">
        <w:r w:rsidRPr="0053597E">
          <w:rPr>
            <w:rFonts w:eastAsia="Calibri"/>
            <w:iCs/>
            <w:color w:val="000000"/>
            <w:lang w:eastAsia="en-US" w:bidi="ar-SA"/>
          </w:rPr>
          <w:t>Vuonna 2019 maksettiin Ruotsissa kaivosviranomaiselle hakemus- ja hehtaarimaksuja noin 5,8 MSEK, eli noin 600 000 EUR. Samana vuonna Tukes sai lupapäätösmaksuja 637 000 EUR, johon ei siis sisälly mitään hehtaariperusteisia korvauksia.</w:t>
        </w:r>
      </w:ins>
    </w:p>
    <w:p w:rsidR="008C6350" w:rsidRPr="0053597E" w:rsidRDefault="008C6350" w:rsidP="008C6350">
      <w:pPr>
        <w:adjustRightInd w:val="0"/>
        <w:spacing w:before="199"/>
        <w:ind w:right="-1"/>
        <w:jc w:val="both"/>
        <w:rPr>
          <w:ins w:id="1389" w:author="Aaltonen Riikka (TEM)" w:date="2021-03-11T12:26:00Z"/>
          <w:rFonts w:eastAsia="Calibri"/>
          <w:iCs/>
          <w:color w:val="000000"/>
          <w:lang w:eastAsia="en-US" w:bidi="ar-SA"/>
        </w:rPr>
      </w:pPr>
      <w:ins w:id="1390" w:author="Aaltonen Riikka (TEM)" w:date="2021-03-11T12:26:00Z">
        <w:r w:rsidRPr="0053597E">
          <w:rPr>
            <w:rFonts w:eastAsia="Calibri"/>
            <w:iCs/>
            <w:color w:val="000000"/>
            <w:lang w:eastAsia="en-US" w:bidi="ar-SA"/>
          </w:rPr>
          <w:lastRenderedPageBreak/>
          <w:t>Varsinainen kaivostoiminta edellyttää Suomen tapaan useita erilaisia lupia, joista konsessio eli hyödyntämisoikeus on yksi. Lupahakemuksessa tulee osoittaa, että esiintymä on todennäköisesti taloudellisesti hyödynnettävissä. Hyödyntäminen ei saa olla ristiriidassa muiden yleisten intressien kanssa, kuten luonnonsuojelun</w:t>
        </w:r>
        <w:r>
          <w:rPr>
            <w:rFonts w:eastAsia="Calibri"/>
            <w:iCs/>
            <w:color w:val="000000"/>
            <w:lang w:eastAsia="en-US" w:bidi="ar-SA"/>
          </w:rPr>
          <w:t xml:space="preserve"> </w:t>
        </w:r>
        <w:r w:rsidRPr="005D6947">
          <w:rPr>
            <w:rFonts w:eastAsia="Calibri"/>
            <w:iCs/>
            <w:color w:val="000000"/>
            <w:lang w:eastAsia="en-US" w:bidi="ar-SA"/>
          </w:rPr>
          <w:t>tai poroelinkeinon</w:t>
        </w:r>
        <w:r w:rsidRPr="0053597E">
          <w:rPr>
            <w:rFonts w:eastAsia="Calibri"/>
            <w:iCs/>
            <w:color w:val="000000"/>
            <w:lang w:eastAsia="en-US" w:bidi="ar-SA"/>
          </w:rPr>
          <w:t xml:space="preserve"> kanssa. Hakemukseen tulee liittää ympäristövaikutusten arviointi, jonka </w:t>
        </w:r>
        <w:r>
          <w:rPr>
            <w:rFonts w:eastAsia="Calibri"/>
            <w:iCs/>
            <w:color w:val="000000"/>
            <w:lang w:eastAsia="en-US" w:bidi="ar-SA"/>
          </w:rPr>
          <w:t xml:space="preserve">tarkastaa </w:t>
        </w:r>
        <w:r w:rsidRPr="0053597E">
          <w:rPr>
            <w:rFonts w:eastAsia="Calibri"/>
            <w:iCs/>
            <w:color w:val="000000"/>
            <w:lang w:eastAsia="en-US" w:bidi="ar-SA"/>
          </w:rPr>
          <w:t>lääninhallitus. Lupaprosessien yksityiskohtien erilaisuudesta kertoo se, että hyödyntämislupaan, eli konsessiopäätökseen liittyvän riita-asian ratkaisee maan hallitus, kun Suomessa valitusasian käsittely tapahtuu oikeuslaitoksessa, hallinto-oikeudessa ja korkeimmassa hallinto-oikeudessa.</w:t>
        </w:r>
      </w:ins>
    </w:p>
    <w:p w:rsidR="008C6350" w:rsidRDefault="008C6350" w:rsidP="008C6350">
      <w:pPr>
        <w:adjustRightInd w:val="0"/>
        <w:spacing w:before="199"/>
        <w:ind w:right="-1"/>
        <w:jc w:val="both"/>
        <w:rPr>
          <w:ins w:id="1391" w:author="Aaltonen Riikka (TEM)" w:date="2021-03-11T12:26:00Z"/>
          <w:rFonts w:eastAsia="Calibri"/>
          <w:iCs/>
          <w:color w:val="000000"/>
          <w:lang w:eastAsia="en-US" w:bidi="ar-SA"/>
        </w:rPr>
      </w:pPr>
      <w:ins w:id="1392" w:author="Aaltonen Riikka (TEM)" w:date="2021-03-11T12:26:00Z">
        <w:r w:rsidRPr="0053597E">
          <w:rPr>
            <w:rFonts w:eastAsia="Calibri"/>
            <w:iCs/>
            <w:color w:val="000000"/>
            <w:lang w:eastAsia="en-US" w:bidi="ar-SA"/>
          </w:rPr>
          <w:t xml:space="preserve">Kaivoksen ympäristölupa ratkaistaan tuomioistuinkäsittelyssä. Luvan noudattamista valvovat lääninhallitus sekä kunnan viranomaistahot. Ympäristötuomioistuin päättää myös toiminnalle asetettavasta vakuusvaatimuksesta. </w:t>
        </w:r>
        <w:r w:rsidRPr="00B61BF1">
          <w:rPr>
            <w:rFonts w:eastAsia="Calibri"/>
            <w:iCs/>
            <w:color w:val="000000"/>
            <w:lang w:eastAsia="en-US" w:bidi="ar-SA"/>
          </w:rPr>
          <w:t>Kaivoslaissa on ollut vakuusvelvoite jo ennen ympäristövakuuden käyttöönot</w:t>
        </w:r>
        <w:r>
          <w:rPr>
            <w:rFonts w:eastAsia="Calibri"/>
            <w:iCs/>
            <w:color w:val="000000"/>
            <w:lang w:eastAsia="en-US" w:bidi="ar-SA"/>
          </w:rPr>
          <w:t xml:space="preserve">toa, ja näiden vakuuksien </w:t>
        </w:r>
      </w:ins>
      <w:ins w:id="1393" w:author="Aaltonen Riikka (TEM)" w:date="2021-03-11T12:32:00Z">
        <w:r>
          <w:rPr>
            <w:rFonts w:eastAsia="Calibri"/>
            <w:iCs/>
            <w:color w:val="000000"/>
            <w:lang w:eastAsia="en-US" w:bidi="ar-SA"/>
          </w:rPr>
          <w:t>toimivuutta</w:t>
        </w:r>
      </w:ins>
      <w:ins w:id="1394" w:author="Aaltonen Riikka (TEM)" w:date="2021-03-11T12:26:00Z">
        <w:r w:rsidRPr="00B61BF1">
          <w:rPr>
            <w:rFonts w:eastAsia="Calibri"/>
            <w:iCs/>
            <w:color w:val="000000"/>
            <w:lang w:eastAsia="en-US" w:bidi="ar-SA"/>
          </w:rPr>
          <w:t xml:space="preserve"> ja kattavuutta ollaan käynnistämässä.</w:t>
        </w:r>
      </w:ins>
    </w:p>
    <w:p w:rsidR="008C6350" w:rsidRPr="0053597E" w:rsidRDefault="008C6350" w:rsidP="008C6350">
      <w:pPr>
        <w:adjustRightInd w:val="0"/>
        <w:spacing w:before="199"/>
        <w:ind w:right="-1"/>
        <w:jc w:val="both"/>
        <w:rPr>
          <w:ins w:id="1395" w:author="Aaltonen Riikka (TEM)" w:date="2021-03-11T12:26:00Z"/>
          <w:rFonts w:eastAsia="Calibri"/>
          <w:iCs/>
          <w:color w:val="000000"/>
          <w:lang w:eastAsia="en-US" w:bidi="ar-SA"/>
        </w:rPr>
      </w:pPr>
      <w:ins w:id="1396" w:author="Aaltonen Riikka (TEM)" w:date="2021-03-11T12:26:00Z">
        <w:r>
          <w:rPr>
            <w:rFonts w:eastAsia="Calibri"/>
            <w:iCs/>
            <w:color w:val="000000"/>
            <w:lang w:eastAsia="en-US" w:bidi="ar-SA"/>
          </w:rPr>
          <w:t xml:space="preserve">Ruotsissa on hyödyntämislupa, konsessio, perinteisesti edeltänyt ympäristölupakäsittelyä. Nyt on käynnissä pilotti, jossa näitä lupahakemuksia käsitellään samanaikaisesti. </w:t>
        </w:r>
      </w:ins>
    </w:p>
    <w:p w:rsidR="008C6350" w:rsidRPr="0053597E" w:rsidRDefault="008C6350" w:rsidP="008C6350">
      <w:pPr>
        <w:adjustRightInd w:val="0"/>
        <w:spacing w:before="199"/>
        <w:ind w:right="-1"/>
        <w:jc w:val="both"/>
        <w:rPr>
          <w:ins w:id="1397" w:author="Aaltonen Riikka (TEM)" w:date="2021-03-11T12:26:00Z"/>
          <w:rFonts w:eastAsia="Calibri"/>
          <w:iCs/>
          <w:color w:val="000000"/>
          <w:lang w:eastAsia="en-US" w:bidi="ar-SA"/>
        </w:rPr>
      </w:pPr>
      <w:ins w:id="1398" w:author="Aaltonen Riikka (TEM)" w:date="2021-03-11T12:26:00Z">
        <w:r w:rsidRPr="0053597E">
          <w:rPr>
            <w:rFonts w:eastAsia="Calibri"/>
            <w:iCs/>
            <w:color w:val="000000"/>
            <w:lang w:eastAsia="en-US" w:bidi="ar-SA"/>
          </w:rPr>
          <w:t xml:space="preserve">Kaivostoimituksesta vastaa kaivosviranomainen, kun Suomessa tämä tehtävä on maanmittauslaitoksen vastuulla. Pääsääntöisesti luvan haltija ja maanomistaja sopivat maankäytöstä, ja sen ehdoista. Riitatilanteessa kaivosviranomainen ratkaisee korvausasian. Pakkolunastuslaki määrittelee korvausperusteet. </w:t>
        </w:r>
      </w:ins>
    </w:p>
    <w:p w:rsidR="00557660" w:rsidRDefault="008C6350" w:rsidP="008C6350">
      <w:pPr>
        <w:pStyle w:val="Leipteksti"/>
        <w:spacing w:before="191"/>
        <w:rPr>
          <w:ins w:id="1399" w:author="Aaltonen Riikka (TEM)" w:date="2021-03-11T12:33:00Z"/>
          <w:shd w:val="clear" w:color="auto" w:fill="FFFF00"/>
        </w:rPr>
        <w:pPrChange w:id="1400" w:author="Aaltonen Riikka (TEM)" w:date="2021-03-11T12:32:00Z">
          <w:pPr>
            <w:pStyle w:val="Leipteksti"/>
            <w:spacing w:before="191"/>
            <w:ind w:left="201"/>
          </w:pPr>
        </w:pPrChange>
      </w:pPr>
      <w:ins w:id="1401" w:author="Aaltonen Riikka (TEM)" w:date="2021-03-11T12:26:00Z">
        <w:r w:rsidRPr="0053597E">
          <w:rPr>
            <w:rFonts w:eastAsia="Calibri"/>
            <w:iCs/>
            <w:color w:val="000000"/>
            <w:lang w:eastAsia="en-US" w:bidi="ar-SA"/>
          </w:rPr>
          <w:t>Konsessioihin, eli hyödyntämisoikeuksiin, jotka on myönnetty vuoden 2005 jälkeen, liittyy vuotuinen mineraalikorvaus, 2 promillea louhitun ja hyödynnetyn kaivosmineraalin arvosta. Tästä summasta ¼ menee valtiolle ja ¾ maanomistajalle. Vuonna 2019 tällaisia konsessioita oli 18 kappaletta ja näiden perusteella maksettiin korvausta no</w:t>
        </w:r>
        <w:r>
          <w:rPr>
            <w:rFonts w:eastAsia="Calibri"/>
            <w:iCs/>
            <w:color w:val="000000"/>
            <w:lang w:eastAsia="en-US" w:bidi="ar-SA"/>
          </w:rPr>
          <w:t xml:space="preserve">in 16,5 MSEK, eli noin 1,6 MEUR. </w:t>
        </w:r>
      </w:ins>
      <w:del w:id="1402" w:author="Aaltonen Riikka (TEM)" w:date="2021-03-11T12:33:00Z">
        <w:r w:rsidR="00557660" w:rsidDel="008C6350">
          <w:rPr>
            <w:shd w:val="clear" w:color="auto" w:fill="FFFF00"/>
          </w:rPr>
          <w:delText>…]</w:delText>
        </w:r>
      </w:del>
    </w:p>
    <w:p w:rsidR="008C6350" w:rsidRDefault="008C6350" w:rsidP="008C6350">
      <w:pPr>
        <w:pStyle w:val="Leipteksti"/>
        <w:spacing w:before="191"/>
        <w:rPr>
          <w:ins w:id="1403" w:author="Aaltonen Riikka (TEM)" w:date="2021-03-11T12:33:00Z"/>
          <w:shd w:val="clear" w:color="auto" w:fill="FFFF00"/>
        </w:rPr>
        <w:pPrChange w:id="1404" w:author="Aaltonen Riikka (TEM)" w:date="2021-03-11T12:32:00Z">
          <w:pPr>
            <w:pStyle w:val="Leipteksti"/>
            <w:spacing w:before="191"/>
            <w:ind w:left="201"/>
          </w:pPr>
        </w:pPrChange>
      </w:pPr>
      <w:ins w:id="1405" w:author="Aaltonen Riikka (TEM)" w:date="2021-03-11T12:33:00Z">
        <w:r>
          <w:rPr>
            <w:shd w:val="clear" w:color="auto" w:fill="FFFF00"/>
          </w:rPr>
          <w:t>Norja</w:t>
        </w:r>
      </w:ins>
    </w:p>
    <w:p w:rsidR="008C6350" w:rsidRDefault="008C6350" w:rsidP="008C6350">
      <w:pPr>
        <w:pStyle w:val="Leipteksti"/>
        <w:spacing w:before="191"/>
        <w:pPrChange w:id="1406" w:author="Aaltonen Riikka (TEM)" w:date="2021-03-11T12:32:00Z">
          <w:pPr>
            <w:pStyle w:val="Leipteksti"/>
            <w:spacing w:before="191"/>
            <w:ind w:left="201"/>
          </w:pPr>
        </w:pPrChange>
      </w:pPr>
      <w:ins w:id="1407" w:author="Aaltonen Riikka (TEM)" w:date="2021-03-11T12:33:00Z">
        <w:r>
          <w:rPr>
            <w:shd w:val="clear" w:color="auto" w:fill="FFFF00"/>
          </w:rPr>
          <w:t>XXX</w:t>
        </w:r>
      </w:ins>
    </w:p>
    <w:p w:rsidR="00557660" w:rsidRDefault="00557660" w:rsidP="00557660">
      <w:pPr>
        <w:pStyle w:val="Luettelokappale"/>
        <w:numPr>
          <w:ilvl w:val="0"/>
          <w:numId w:val="71"/>
        </w:numPr>
        <w:tabs>
          <w:tab w:val="left" w:pos="408"/>
        </w:tabs>
        <w:spacing w:before="196"/>
        <w:rPr>
          <w:b/>
          <w:sz w:val="21"/>
        </w:rPr>
      </w:pPr>
      <w:bookmarkStart w:id="1408" w:name="_bookmark85"/>
      <w:bookmarkEnd w:id="1408"/>
      <w:r>
        <w:rPr>
          <w:b/>
          <w:spacing w:val="19"/>
          <w:sz w:val="21"/>
        </w:rPr>
        <w:t>Lausuntopalaute</w:t>
      </w:r>
    </w:p>
    <w:p w:rsidR="009B230C" w:rsidRPr="00562E6B" w:rsidRDefault="009B230C" w:rsidP="00446E3A"/>
    <w:sectPr w:rsidR="009B230C" w:rsidRPr="00562E6B" w:rsidSect="00562E6B">
      <w:headerReference w:type="default" r:id="rId13"/>
      <w:footerReference w:type="default" r:id="rId14"/>
      <w:headerReference w:type="first" r:id="rId1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68" w:rsidRDefault="00464768" w:rsidP="008E0F4A">
      <w:r>
        <w:separator/>
      </w:r>
    </w:p>
  </w:endnote>
  <w:endnote w:type="continuationSeparator" w:id="0">
    <w:p w:rsidR="00464768" w:rsidRDefault="0046476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2E" w:rsidRDefault="00ED762E">
    <w:pPr>
      <w:pStyle w:val="Leipteksti"/>
      <w:spacing w:line="14" w:lineRule="auto"/>
      <w:rPr>
        <w:sz w:val="16"/>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3681095</wp:posOffset>
              </wp:positionH>
              <wp:positionV relativeFrom="page">
                <wp:posOffset>8957310</wp:posOffset>
              </wp:positionV>
              <wp:extent cx="28702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2E" w:rsidRDefault="00ED762E">
                          <w:pPr>
                            <w:pStyle w:val="Leipteksti"/>
                            <w:spacing w:before="11"/>
                            <w:ind w:left="60"/>
                          </w:pPr>
                          <w:r>
                            <w:fldChar w:fldCharType="begin"/>
                          </w:r>
                          <w:r>
                            <w:instrText xml:space="preserve"> PAGE </w:instrText>
                          </w:r>
                          <w:r>
                            <w:fldChar w:fldCharType="separate"/>
                          </w:r>
                          <w:r w:rsidR="006879D0">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85pt;margin-top:705.3pt;width:22.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E4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" filled="f" stroked="f">
              <v:textbox inset="0,0,0,0">
                <w:txbxContent>
                  <w:p w:rsidR="00ED762E" w:rsidRDefault="00ED762E">
                    <w:pPr>
                      <w:pStyle w:val="Leipteksti"/>
                      <w:spacing w:before="11"/>
                      <w:ind w:left="60"/>
                    </w:pPr>
                    <w:r>
                      <w:fldChar w:fldCharType="begin"/>
                    </w:r>
                    <w:r>
                      <w:instrText xml:space="preserve"> PAGE </w:instrText>
                    </w:r>
                    <w:r>
                      <w:fldChar w:fldCharType="separate"/>
                    </w:r>
                    <w:r w:rsidR="006879D0">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2E" w:rsidRDefault="00ED762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68" w:rsidRDefault="00464768" w:rsidP="008E0F4A">
      <w:r>
        <w:separator/>
      </w:r>
    </w:p>
  </w:footnote>
  <w:footnote w:type="continuationSeparator" w:id="0">
    <w:p w:rsidR="00464768" w:rsidRDefault="00464768"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ED762E" w:rsidRDefault="00ED762E" w:rsidP="00562E6B">
        <w:pPr>
          <w:ind w:right="-143" w:firstLine="8789"/>
          <w:jc w:val="center"/>
        </w:pPr>
        <w:r>
          <w:fldChar w:fldCharType="begin"/>
        </w:r>
        <w:r>
          <w:instrText xml:space="preserve"> PAGE   \* MERGEFORMAT </w:instrText>
        </w:r>
        <w:r>
          <w:fldChar w:fldCharType="separate"/>
        </w:r>
        <w:r w:rsidR="000A64FF">
          <w:rPr>
            <w:noProof/>
          </w:rPr>
          <w:t>96</w:t>
        </w:r>
        <w:r>
          <w:rPr>
            <w:noProof/>
          </w:rPr>
          <w:fldChar w:fldCharType="end"/>
        </w:r>
        <w:r>
          <w:t>(</w:t>
        </w:r>
        <w:r w:rsidR="00464768">
          <w:fldChar w:fldCharType="begin"/>
        </w:r>
        <w:r w:rsidR="00464768">
          <w:instrText xml:space="preserve"> NUMPAGES   \* MERGEFORMAT </w:instrText>
        </w:r>
        <w:r w:rsidR="00464768">
          <w:fldChar w:fldCharType="separate"/>
        </w:r>
        <w:r w:rsidR="000A64FF">
          <w:rPr>
            <w:noProof/>
          </w:rPr>
          <w:t>97</w:t>
        </w:r>
        <w:r w:rsidR="00464768">
          <w:rPr>
            <w:noProof/>
          </w:rPr>
          <w:fldChar w:fldCharType="end"/>
        </w:r>
        <w:r>
          <w:t>)</w:t>
        </w:r>
      </w:p>
      <w:p w:rsidR="00ED762E" w:rsidRDefault="00ED762E" w:rsidP="00562E6B">
        <w:pPr>
          <w:tabs>
            <w:tab w:val="left" w:pos="5245"/>
          </w:tabs>
        </w:pPr>
        <w:r>
          <w:tab/>
        </w:r>
      </w:p>
      <w:p w:rsidR="00ED762E" w:rsidRDefault="00ED762E" w:rsidP="00562E6B"/>
      <w:p w:rsidR="00ED762E" w:rsidRDefault="00464768"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ED762E" w:rsidRDefault="00ED762E" w:rsidP="00562E6B">
        <w:pPr>
          <w:ind w:right="-143" w:firstLine="8789"/>
          <w:jc w:val="right"/>
        </w:pPr>
        <w:r>
          <w:fldChar w:fldCharType="begin"/>
        </w:r>
        <w:r>
          <w:instrText xml:space="preserve"> PAGE   \* MERGEFORMAT </w:instrText>
        </w:r>
        <w:r>
          <w:fldChar w:fldCharType="separate"/>
        </w:r>
        <w:r w:rsidR="008C6350">
          <w:rPr>
            <w:noProof/>
          </w:rPr>
          <w:t>95</w:t>
        </w:r>
        <w:r>
          <w:rPr>
            <w:noProof/>
          </w:rPr>
          <w:fldChar w:fldCharType="end"/>
        </w:r>
        <w:r>
          <w:t>(</w:t>
        </w:r>
        <w:r w:rsidR="00464768">
          <w:fldChar w:fldCharType="begin"/>
        </w:r>
        <w:r w:rsidR="00464768">
          <w:instrText xml:space="preserve"> NUMPAGES   \* MERGEFORMAT </w:instrText>
        </w:r>
        <w:r w:rsidR="00464768">
          <w:fldChar w:fldCharType="separate"/>
        </w:r>
        <w:r w:rsidR="008C6350">
          <w:rPr>
            <w:noProof/>
          </w:rPr>
          <w:t>97</w:t>
        </w:r>
        <w:r w:rsidR="00464768">
          <w:rPr>
            <w:noProof/>
          </w:rPr>
          <w:fldChar w:fldCharType="end"/>
        </w:r>
        <w:r>
          <w:t>)</w:t>
        </w:r>
      </w:p>
      <w:p w:rsidR="00ED762E" w:rsidRDefault="00464768" w:rsidP="00CB4C78">
        <w:pPr>
          <w:ind w:left="5245"/>
        </w:pPr>
      </w:p>
    </w:sdtContent>
  </w:sdt>
  <w:p w:rsidR="00ED762E" w:rsidRDefault="00ED762E" w:rsidP="00CB4C78"/>
  <w:p w:rsidR="00ED762E" w:rsidRDefault="00ED762E"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27B"/>
    <w:multiLevelType w:val="hybridMultilevel"/>
    <w:tmpl w:val="EFFE6CB2"/>
    <w:lvl w:ilvl="0" w:tplc="822AFA98">
      <w:start w:val="1"/>
      <w:numFmt w:val="decimal"/>
      <w:lvlText w:val="%1)"/>
      <w:lvlJc w:val="left"/>
      <w:pPr>
        <w:ind w:left="429" w:hanging="240"/>
        <w:jc w:val="right"/>
      </w:pPr>
      <w:rPr>
        <w:rFonts w:hint="default"/>
        <w:w w:val="100"/>
        <w:lang w:val="fi-FI" w:eastAsia="fi-FI" w:bidi="fi-FI"/>
      </w:rPr>
    </w:lvl>
    <w:lvl w:ilvl="1" w:tplc="5D621530">
      <w:numFmt w:val="bullet"/>
      <w:lvlText w:val="•"/>
      <w:lvlJc w:val="left"/>
      <w:pPr>
        <w:ind w:left="811" w:hanging="240"/>
      </w:pPr>
      <w:rPr>
        <w:rFonts w:hint="default"/>
        <w:lang w:val="fi-FI" w:eastAsia="fi-FI" w:bidi="fi-FI"/>
      </w:rPr>
    </w:lvl>
    <w:lvl w:ilvl="2" w:tplc="59C43194">
      <w:numFmt w:val="bullet"/>
      <w:lvlText w:val="•"/>
      <w:lvlJc w:val="left"/>
      <w:pPr>
        <w:ind w:left="1202" w:hanging="240"/>
      </w:pPr>
      <w:rPr>
        <w:rFonts w:hint="default"/>
        <w:lang w:val="fi-FI" w:eastAsia="fi-FI" w:bidi="fi-FI"/>
      </w:rPr>
    </w:lvl>
    <w:lvl w:ilvl="3" w:tplc="4112AB76">
      <w:numFmt w:val="bullet"/>
      <w:lvlText w:val="•"/>
      <w:lvlJc w:val="left"/>
      <w:pPr>
        <w:ind w:left="1593" w:hanging="240"/>
      </w:pPr>
      <w:rPr>
        <w:rFonts w:hint="default"/>
        <w:lang w:val="fi-FI" w:eastAsia="fi-FI" w:bidi="fi-FI"/>
      </w:rPr>
    </w:lvl>
    <w:lvl w:ilvl="4" w:tplc="5DEE0CF8">
      <w:numFmt w:val="bullet"/>
      <w:lvlText w:val="•"/>
      <w:lvlJc w:val="left"/>
      <w:pPr>
        <w:ind w:left="1984" w:hanging="240"/>
      </w:pPr>
      <w:rPr>
        <w:rFonts w:hint="default"/>
        <w:lang w:val="fi-FI" w:eastAsia="fi-FI" w:bidi="fi-FI"/>
      </w:rPr>
    </w:lvl>
    <w:lvl w:ilvl="5" w:tplc="DC123AC6">
      <w:numFmt w:val="bullet"/>
      <w:lvlText w:val="•"/>
      <w:lvlJc w:val="left"/>
      <w:pPr>
        <w:ind w:left="2375" w:hanging="240"/>
      </w:pPr>
      <w:rPr>
        <w:rFonts w:hint="default"/>
        <w:lang w:val="fi-FI" w:eastAsia="fi-FI" w:bidi="fi-FI"/>
      </w:rPr>
    </w:lvl>
    <w:lvl w:ilvl="6" w:tplc="377E5896">
      <w:numFmt w:val="bullet"/>
      <w:lvlText w:val="•"/>
      <w:lvlJc w:val="left"/>
      <w:pPr>
        <w:ind w:left="2766" w:hanging="240"/>
      </w:pPr>
      <w:rPr>
        <w:rFonts w:hint="default"/>
        <w:lang w:val="fi-FI" w:eastAsia="fi-FI" w:bidi="fi-FI"/>
      </w:rPr>
    </w:lvl>
    <w:lvl w:ilvl="7" w:tplc="0E40EE74">
      <w:numFmt w:val="bullet"/>
      <w:lvlText w:val="•"/>
      <w:lvlJc w:val="left"/>
      <w:pPr>
        <w:ind w:left="3157" w:hanging="240"/>
      </w:pPr>
      <w:rPr>
        <w:rFonts w:hint="default"/>
        <w:lang w:val="fi-FI" w:eastAsia="fi-FI" w:bidi="fi-FI"/>
      </w:rPr>
    </w:lvl>
    <w:lvl w:ilvl="8" w:tplc="91944246">
      <w:numFmt w:val="bullet"/>
      <w:lvlText w:val="•"/>
      <w:lvlJc w:val="left"/>
      <w:pPr>
        <w:ind w:left="3548" w:hanging="240"/>
      </w:pPr>
      <w:rPr>
        <w:rFonts w:hint="default"/>
        <w:lang w:val="fi-FI" w:eastAsia="fi-FI" w:bidi="fi-FI"/>
      </w:rPr>
    </w:lvl>
  </w:abstractNum>
  <w:abstractNum w:abstractNumId="1" w15:restartNumberingAfterBreak="0">
    <w:nsid w:val="00FF6AE8"/>
    <w:multiLevelType w:val="hybridMultilevel"/>
    <w:tmpl w:val="2C46BFBE"/>
    <w:lvl w:ilvl="0" w:tplc="58344D14">
      <w:start w:val="1"/>
      <w:numFmt w:val="lowerLetter"/>
      <w:lvlText w:val="%1)"/>
      <w:lvlJc w:val="left"/>
      <w:pPr>
        <w:ind w:left="1129" w:hanging="228"/>
        <w:jc w:val="right"/>
      </w:pPr>
      <w:rPr>
        <w:rFonts w:hint="default"/>
        <w:w w:val="100"/>
        <w:lang w:val="fi-FI" w:eastAsia="fi-FI" w:bidi="fi-FI"/>
      </w:rPr>
    </w:lvl>
    <w:lvl w:ilvl="1" w:tplc="61A2F902">
      <w:numFmt w:val="bullet"/>
      <w:lvlText w:val="•"/>
      <w:lvlJc w:val="left"/>
      <w:pPr>
        <w:ind w:left="1441" w:hanging="228"/>
      </w:pPr>
      <w:rPr>
        <w:rFonts w:hint="default"/>
        <w:lang w:val="fi-FI" w:eastAsia="fi-FI" w:bidi="fi-FI"/>
      </w:rPr>
    </w:lvl>
    <w:lvl w:ilvl="2" w:tplc="4B4C36D6">
      <w:numFmt w:val="bullet"/>
      <w:lvlText w:val="•"/>
      <w:lvlJc w:val="left"/>
      <w:pPr>
        <w:ind w:left="1763" w:hanging="228"/>
      </w:pPr>
      <w:rPr>
        <w:rFonts w:hint="default"/>
        <w:lang w:val="fi-FI" w:eastAsia="fi-FI" w:bidi="fi-FI"/>
      </w:rPr>
    </w:lvl>
    <w:lvl w:ilvl="3" w:tplc="12E2B5D6">
      <w:numFmt w:val="bullet"/>
      <w:lvlText w:val="•"/>
      <w:lvlJc w:val="left"/>
      <w:pPr>
        <w:ind w:left="2085" w:hanging="228"/>
      </w:pPr>
      <w:rPr>
        <w:rFonts w:hint="default"/>
        <w:lang w:val="fi-FI" w:eastAsia="fi-FI" w:bidi="fi-FI"/>
      </w:rPr>
    </w:lvl>
    <w:lvl w:ilvl="4" w:tplc="4986315C">
      <w:numFmt w:val="bullet"/>
      <w:lvlText w:val="•"/>
      <w:lvlJc w:val="left"/>
      <w:pPr>
        <w:ind w:left="2407" w:hanging="228"/>
      </w:pPr>
      <w:rPr>
        <w:rFonts w:hint="default"/>
        <w:lang w:val="fi-FI" w:eastAsia="fi-FI" w:bidi="fi-FI"/>
      </w:rPr>
    </w:lvl>
    <w:lvl w:ilvl="5" w:tplc="082CE34E">
      <w:numFmt w:val="bullet"/>
      <w:lvlText w:val="•"/>
      <w:lvlJc w:val="left"/>
      <w:pPr>
        <w:ind w:left="2729" w:hanging="228"/>
      </w:pPr>
      <w:rPr>
        <w:rFonts w:hint="default"/>
        <w:lang w:val="fi-FI" w:eastAsia="fi-FI" w:bidi="fi-FI"/>
      </w:rPr>
    </w:lvl>
    <w:lvl w:ilvl="6" w:tplc="BD0C03C6">
      <w:numFmt w:val="bullet"/>
      <w:lvlText w:val="•"/>
      <w:lvlJc w:val="left"/>
      <w:pPr>
        <w:ind w:left="3050" w:hanging="228"/>
      </w:pPr>
      <w:rPr>
        <w:rFonts w:hint="default"/>
        <w:lang w:val="fi-FI" w:eastAsia="fi-FI" w:bidi="fi-FI"/>
      </w:rPr>
    </w:lvl>
    <w:lvl w:ilvl="7" w:tplc="0DC83416">
      <w:numFmt w:val="bullet"/>
      <w:lvlText w:val="•"/>
      <w:lvlJc w:val="left"/>
      <w:pPr>
        <w:ind w:left="3372" w:hanging="228"/>
      </w:pPr>
      <w:rPr>
        <w:rFonts w:hint="default"/>
        <w:lang w:val="fi-FI" w:eastAsia="fi-FI" w:bidi="fi-FI"/>
      </w:rPr>
    </w:lvl>
    <w:lvl w:ilvl="8" w:tplc="A1B876D2">
      <w:numFmt w:val="bullet"/>
      <w:lvlText w:val="•"/>
      <w:lvlJc w:val="left"/>
      <w:pPr>
        <w:ind w:left="3694" w:hanging="228"/>
      </w:pPr>
      <w:rPr>
        <w:rFonts w:hint="default"/>
        <w:lang w:val="fi-FI" w:eastAsia="fi-FI" w:bidi="fi-FI"/>
      </w:rPr>
    </w:lvl>
  </w:abstractNum>
  <w:abstractNum w:abstractNumId="2" w15:restartNumberingAfterBreak="0">
    <w:nsid w:val="01427BBB"/>
    <w:multiLevelType w:val="hybridMultilevel"/>
    <w:tmpl w:val="1AD4BD5C"/>
    <w:lvl w:ilvl="0" w:tplc="1026D182">
      <w:start w:val="1"/>
      <w:numFmt w:val="decimal"/>
      <w:lvlText w:val="%1)"/>
      <w:lvlJc w:val="left"/>
      <w:pPr>
        <w:ind w:left="1601" w:hanging="240"/>
        <w:jc w:val="right"/>
      </w:pPr>
      <w:rPr>
        <w:rFonts w:ascii="Times New Roman" w:eastAsia="Times New Roman" w:hAnsi="Times New Roman" w:cs="Times New Roman" w:hint="default"/>
        <w:w w:val="100"/>
        <w:sz w:val="22"/>
        <w:szCs w:val="22"/>
        <w:lang w:val="fi-FI" w:eastAsia="fi-FI" w:bidi="fi-FI"/>
      </w:rPr>
    </w:lvl>
    <w:lvl w:ilvl="1" w:tplc="292E450E">
      <w:numFmt w:val="bullet"/>
      <w:lvlText w:val="•"/>
      <w:lvlJc w:val="left"/>
      <w:pPr>
        <w:ind w:left="1873" w:hanging="240"/>
      </w:pPr>
      <w:rPr>
        <w:rFonts w:hint="default"/>
        <w:lang w:val="fi-FI" w:eastAsia="fi-FI" w:bidi="fi-FI"/>
      </w:rPr>
    </w:lvl>
    <w:lvl w:ilvl="2" w:tplc="B1EA0952">
      <w:numFmt w:val="bullet"/>
      <w:lvlText w:val="•"/>
      <w:lvlJc w:val="left"/>
      <w:pPr>
        <w:ind w:left="2146" w:hanging="240"/>
      </w:pPr>
      <w:rPr>
        <w:rFonts w:hint="default"/>
        <w:lang w:val="fi-FI" w:eastAsia="fi-FI" w:bidi="fi-FI"/>
      </w:rPr>
    </w:lvl>
    <w:lvl w:ilvl="3" w:tplc="D550EB48">
      <w:numFmt w:val="bullet"/>
      <w:lvlText w:val="•"/>
      <w:lvlJc w:val="left"/>
      <w:pPr>
        <w:ind w:left="2419" w:hanging="240"/>
      </w:pPr>
      <w:rPr>
        <w:rFonts w:hint="default"/>
        <w:lang w:val="fi-FI" w:eastAsia="fi-FI" w:bidi="fi-FI"/>
      </w:rPr>
    </w:lvl>
    <w:lvl w:ilvl="4" w:tplc="BE1020FC">
      <w:numFmt w:val="bullet"/>
      <w:lvlText w:val="•"/>
      <w:lvlJc w:val="left"/>
      <w:pPr>
        <w:ind w:left="2693" w:hanging="240"/>
      </w:pPr>
      <w:rPr>
        <w:rFonts w:hint="default"/>
        <w:lang w:val="fi-FI" w:eastAsia="fi-FI" w:bidi="fi-FI"/>
      </w:rPr>
    </w:lvl>
    <w:lvl w:ilvl="5" w:tplc="A7285254">
      <w:numFmt w:val="bullet"/>
      <w:lvlText w:val="•"/>
      <w:lvlJc w:val="left"/>
      <w:pPr>
        <w:ind w:left="2966" w:hanging="240"/>
      </w:pPr>
      <w:rPr>
        <w:rFonts w:hint="default"/>
        <w:lang w:val="fi-FI" w:eastAsia="fi-FI" w:bidi="fi-FI"/>
      </w:rPr>
    </w:lvl>
    <w:lvl w:ilvl="6" w:tplc="DC90FF74">
      <w:numFmt w:val="bullet"/>
      <w:lvlText w:val="•"/>
      <w:lvlJc w:val="left"/>
      <w:pPr>
        <w:ind w:left="3239" w:hanging="240"/>
      </w:pPr>
      <w:rPr>
        <w:rFonts w:hint="default"/>
        <w:lang w:val="fi-FI" w:eastAsia="fi-FI" w:bidi="fi-FI"/>
      </w:rPr>
    </w:lvl>
    <w:lvl w:ilvl="7" w:tplc="88A0C1D0">
      <w:numFmt w:val="bullet"/>
      <w:lvlText w:val="•"/>
      <w:lvlJc w:val="left"/>
      <w:pPr>
        <w:ind w:left="3513" w:hanging="240"/>
      </w:pPr>
      <w:rPr>
        <w:rFonts w:hint="default"/>
        <w:lang w:val="fi-FI" w:eastAsia="fi-FI" w:bidi="fi-FI"/>
      </w:rPr>
    </w:lvl>
    <w:lvl w:ilvl="8" w:tplc="DA429EE0">
      <w:numFmt w:val="bullet"/>
      <w:lvlText w:val="•"/>
      <w:lvlJc w:val="left"/>
      <w:pPr>
        <w:ind w:left="3786" w:hanging="240"/>
      </w:pPr>
      <w:rPr>
        <w:rFonts w:hint="default"/>
        <w:lang w:val="fi-FI" w:eastAsia="fi-FI" w:bidi="fi-FI"/>
      </w:rPr>
    </w:lvl>
  </w:abstractNum>
  <w:abstractNum w:abstractNumId="3" w15:restartNumberingAfterBreak="0">
    <w:nsid w:val="03783AD1"/>
    <w:multiLevelType w:val="hybridMultilevel"/>
    <w:tmpl w:val="2A322154"/>
    <w:lvl w:ilvl="0" w:tplc="13146AEE">
      <w:start w:val="169"/>
      <w:numFmt w:val="decimal"/>
      <w:lvlText w:val="%1"/>
      <w:lvlJc w:val="left"/>
      <w:pPr>
        <w:ind w:left="201" w:hanging="413"/>
        <w:jc w:val="left"/>
      </w:pPr>
      <w:rPr>
        <w:rFonts w:ascii="Times New Roman" w:eastAsia="Times New Roman" w:hAnsi="Times New Roman" w:cs="Times New Roman" w:hint="default"/>
        <w:b/>
        <w:bCs/>
        <w:w w:val="100"/>
        <w:sz w:val="22"/>
        <w:szCs w:val="22"/>
        <w:lang w:val="fi-FI" w:eastAsia="fi-FI" w:bidi="fi-FI"/>
      </w:rPr>
    </w:lvl>
    <w:lvl w:ilvl="1" w:tplc="973A2760">
      <w:numFmt w:val="bullet"/>
      <w:lvlText w:val="•"/>
      <w:lvlJc w:val="left"/>
      <w:pPr>
        <w:ind w:left="1068" w:hanging="413"/>
      </w:pPr>
      <w:rPr>
        <w:rFonts w:hint="default"/>
        <w:lang w:val="fi-FI" w:eastAsia="fi-FI" w:bidi="fi-FI"/>
      </w:rPr>
    </w:lvl>
    <w:lvl w:ilvl="2" w:tplc="EC620DEA">
      <w:numFmt w:val="bullet"/>
      <w:lvlText w:val="•"/>
      <w:lvlJc w:val="left"/>
      <w:pPr>
        <w:ind w:left="1937" w:hanging="413"/>
      </w:pPr>
      <w:rPr>
        <w:rFonts w:hint="default"/>
        <w:lang w:val="fi-FI" w:eastAsia="fi-FI" w:bidi="fi-FI"/>
      </w:rPr>
    </w:lvl>
    <w:lvl w:ilvl="3" w:tplc="0FE646C4">
      <w:numFmt w:val="bullet"/>
      <w:lvlText w:val="•"/>
      <w:lvlJc w:val="left"/>
      <w:pPr>
        <w:ind w:left="2805" w:hanging="413"/>
      </w:pPr>
      <w:rPr>
        <w:rFonts w:hint="default"/>
        <w:lang w:val="fi-FI" w:eastAsia="fi-FI" w:bidi="fi-FI"/>
      </w:rPr>
    </w:lvl>
    <w:lvl w:ilvl="4" w:tplc="517A1778">
      <w:numFmt w:val="bullet"/>
      <w:lvlText w:val="•"/>
      <w:lvlJc w:val="left"/>
      <w:pPr>
        <w:ind w:left="3674" w:hanging="413"/>
      </w:pPr>
      <w:rPr>
        <w:rFonts w:hint="default"/>
        <w:lang w:val="fi-FI" w:eastAsia="fi-FI" w:bidi="fi-FI"/>
      </w:rPr>
    </w:lvl>
    <w:lvl w:ilvl="5" w:tplc="B7DE5DB4">
      <w:numFmt w:val="bullet"/>
      <w:lvlText w:val="•"/>
      <w:lvlJc w:val="left"/>
      <w:pPr>
        <w:ind w:left="4543" w:hanging="413"/>
      </w:pPr>
      <w:rPr>
        <w:rFonts w:hint="default"/>
        <w:lang w:val="fi-FI" w:eastAsia="fi-FI" w:bidi="fi-FI"/>
      </w:rPr>
    </w:lvl>
    <w:lvl w:ilvl="6" w:tplc="190AEA56">
      <w:numFmt w:val="bullet"/>
      <w:lvlText w:val="•"/>
      <w:lvlJc w:val="left"/>
      <w:pPr>
        <w:ind w:left="5411" w:hanging="413"/>
      </w:pPr>
      <w:rPr>
        <w:rFonts w:hint="default"/>
        <w:lang w:val="fi-FI" w:eastAsia="fi-FI" w:bidi="fi-FI"/>
      </w:rPr>
    </w:lvl>
    <w:lvl w:ilvl="7" w:tplc="73FADAF0">
      <w:numFmt w:val="bullet"/>
      <w:lvlText w:val="•"/>
      <w:lvlJc w:val="left"/>
      <w:pPr>
        <w:ind w:left="6280" w:hanging="413"/>
      </w:pPr>
      <w:rPr>
        <w:rFonts w:hint="default"/>
        <w:lang w:val="fi-FI" w:eastAsia="fi-FI" w:bidi="fi-FI"/>
      </w:rPr>
    </w:lvl>
    <w:lvl w:ilvl="8" w:tplc="C9100182">
      <w:numFmt w:val="bullet"/>
      <w:lvlText w:val="•"/>
      <w:lvlJc w:val="left"/>
      <w:pPr>
        <w:ind w:left="7149" w:hanging="413"/>
      </w:pPr>
      <w:rPr>
        <w:rFonts w:hint="default"/>
        <w:lang w:val="fi-FI" w:eastAsia="fi-FI" w:bidi="fi-FI"/>
      </w:rPr>
    </w:lvl>
  </w:abstractNum>
  <w:abstractNum w:abstractNumId="4" w15:restartNumberingAfterBreak="0">
    <w:nsid w:val="05E41CE4"/>
    <w:multiLevelType w:val="multilevel"/>
    <w:tmpl w:val="66A09BF6"/>
    <w:lvl w:ilvl="0">
      <w:start w:val="9"/>
      <w:numFmt w:val="decimal"/>
      <w:lvlText w:val="%1"/>
      <w:lvlJc w:val="left"/>
      <w:pPr>
        <w:ind w:left="407" w:hanging="207"/>
        <w:jc w:val="left"/>
      </w:pPr>
      <w:rPr>
        <w:rFonts w:ascii="Times New Roman" w:eastAsia="Times New Roman" w:hAnsi="Times New Roman" w:cs="Times New Roman" w:hint="default"/>
        <w:b/>
        <w:bCs/>
        <w:w w:val="100"/>
        <w:sz w:val="21"/>
        <w:szCs w:val="21"/>
        <w:lang w:val="fi-FI" w:eastAsia="fi-FI" w:bidi="fi-FI"/>
      </w:rPr>
    </w:lvl>
    <w:lvl w:ilvl="1">
      <w:start w:val="1"/>
      <w:numFmt w:val="decimal"/>
      <w:lvlText w:val="%1.%2"/>
      <w:lvlJc w:val="left"/>
      <w:pPr>
        <w:ind w:left="626" w:hanging="425"/>
        <w:jc w:val="left"/>
      </w:pPr>
      <w:rPr>
        <w:rFonts w:ascii="Times New Roman" w:eastAsia="Times New Roman" w:hAnsi="Times New Roman" w:cs="Times New Roman" w:hint="default"/>
        <w:b/>
        <w:bCs/>
        <w:w w:val="100"/>
        <w:sz w:val="21"/>
        <w:szCs w:val="21"/>
        <w:lang w:val="fi-FI" w:eastAsia="fi-FI" w:bidi="fi-FI"/>
      </w:rPr>
    </w:lvl>
    <w:lvl w:ilvl="2">
      <w:numFmt w:val="bullet"/>
      <w:lvlText w:val="•"/>
      <w:lvlJc w:val="left"/>
      <w:pPr>
        <w:ind w:left="1538" w:hanging="425"/>
      </w:pPr>
      <w:rPr>
        <w:rFonts w:hint="default"/>
        <w:lang w:val="fi-FI" w:eastAsia="fi-FI" w:bidi="fi-FI"/>
      </w:rPr>
    </w:lvl>
    <w:lvl w:ilvl="3">
      <w:numFmt w:val="bullet"/>
      <w:lvlText w:val="•"/>
      <w:lvlJc w:val="left"/>
      <w:pPr>
        <w:ind w:left="2456" w:hanging="425"/>
      </w:pPr>
      <w:rPr>
        <w:rFonts w:hint="default"/>
        <w:lang w:val="fi-FI" w:eastAsia="fi-FI" w:bidi="fi-FI"/>
      </w:rPr>
    </w:lvl>
    <w:lvl w:ilvl="4">
      <w:numFmt w:val="bullet"/>
      <w:lvlText w:val="•"/>
      <w:lvlJc w:val="left"/>
      <w:pPr>
        <w:ind w:left="3375" w:hanging="425"/>
      </w:pPr>
      <w:rPr>
        <w:rFonts w:hint="default"/>
        <w:lang w:val="fi-FI" w:eastAsia="fi-FI" w:bidi="fi-FI"/>
      </w:rPr>
    </w:lvl>
    <w:lvl w:ilvl="5">
      <w:numFmt w:val="bullet"/>
      <w:lvlText w:val="•"/>
      <w:lvlJc w:val="left"/>
      <w:pPr>
        <w:ind w:left="4293" w:hanging="425"/>
      </w:pPr>
      <w:rPr>
        <w:rFonts w:hint="default"/>
        <w:lang w:val="fi-FI" w:eastAsia="fi-FI" w:bidi="fi-FI"/>
      </w:rPr>
    </w:lvl>
    <w:lvl w:ilvl="6">
      <w:numFmt w:val="bullet"/>
      <w:lvlText w:val="•"/>
      <w:lvlJc w:val="left"/>
      <w:pPr>
        <w:ind w:left="5212" w:hanging="425"/>
      </w:pPr>
      <w:rPr>
        <w:rFonts w:hint="default"/>
        <w:lang w:val="fi-FI" w:eastAsia="fi-FI" w:bidi="fi-FI"/>
      </w:rPr>
    </w:lvl>
    <w:lvl w:ilvl="7">
      <w:numFmt w:val="bullet"/>
      <w:lvlText w:val="•"/>
      <w:lvlJc w:val="left"/>
      <w:pPr>
        <w:ind w:left="6130" w:hanging="425"/>
      </w:pPr>
      <w:rPr>
        <w:rFonts w:hint="default"/>
        <w:lang w:val="fi-FI" w:eastAsia="fi-FI" w:bidi="fi-FI"/>
      </w:rPr>
    </w:lvl>
    <w:lvl w:ilvl="8">
      <w:numFmt w:val="bullet"/>
      <w:lvlText w:val="•"/>
      <w:lvlJc w:val="left"/>
      <w:pPr>
        <w:ind w:left="7049" w:hanging="425"/>
      </w:pPr>
      <w:rPr>
        <w:rFonts w:hint="default"/>
        <w:lang w:val="fi-FI" w:eastAsia="fi-FI" w:bidi="fi-FI"/>
      </w:rPr>
    </w:lvl>
  </w:abstractNum>
  <w:abstractNum w:abstractNumId="5" w15:restartNumberingAfterBreak="0">
    <w:nsid w:val="06372010"/>
    <w:multiLevelType w:val="hybridMultilevel"/>
    <w:tmpl w:val="9E5E06B4"/>
    <w:lvl w:ilvl="0" w:tplc="6F9052E0">
      <w:start w:val="1"/>
      <w:numFmt w:val="decimal"/>
      <w:lvlText w:val="%1)"/>
      <w:lvlJc w:val="left"/>
      <w:pPr>
        <w:ind w:left="142" w:hanging="238"/>
        <w:jc w:val="right"/>
      </w:pPr>
      <w:rPr>
        <w:rFonts w:ascii="Times New Roman" w:eastAsia="Times New Roman" w:hAnsi="Times New Roman" w:cs="Times New Roman" w:hint="default"/>
        <w:i/>
        <w:w w:val="100"/>
        <w:sz w:val="22"/>
        <w:szCs w:val="22"/>
        <w:highlight w:val="yellow"/>
        <w:lang w:val="fi-FI" w:eastAsia="fi-FI" w:bidi="fi-FI"/>
      </w:rPr>
    </w:lvl>
    <w:lvl w:ilvl="1" w:tplc="F5D0DEEA">
      <w:numFmt w:val="bullet"/>
      <w:lvlText w:val="•"/>
      <w:lvlJc w:val="left"/>
      <w:pPr>
        <w:ind w:left="559" w:hanging="238"/>
      </w:pPr>
      <w:rPr>
        <w:rFonts w:hint="default"/>
        <w:lang w:val="fi-FI" w:eastAsia="fi-FI" w:bidi="fi-FI"/>
      </w:rPr>
    </w:lvl>
    <w:lvl w:ilvl="2" w:tplc="723288E0">
      <w:numFmt w:val="bullet"/>
      <w:lvlText w:val="•"/>
      <w:lvlJc w:val="left"/>
      <w:pPr>
        <w:ind w:left="978" w:hanging="238"/>
      </w:pPr>
      <w:rPr>
        <w:rFonts w:hint="default"/>
        <w:lang w:val="fi-FI" w:eastAsia="fi-FI" w:bidi="fi-FI"/>
      </w:rPr>
    </w:lvl>
    <w:lvl w:ilvl="3" w:tplc="99B2DAD2">
      <w:numFmt w:val="bullet"/>
      <w:lvlText w:val="•"/>
      <w:lvlJc w:val="left"/>
      <w:pPr>
        <w:ind w:left="1398" w:hanging="238"/>
      </w:pPr>
      <w:rPr>
        <w:rFonts w:hint="default"/>
        <w:lang w:val="fi-FI" w:eastAsia="fi-FI" w:bidi="fi-FI"/>
      </w:rPr>
    </w:lvl>
    <w:lvl w:ilvl="4" w:tplc="4A0AEB78">
      <w:numFmt w:val="bullet"/>
      <w:lvlText w:val="•"/>
      <w:lvlJc w:val="left"/>
      <w:pPr>
        <w:ind w:left="1817" w:hanging="238"/>
      </w:pPr>
      <w:rPr>
        <w:rFonts w:hint="default"/>
        <w:lang w:val="fi-FI" w:eastAsia="fi-FI" w:bidi="fi-FI"/>
      </w:rPr>
    </w:lvl>
    <w:lvl w:ilvl="5" w:tplc="016E2A9A">
      <w:numFmt w:val="bullet"/>
      <w:lvlText w:val="•"/>
      <w:lvlJc w:val="left"/>
      <w:pPr>
        <w:ind w:left="2237" w:hanging="238"/>
      </w:pPr>
      <w:rPr>
        <w:rFonts w:hint="default"/>
        <w:lang w:val="fi-FI" w:eastAsia="fi-FI" w:bidi="fi-FI"/>
      </w:rPr>
    </w:lvl>
    <w:lvl w:ilvl="6" w:tplc="D9402808">
      <w:numFmt w:val="bullet"/>
      <w:lvlText w:val="•"/>
      <w:lvlJc w:val="left"/>
      <w:pPr>
        <w:ind w:left="2656" w:hanging="238"/>
      </w:pPr>
      <w:rPr>
        <w:rFonts w:hint="default"/>
        <w:lang w:val="fi-FI" w:eastAsia="fi-FI" w:bidi="fi-FI"/>
      </w:rPr>
    </w:lvl>
    <w:lvl w:ilvl="7" w:tplc="3CF2696E">
      <w:numFmt w:val="bullet"/>
      <w:lvlText w:val="•"/>
      <w:lvlJc w:val="left"/>
      <w:pPr>
        <w:ind w:left="3075" w:hanging="238"/>
      </w:pPr>
      <w:rPr>
        <w:rFonts w:hint="default"/>
        <w:lang w:val="fi-FI" w:eastAsia="fi-FI" w:bidi="fi-FI"/>
      </w:rPr>
    </w:lvl>
    <w:lvl w:ilvl="8" w:tplc="1B7827FE">
      <w:numFmt w:val="bullet"/>
      <w:lvlText w:val="•"/>
      <w:lvlJc w:val="left"/>
      <w:pPr>
        <w:ind w:left="3495" w:hanging="238"/>
      </w:pPr>
      <w:rPr>
        <w:rFonts w:hint="default"/>
        <w:lang w:val="fi-FI" w:eastAsia="fi-FI" w:bidi="fi-FI"/>
      </w:rPr>
    </w:lvl>
  </w:abstractNum>
  <w:abstractNum w:abstractNumId="6"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8" w15:restartNumberingAfterBreak="0">
    <w:nsid w:val="09C925F0"/>
    <w:multiLevelType w:val="hybridMultilevel"/>
    <w:tmpl w:val="2020B57A"/>
    <w:lvl w:ilvl="0" w:tplc="771CD696">
      <w:start w:val="1"/>
      <w:numFmt w:val="decimal"/>
      <w:lvlText w:val="%1."/>
      <w:lvlJc w:val="left"/>
      <w:pPr>
        <w:ind w:left="561" w:hanging="360"/>
        <w:jc w:val="left"/>
      </w:pPr>
      <w:rPr>
        <w:rFonts w:ascii="Times New Roman" w:eastAsia="Times New Roman" w:hAnsi="Times New Roman" w:cs="Times New Roman" w:hint="default"/>
        <w:w w:val="100"/>
        <w:sz w:val="22"/>
        <w:szCs w:val="22"/>
        <w:lang w:val="fi-FI" w:eastAsia="fi-FI" w:bidi="fi-FI"/>
      </w:rPr>
    </w:lvl>
    <w:lvl w:ilvl="1" w:tplc="D362F6D0">
      <w:numFmt w:val="bullet"/>
      <w:lvlText w:val="•"/>
      <w:lvlJc w:val="left"/>
      <w:pPr>
        <w:ind w:left="1392" w:hanging="360"/>
      </w:pPr>
      <w:rPr>
        <w:rFonts w:hint="default"/>
        <w:lang w:val="fi-FI" w:eastAsia="fi-FI" w:bidi="fi-FI"/>
      </w:rPr>
    </w:lvl>
    <w:lvl w:ilvl="2" w:tplc="3F0E4792">
      <w:numFmt w:val="bullet"/>
      <w:lvlText w:val="•"/>
      <w:lvlJc w:val="left"/>
      <w:pPr>
        <w:ind w:left="2225" w:hanging="360"/>
      </w:pPr>
      <w:rPr>
        <w:rFonts w:hint="default"/>
        <w:lang w:val="fi-FI" w:eastAsia="fi-FI" w:bidi="fi-FI"/>
      </w:rPr>
    </w:lvl>
    <w:lvl w:ilvl="3" w:tplc="1622910A">
      <w:numFmt w:val="bullet"/>
      <w:lvlText w:val="•"/>
      <w:lvlJc w:val="left"/>
      <w:pPr>
        <w:ind w:left="3057" w:hanging="360"/>
      </w:pPr>
      <w:rPr>
        <w:rFonts w:hint="default"/>
        <w:lang w:val="fi-FI" w:eastAsia="fi-FI" w:bidi="fi-FI"/>
      </w:rPr>
    </w:lvl>
    <w:lvl w:ilvl="4" w:tplc="9822DE92">
      <w:numFmt w:val="bullet"/>
      <w:lvlText w:val="•"/>
      <w:lvlJc w:val="left"/>
      <w:pPr>
        <w:ind w:left="3890" w:hanging="360"/>
      </w:pPr>
      <w:rPr>
        <w:rFonts w:hint="default"/>
        <w:lang w:val="fi-FI" w:eastAsia="fi-FI" w:bidi="fi-FI"/>
      </w:rPr>
    </w:lvl>
    <w:lvl w:ilvl="5" w:tplc="22FC929A">
      <w:numFmt w:val="bullet"/>
      <w:lvlText w:val="•"/>
      <w:lvlJc w:val="left"/>
      <w:pPr>
        <w:ind w:left="4723" w:hanging="360"/>
      </w:pPr>
      <w:rPr>
        <w:rFonts w:hint="default"/>
        <w:lang w:val="fi-FI" w:eastAsia="fi-FI" w:bidi="fi-FI"/>
      </w:rPr>
    </w:lvl>
    <w:lvl w:ilvl="6" w:tplc="8D600BBE">
      <w:numFmt w:val="bullet"/>
      <w:lvlText w:val="•"/>
      <w:lvlJc w:val="left"/>
      <w:pPr>
        <w:ind w:left="5555" w:hanging="360"/>
      </w:pPr>
      <w:rPr>
        <w:rFonts w:hint="default"/>
        <w:lang w:val="fi-FI" w:eastAsia="fi-FI" w:bidi="fi-FI"/>
      </w:rPr>
    </w:lvl>
    <w:lvl w:ilvl="7" w:tplc="B4A0CA7A">
      <w:numFmt w:val="bullet"/>
      <w:lvlText w:val="•"/>
      <w:lvlJc w:val="left"/>
      <w:pPr>
        <w:ind w:left="6388" w:hanging="360"/>
      </w:pPr>
      <w:rPr>
        <w:rFonts w:hint="default"/>
        <w:lang w:val="fi-FI" w:eastAsia="fi-FI" w:bidi="fi-FI"/>
      </w:rPr>
    </w:lvl>
    <w:lvl w:ilvl="8" w:tplc="3F7E5412">
      <w:numFmt w:val="bullet"/>
      <w:lvlText w:val="•"/>
      <w:lvlJc w:val="left"/>
      <w:pPr>
        <w:ind w:left="7221" w:hanging="360"/>
      </w:pPr>
      <w:rPr>
        <w:rFonts w:hint="default"/>
        <w:lang w:val="fi-FI" w:eastAsia="fi-FI" w:bidi="fi-FI"/>
      </w:rPr>
    </w:lvl>
  </w:abstractNum>
  <w:abstractNum w:abstractNumId="9"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0" w15:restartNumberingAfterBreak="0">
    <w:nsid w:val="0F7533B9"/>
    <w:multiLevelType w:val="hybridMultilevel"/>
    <w:tmpl w:val="DCC40732"/>
    <w:lvl w:ilvl="0" w:tplc="79040DEA">
      <w:start w:val="1"/>
      <w:numFmt w:val="decimal"/>
      <w:lvlText w:val="%1)"/>
      <w:lvlJc w:val="left"/>
      <w:pPr>
        <w:ind w:left="4" w:hanging="240"/>
        <w:jc w:val="right"/>
      </w:pPr>
      <w:rPr>
        <w:rFonts w:hint="default"/>
        <w:w w:val="100"/>
        <w:lang w:val="fi-FI" w:eastAsia="fi-FI" w:bidi="fi-FI"/>
      </w:rPr>
    </w:lvl>
    <w:lvl w:ilvl="1" w:tplc="3260D700">
      <w:numFmt w:val="bullet"/>
      <w:lvlText w:val="•"/>
      <w:lvlJc w:val="left"/>
      <w:pPr>
        <w:ind w:left="402" w:hanging="240"/>
      </w:pPr>
      <w:rPr>
        <w:rFonts w:hint="default"/>
        <w:lang w:val="fi-FI" w:eastAsia="fi-FI" w:bidi="fi-FI"/>
      </w:rPr>
    </w:lvl>
    <w:lvl w:ilvl="2" w:tplc="A622171E">
      <w:numFmt w:val="bullet"/>
      <w:lvlText w:val="•"/>
      <w:lvlJc w:val="left"/>
      <w:pPr>
        <w:ind w:left="804" w:hanging="240"/>
      </w:pPr>
      <w:rPr>
        <w:rFonts w:hint="default"/>
        <w:lang w:val="fi-FI" w:eastAsia="fi-FI" w:bidi="fi-FI"/>
      </w:rPr>
    </w:lvl>
    <w:lvl w:ilvl="3" w:tplc="52CCB928">
      <w:numFmt w:val="bullet"/>
      <w:lvlText w:val="•"/>
      <w:lvlJc w:val="left"/>
      <w:pPr>
        <w:ind w:left="1207" w:hanging="240"/>
      </w:pPr>
      <w:rPr>
        <w:rFonts w:hint="default"/>
        <w:lang w:val="fi-FI" w:eastAsia="fi-FI" w:bidi="fi-FI"/>
      </w:rPr>
    </w:lvl>
    <w:lvl w:ilvl="4" w:tplc="D154152C">
      <w:numFmt w:val="bullet"/>
      <w:lvlText w:val="•"/>
      <w:lvlJc w:val="left"/>
      <w:pPr>
        <w:ind w:left="1609" w:hanging="240"/>
      </w:pPr>
      <w:rPr>
        <w:rFonts w:hint="default"/>
        <w:lang w:val="fi-FI" w:eastAsia="fi-FI" w:bidi="fi-FI"/>
      </w:rPr>
    </w:lvl>
    <w:lvl w:ilvl="5" w:tplc="BF0CE21C">
      <w:numFmt w:val="bullet"/>
      <w:lvlText w:val="•"/>
      <w:lvlJc w:val="left"/>
      <w:pPr>
        <w:ind w:left="2012" w:hanging="240"/>
      </w:pPr>
      <w:rPr>
        <w:rFonts w:hint="default"/>
        <w:lang w:val="fi-FI" w:eastAsia="fi-FI" w:bidi="fi-FI"/>
      </w:rPr>
    </w:lvl>
    <w:lvl w:ilvl="6" w:tplc="FEAEE08C">
      <w:numFmt w:val="bullet"/>
      <w:lvlText w:val="•"/>
      <w:lvlJc w:val="left"/>
      <w:pPr>
        <w:ind w:left="2414" w:hanging="240"/>
      </w:pPr>
      <w:rPr>
        <w:rFonts w:hint="default"/>
        <w:lang w:val="fi-FI" w:eastAsia="fi-FI" w:bidi="fi-FI"/>
      </w:rPr>
    </w:lvl>
    <w:lvl w:ilvl="7" w:tplc="EA10210E">
      <w:numFmt w:val="bullet"/>
      <w:lvlText w:val="•"/>
      <w:lvlJc w:val="left"/>
      <w:pPr>
        <w:ind w:left="2816" w:hanging="240"/>
      </w:pPr>
      <w:rPr>
        <w:rFonts w:hint="default"/>
        <w:lang w:val="fi-FI" w:eastAsia="fi-FI" w:bidi="fi-FI"/>
      </w:rPr>
    </w:lvl>
    <w:lvl w:ilvl="8" w:tplc="5A7E022E">
      <w:numFmt w:val="bullet"/>
      <w:lvlText w:val="•"/>
      <w:lvlJc w:val="left"/>
      <w:pPr>
        <w:ind w:left="3219" w:hanging="240"/>
      </w:pPr>
      <w:rPr>
        <w:rFonts w:hint="default"/>
        <w:lang w:val="fi-FI" w:eastAsia="fi-FI" w:bidi="fi-FI"/>
      </w:rPr>
    </w:lvl>
  </w:abstractNum>
  <w:abstractNum w:abstractNumId="11" w15:restartNumberingAfterBreak="0">
    <w:nsid w:val="10DB6059"/>
    <w:multiLevelType w:val="hybridMultilevel"/>
    <w:tmpl w:val="F0429F7E"/>
    <w:lvl w:ilvl="0" w:tplc="2AF43916">
      <w:start w:val="51"/>
      <w:numFmt w:val="decimal"/>
      <w:lvlText w:val="%1"/>
      <w:lvlJc w:val="left"/>
      <w:pPr>
        <w:ind w:left="201" w:hanging="281"/>
        <w:jc w:val="left"/>
      </w:pPr>
      <w:rPr>
        <w:rFonts w:ascii="Times New Roman" w:eastAsia="Times New Roman" w:hAnsi="Times New Roman" w:cs="Times New Roman" w:hint="default"/>
        <w:b/>
        <w:bCs/>
        <w:w w:val="100"/>
        <w:sz w:val="22"/>
        <w:szCs w:val="22"/>
        <w:lang w:val="fi-FI" w:eastAsia="fi-FI" w:bidi="fi-FI"/>
      </w:rPr>
    </w:lvl>
    <w:lvl w:ilvl="1" w:tplc="896EBE24">
      <w:numFmt w:val="bullet"/>
      <w:lvlText w:val="•"/>
      <w:lvlJc w:val="left"/>
      <w:pPr>
        <w:ind w:left="1068" w:hanging="281"/>
      </w:pPr>
      <w:rPr>
        <w:rFonts w:hint="default"/>
        <w:lang w:val="fi-FI" w:eastAsia="fi-FI" w:bidi="fi-FI"/>
      </w:rPr>
    </w:lvl>
    <w:lvl w:ilvl="2" w:tplc="14320EE8">
      <w:numFmt w:val="bullet"/>
      <w:lvlText w:val="•"/>
      <w:lvlJc w:val="left"/>
      <w:pPr>
        <w:ind w:left="1937" w:hanging="281"/>
      </w:pPr>
      <w:rPr>
        <w:rFonts w:hint="default"/>
        <w:lang w:val="fi-FI" w:eastAsia="fi-FI" w:bidi="fi-FI"/>
      </w:rPr>
    </w:lvl>
    <w:lvl w:ilvl="3" w:tplc="36C6C81E">
      <w:numFmt w:val="bullet"/>
      <w:lvlText w:val="•"/>
      <w:lvlJc w:val="left"/>
      <w:pPr>
        <w:ind w:left="2805" w:hanging="281"/>
      </w:pPr>
      <w:rPr>
        <w:rFonts w:hint="default"/>
        <w:lang w:val="fi-FI" w:eastAsia="fi-FI" w:bidi="fi-FI"/>
      </w:rPr>
    </w:lvl>
    <w:lvl w:ilvl="4" w:tplc="DF6CF20A">
      <w:numFmt w:val="bullet"/>
      <w:lvlText w:val="•"/>
      <w:lvlJc w:val="left"/>
      <w:pPr>
        <w:ind w:left="3674" w:hanging="281"/>
      </w:pPr>
      <w:rPr>
        <w:rFonts w:hint="default"/>
        <w:lang w:val="fi-FI" w:eastAsia="fi-FI" w:bidi="fi-FI"/>
      </w:rPr>
    </w:lvl>
    <w:lvl w:ilvl="5" w:tplc="25EE90F0">
      <w:numFmt w:val="bullet"/>
      <w:lvlText w:val="•"/>
      <w:lvlJc w:val="left"/>
      <w:pPr>
        <w:ind w:left="4543" w:hanging="281"/>
      </w:pPr>
      <w:rPr>
        <w:rFonts w:hint="default"/>
        <w:lang w:val="fi-FI" w:eastAsia="fi-FI" w:bidi="fi-FI"/>
      </w:rPr>
    </w:lvl>
    <w:lvl w:ilvl="6" w:tplc="DE667DB4">
      <w:numFmt w:val="bullet"/>
      <w:lvlText w:val="•"/>
      <w:lvlJc w:val="left"/>
      <w:pPr>
        <w:ind w:left="5411" w:hanging="281"/>
      </w:pPr>
      <w:rPr>
        <w:rFonts w:hint="default"/>
        <w:lang w:val="fi-FI" w:eastAsia="fi-FI" w:bidi="fi-FI"/>
      </w:rPr>
    </w:lvl>
    <w:lvl w:ilvl="7" w:tplc="EEBAD7CA">
      <w:numFmt w:val="bullet"/>
      <w:lvlText w:val="•"/>
      <w:lvlJc w:val="left"/>
      <w:pPr>
        <w:ind w:left="6280" w:hanging="281"/>
      </w:pPr>
      <w:rPr>
        <w:rFonts w:hint="default"/>
        <w:lang w:val="fi-FI" w:eastAsia="fi-FI" w:bidi="fi-FI"/>
      </w:rPr>
    </w:lvl>
    <w:lvl w:ilvl="8" w:tplc="12522330">
      <w:numFmt w:val="bullet"/>
      <w:lvlText w:val="•"/>
      <w:lvlJc w:val="left"/>
      <w:pPr>
        <w:ind w:left="7149" w:hanging="281"/>
      </w:pPr>
      <w:rPr>
        <w:rFonts w:hint="default"/>
        <w:lang w:val="fi-FI" w:eastAsia="fi-FI" w:bidi="fi-FI"/>
      </w:rPr>
    </w:lvl>
  </w:abstractNum>
  <w:abstractNum w:abstractNumId="12" w15:restartNumberingAfterBreak="0">
    <w:nsid w:val="11D4383A"/>
    <w:multiLevelType w:val="hybridMultilevel"/>
    <w:tmpl w:val="772E9B98"/>
    <w:lvl w:ilvl="0" w:tplc="AD38E40C">
      <w:start w:val="8"/>
      <w:numFmt w:val="decimal"/>
      <w:lvlText w:val="%1)"/>
      <w:lvlJc w:val="left"/>
      <w:pPr>
        <w:ind w:left="1073" w:hanging="240"/>
        <w:jc w:val="left"/>
      </w:pPr>
      <w:rPr>
        <w:rFonts w:ascii="Times New Roman" w:eastAsia="Times New Roman" w:hAnsi="Times New Roman" w:cs="Times New Roman" w:hint="default"/>
        <w:w w:val="100"/>
        <w:sz w:val="22"/>
        <w:szCs w:val="22"/>
        <w:lang w:val="fi-FI" w:eastAsia="fi-FI" w:bidi="fi-FI"/>
      </w:rPr>
    </w:lvl>
    <w:lvl w:ilvl="1" w:tplc="3AF2D56A">
      <w:start w:val="1"/>
      <w:numFmt w:val="decimal"/>
      <w:lvlText w:val="%2)"/>
      <w:lvlJc w:val="left"/>
      <w:pPr>
        <w:ind w:left="1104" w:hanging="240"/>
        <w:jc w:val="right"/>
      </w:pPr>
      <w:rPr>
        <w:rFonts w:ascii="Times New Roman" w:eastAsia="Times New Roman" w:hAnsi="Times New Roman" w:cs="Times New Roman" w:hint="default"/>
        <w:w w:val="100"/>
        <w:sz w:val="22"/>
        <w:szCs w:val="22"/>
        <w:lang w:val="fi-FI" w:eastAsia="fi-FI" w:bidi="fi-FI"/>
      </w:rPr>
    </w:lvl>
    <w:lvl w:ilvl="2" w:tplc="FCCCE8B4">
      <w:numFmt w:val="bullet"/>
      <w:lvlText w:val="•"/>
      <w:lvlJc w:val="left"/>
      <w:pPr>
        <w:ind w:left="1459" w:hanging="240"/>
      </w:pPr>
      <w:rPr>
        <w:rFonts w:hint="default"/>
        <w:lang w:val="fi-FI" w:eastAsia="fi-FI" w:bidi="fi-FI"/>
      </w:rPr>
    </w:lvl>
    <w:lvl w:ilvl="3" w:tplc="C2FAA730">
      <w:numFmt w:val="bullet"/>
      <w:lvlText w:val="•"/>
      <w:lvlJc w:val="left"/>
      <w:pPr>
        <w:ind w:left="1818" w:hanging="240"/>
      </w:pPr>
      <w:rPr>
        <w:rFonts w:hint="default"/>
        <w:lang w:val="fi-FI" w:eastAsia="fi-FI" w:bidi="fi-FI"/>
      </w:rPr>
    </w:lvl>
    <w:lvl w:ilvl="4" w:tplc="7EC81DF0">
      <w:numFmt w:val="bullet"/>
      <w:lvlText w:val="•"/>
      <w:lvlJc w:val="left"/>
      <w:pPr>
        <w:ind w:left="2178" w:hanging="240"/>
      </w:pPr>
      <w:rPr>
        <w:rFonts w:hint="default"/>
        <w:lang w:val="fi-FI" w:eastAsia="fi-FI" w:bidi="fi-FI"/>
      </w:rPr>
    </w:lvl>
    <w:lvl w:ilvl="5" w:tplc="D4B01D0A">
      <w:numFmt w:val="bullet"/>
      <w:lvlText w:val="•"/>
      <w:lvlJc w:val="left"/>
      <w:pPr>
        <w:ind w:left="2537" w:hanging="240"/>
      </w:pPr>
      <w:rPr>
        <w:rFonts w:hint="default"/>
        <w:lang w:val="fi-FI" w:eastAsia="fi-FI" w:bidi="fi-FI"/>
      </w:rPr>
    </w:lvl>
    <w:lvl w:ilvl="6" w:tplc="8716C64C">
      <w:numFmt w:val="bullet"/>
      <w:lvlText w:val="•"/>
      <w:lvlJc w:val="left"/>
      <w:pPr>
        <w:ind w:left="2897" w:hanging="240"/>
      </w:pPr>
      <w:rPr>
        <w:rFonts w:hint="default"/>
        <w:lang w:val="fi-FI" w:eastAsia="fi-FI" w:bidi="fi-FI"/>
      </w:rPr>
    </w:lvl>
    <w:lvl w:ilvl="7" w:tplc="0E9AA08A">
      <w:numFmt w:val="bullet"/>
      <w:lvlText w:val="•"/>
      <w:lvlJc w:val="left"/>
      <w:pPr>
        <w:ind w:left="3256" w:hanging="240"/>
      </w:pPr>
      <w:rPr>
        <w:rFonts w:hint="default"/>
        <w:lang w:val="fi-FI" w:eastAsia="fi-FI" w:bidi="fi-FI"/>
      </w:rPr>
    </w:lvl>
    <w:lvl w:ilvl="8" w:tplc="3DEABAD2">
      <w:numFmt w:val="bullet"/>
      <w:lvlText w:val="•"/>
      <w:lvlJc w:val="left"/>
      <w:pPr>
        <w:ind w:left="3616" w:hanging="240"/>
      </w:pPr>
      <w:rPr>
        <w:rFonts w:hint="default"/>
        <w:lang w:val="fi-FI" w:eastAsia="fi-FI" w:bidi="fi-FI"/>
      </w:rPr>
    </w:lvl>
  </w:abstractNum>
  <w:abstractNum w:abstractNumId="13" w15:restartNumberingAfterBreak="0">
    <w:nsid w:val="14955428"/>
    <w:multiLevelType w:val="hybridMultilevel"/>
    <w:tmpl w:val="9042B806"/>
    <w:lvl w:ilvl="0" w:tplc="37DED2BC">
      <w:start w:val="1"/>
      <w:numFmt w:val="decimal"/>
      <w:lvlText w:val="%1)"/>
      <w:lvlJc w:val="left"/>
      <w:pPr>
        <w:ind w:left="1663" w:hanging="240"/>
        <w:jc w:val="right"/>
      </w:pPr>
      <w:rPr>
        <w:rFonts w:ascii="Times New Roman" w:eastAsia="Times New Roman" w:hAnsi="Times New Roman" w:cs="Times New Roman" w:hint="default"/>
        <w:w w:val="100"/>
        <w:sz w:val="22"/>
        <w:szCs w:val="22"/>
        <w:lang w:val="fi-FI" w:eastAsia="fi-FI" w:bidi="fi-FI"/>
      </w:rPr>
    </w:lvl>
    <w:lvl w:ilvl="1" w:tplc="1A882D1C">
      <w:numFmt w:val="bullet"/>
      <w:lvlText w:val="•"/>
      <w:lvlJc w:val="left"/>
      <w:pPr>
        <w:ind w:left="1895" w:hanging="240"/>
      </w:pPr>
      <w:rPr>
        <w:rFonts w:hint="default"/>
        <w:lang w:val="fi-FI" w:eastAsia="fi-FI" w:bidi="fi-FI"/>
      </w:rPr>
    </w:lvl>
    <w:lvl w:ilvl="2" w:tplc="F76CB2C8">
      <w:numFmt w:val="bullet"/>
      <w:lvlText w:val="•"/>
      <w:lvlJc w:val="left"/>
      <w:pPr>
        <w:ind w:left="2130" w:hanging="240"/>
      </w:pPr>
      <w:rPr>
        <w:rFonts w:hint="default"/>
        <w:lang w:val="fi-FI" w:eastAsia="fi-FI" w:bidi="fi-FI"/>
      </w:rPr>
    </w:lvl>
    <w:lvl w:ilvl="3" w:tplc="479A5EE6">
      <w:numFmt w:val="bullet"/>
      <w:lvlText w:val="•"/>
      <w:lvlJc w:val="left"/>
      <w:pPr>
        <w:ind w:left="2366" w:hanging="240"/>
      </w:pPr>
      <w:rPr>
        <w:rFonts w:hint="default"/>
        <w:lang w:val="fi-FI" w:eastAsia="fi-FI" w:bidi="fi-FI"/>
      </w:rPr>
    </w:lvl>
    <w:lvl w:ilvl="4" w:tplc="22AA604C">
      <w:numFmt w:val="bullet"/>
      <w:lvlText w:val="•"/>
      <w:lvlJc w:val="left"/>
      <w:pPr>
        <w:ind w:left="2601" w:hanging="240"/>
      </w:pPr>
      <w:rPr>
        <w:rFonts w:hint="default"/>
        <w:lang w:val="fi-FI" w:eastAsia="fi-FI" w:bidi="fi-FI"/>
      </w:rPr>
    </w:lvl>
    <w:lvl w:ilvl="5" w:tplc="C0E0F89C">
      <w:numFmt w:val="bullet"/>
      <w:lvlText w:val="•"/>
      <w:lvlJc w:val="left"/>
      <w:pPr>
        <w:ind w:left="2837" w:hanging="240"/>
      </w:pPr>
      <w:rPr>
        <w:rFonts w:hint="default"/>
        <w:lang w:val="fi-FI" w:eastAsia="fi-FI" w:bidi="fi-FI"/>
      </w:rPr>
    </w:lvl>
    <w:lvl w:ilvl="6" w:tplc="F9AE2AD4">
      <w:numFmt w:val="bullet"/>
      <w:lvlText w:val="•"/>
      <w:lvlJc w:val="left"/>
      <w:pPr>
        <w:ind w:left="3072" w:hanging="240"/>
      </w:pPr>
      <w:rPr>
        <w:rFonts w:hint="default"/>
        <w:lang w:val="fi-FI" w:eastAsia="fi-FI" w:bidi="fi-FI"/>
      </w:rPr>
    </w:lvl>
    <w:lvl w:ilvl="7" w:tplc="8FE24E44">
      <w:numFmt w:val="bullet"/>
      <w:lvlText w:val="•"/>
      <w:lvlJc w:val="left"/>
      <w:pPr>
        <w:ind w:left="3307" w:hanging="240"/>
      </w:pPr>
      <w:rPr>
        <w:rFonts w:hint="default"/>
        <w:lang w:val="fi-FI" w:eastAsia="fi-FI" w:bidi="fi-FI"/>
      </w:rPr>
    </w:lvl>
    <w:lvl w:ilvl="8" w:tplc="E884ADB4">
      <w:numFmt w:val="bullet"/>
      <w:lvlText w:val="•"/>
      <w:lvlJc w:val="left"/>
      <w:pPr>
        <w:ind w:left="3543" w:hanging="240"/>
      </w:pPr>
      <w:rPr>
        <w:rFonts w:hint="default"/>
        <w:lang w:val="fi-FI" w:eastAsia="fi-FI" w:bidi="fi-FI"/>
      </w:rPr>
    </w:lvl>
  </w:abstractNum>
  <w:abstractNum w:abstractNumId="14" w15:restartNumberingAfterBreak="0">
    <w:nsid w:val="18A82C5A"/>
    <w:multiLevelType w:val="hybridMultilevel"/>
    <w:tmpl w:val="87F070EE"/>
    <w:lvl w:ilvl="0" w:tplc="BADE5540">
      <w:start w:val="1"/>
      <w:numFmt w:val="decimal"/>
      <w:lvlText w:val="%1)"/>
      <w:lvlJc w:val="left"/>
      <w:pPr>
        <w:ind w:left="124" w:hanging="241"/>
        <w:jc w:val="left"/>
      </w:pPr>
      <w:rPr>
        <w:rFonts w:hint="default"/>
        <w:w w:val="100"/>
        <w:lang w:val="fi-FI" w:eastAsia="fi-FI" w:bidi="fi-FI"/>
      </w:rPr>
    </w:lvl>
    <w:lvl w:ilvl="1" w:tplc="0224A13C">
      <w:numFmt w:val="bullet"/>
      <w:lvlText w:val="•"/>
      <w:lvlJc w:val="left"/>
      <w:pPr>
        <w:ind w:left="541" w:hanging="241"/>
      </w:pPr>
      <w:rPr>
        <w:rFonts w:hint="default"/>
        <w:lang w:val="fi-FI" w:eastAsia="fi-FI" w:bidi="fi-FI"/>
      </w:rPr>
    </w:lvl>
    <w:lvl w:ilvl="2" w:tplc="E8AEE15E">
      <w:numFmt w:val="bullet"/>
      <w:lvlText w:val="•"/>
      <w:lvlJc w:val="left"/>
      <w:pPr>
        <w:ind w:left="962" w:hanging="241"/>
      </w:pPr>
      <w:rPr>
        <w:rFonts w:hint="default"/>
        <w:lang w:val="fi-FI" w:eastAsia="fi-FI" w:bidi="fi-FI"/>
      </w:rPr>
    </w:lvl>
    <w:lvl w:ilvl="3" w:tplc="5F90AF00">
      <w:numFmt w:val="bullet"/>
      <w:lvlText w:val="•"/>
      <w:lvlJc w:val="left"/>
      <w:pPr>
        <w:ind w:left="1383" w:hanging="241"/>
      </w:pPr>
      <w:rPr>
        <w:rFonts w:hint="default"/>
        <w:lang w:val="fi-FI" w:eastAsia="fi-FI" w:bidi="fi-FI"/>
      </w:rPr>
    </w:lvl>
    <w:lvl w:ilvl="4" w:tplc="4580BB2C">
      <w:numFmt w:val="bullet"/>
      <w:lvlText w:val="•"/>
      <w:lvlJc w:val="left"/>
      <w:pPr>
        <w:ind w:left="1804" w:hanging="241"/>
      </w:pPr>
      <w:rPr>
        <w:rFonts w:hint="default"/>
        <w:lang w:val="fi-FI" w:eastAsia="fi-FI" w:bidi="fi-FI"/>
      </w:rPr>
    </w:lvl>
    <w:lvl w:ilvl="5" w:tplc="1542FF6E">
      <w:numFmt w:val="bullet"/>
      <w:lvlText w:val="•"/>
      <w:lvlJc w:val="left"/>
      <w:pPr>
        <w:ind w:left="2226" w:hanging="241"/>
      </w:pPr>
      <w:rPr>
        <w:rFonts w:hint="default"/>
        <w:lang w:val="fi-FI" w:eastAsia="fi-FI" w:bidi="fi-FI"/>
      </w:rPr>
    </w:lvl>
    <w:lvl w:ilvl="6" w:tplc="BDEEFE38">
      <w:numFmt w:val="bullet"/>
      <w:lvlText w:val="•"/>
      <w:lvlJc w:val="left"/>
      <w:pPr>
        <w:ind w:left="2647" w:hanging="241"/>
      </w:pPr>
      <w:rPr>
        <w:rFonts w:hint="default"/>
        <w:lang w:val="fi-FI" w:eastAsia="fi-FI" w:bidi="fi-FI"/>
      </w:rPr>
    </w:lvl>
    <w:lvl w:ilvl="7" w:tplc="5994F836">
      <w:numFmt w:val="bullet"/>
      <w:lvlText w:val="•"/>
      <w:lvlJc w:val="left"/>
      <w:pPr>
        <w:ind w:left="3068" w:hanging="241"/>
      </w:pPr>
      <w:rPr>
        <w:rFonts w:hint="default"/>
        <w:lang w:val="fi-FI" w:eastAsia="fi-FI" w:bidi="fi-FI"/>
      </w:rPr>
    </w:lvl>
    <w:lvl w:ilvl="8" w:tplc="EC6ECB12">
      <w:numFmt w:val="bullet"/>
      <w:lvlText w:val="•"/>
      <w:lvlJc w:val="left"/>
      <w:pPr>
        <w:ind w:left="3489" w:hanging="241"/>
      </w:pPr>
      <w:rPr>
        <w:rFonts w:hint="default"/>
        <w:lang w:val="fi-FI" w:eastAsia="fi-FI" w:bidi="fi-FI"/>
      </w:rPr>
    </w:lvl>
  </w:abstractNum>
  <w:abstractNum w:abstractNumId="15" w15:restartNumberingAfterBreak="0">
    <w:nsid w:val="1A7B1BC9"/>
    <w:multiLevelType w:val="hybridMultilevel"/>
    <w:tmpl w:val="4704DE32"/>
    <w:lvl w:ilvl="0" w:tplc="C7F4831E">
      <w:start w:val="46"/>
      <w:numFmt w:val="decimal"/>
      <w:lvlText w:val="%1"/>
      <w:lvlJc w:val="left"/>
      <w:pPr>
        <w:ind w:left="201" w:hanging="272"/>
        <w:jc w:val="left"/>
      </w:pPr>
      <w:rPr>
        <w:rFonts w:ascii="Times New Roman" w:eastAsia="Times New Roman" w:hAnsi="Times New Roman" w:cs="Times New Roman" w:hint="default"/>
        <w:b/>
        <w:bCs/>
        <w:w w:val="100"/>
        <w:sz w:val="22"/>
        <w:szCs w:val="22"/>
        <w:lang w:val="fi-FI" w:eastAsia="fi-FI" w:bidi="fi-FI"/>
      </w:rPr>
    </w:lvl>
    <w:lvl w:ilvl="1" w:tplc="82C094C2">
      <w:numFmt w:val="bullet"/>
      <w:lvlText w:val="•"/>
      <w:lvlJc w:val="left"/>
      <w:pPr>
        <w:ind w:left="1068" w:hanging="272"/>
      </w:pPr>
      <w:rPr>
        <w:rFonts w:hint="default"/>
        <w:lang w:val="fi-FI" w:eastAsia="fi-FI" w:bidi="fi-FI"/>
      </w:rPr>
    </w:lvl>
    <w:lvl w:ilvl="2" w:tplc="4C12D4AE">
      <w:numFmt w:val="bullet"/>
      <w:lvlText w:val="•"/>
      <w:lvlJc w:val="left"/>
      <w:pPr>
        <w:ind w:left="1937" w:hanging="272"/>
      </w:pPr>
      <w:rPr>
        <w:rFonts w:hint="default"/>
        <w:lang w:val="fi-FI" w:eastAsia="fi-FI" w:bidi="fi-FI"/>
      </w:rPr>
    </w:lvl>
    <w:lvl w:ilvl="3" w:tplc="C22CA13A">
      <w:numFmt w:val="bullet"/>
      <w:lvlText w:val="•"/>
      <w:lvlJc w:val="left"/>
      <w:pPr>
        <w:ind w:left="2805" w:hanging="272"/>
      </w:pPr>
      <w:rPr>
        <w:rFonts w:hint="default"/>
        <w:lang w:val="fi-FI" w:eastAsia="fi-FI" w:bidi="fi-FI"/>
      </w:rPr>
    </w:lvl>
    <w:lvl w:ilvl="4" w:tplc="A120E8FA">
      <w:numFmt w:val="bullet"/>
      <w:lvlText w:val="•"/>
      <w:lvlJc w:val="left"/>
      <w:pPr>
        <w:ind w:left="3674" w:hanging="272"/>
      </w:pPr>
      <w:rPr>
        <w:rFonts w:hint="default"/>
        <w:lang w:val="fi-FI" w:eastAsia="fi-FI" w:bidi="fi-FI"/>
      </w:rPr>
    </w:lvl>
    <w:lvl w:ilvl="5" w:tplc="5EF44822">
      <w:numFmt w:val="bullet"/>
      <w:lvlText w:val="•"/>
      <w:lvlJc w:val="left"/>
      <w:pPr>
        <w:ind w:left="4543" w:hanging="272"/>
      </w:pPr>
      <w:rPr>
        <w:rFonts w:hint="default"/>
        <w:lang w:val="fi-FI" w:eastAsia="fi-FI" w:bidi="fi-FI"/>
      </w:rPr>
    </w:lvl>
    <w:lvl w:ilvl="6" w:tplc="9AD2F4E2">
      <w:numFmt w:val="bullet"/>
      <w:lvlText w:val="•"/>
      <w:lvlJc w:val="left"/>
      <w:pPr>
        <w:ind w:left="5411" w:hanging="272"/>
      </w:pPr>
      <w:rPr>
        <w:rFonts w:hint="default"/>
        <w:lang w:val="fi-FI" w:eastAsia="fi-FI" w:bidi="fi-FI"/>
      </w:rPr>
    </w:lvl>
    <w:lvl w:ilvl="7" w:tplc="448290D8">
      <w:numFmt w:val="bullet"/>
      <w:lvlText w:val="•"/>
      <w:lvlJc w:val="left"/>
      <w:pPr>
        <w:ind w:left="6280" w:hanging="272"/>
      </w:pPr>
      <w:rPr>
        <w:rFonts w:hint="default"/>
        <w:lang w:val="fi-FI" w:eastAsia="fi-FI" w:bidi="fi-FI"/>
      </w:rPr>
    </w:lvl>
    <w:lvl w:ilvl="8" w:tplc="26783FDE">
      <w:numFmt w:val="bullet"/>
      <w:lvlText w:val="•"/>
      <w:lvlJc w:val="left"/>
      <w:pPr>
        <w:ind w:left="7149" w:hanging="272"/>
      </w:pPr>
      <w:rPr>
        <w:rFonts w:hint="default"/>
        <w:lang w:val="fi-FI" w:eastAsia="fi-FI" w:bidi="fi-FI"/>
      </w:rPr>
    </w:lvl>
  </w:abstractNum>
  <w:abstractNum w:abstractNumId="16" w15:restartNumberingAfterBreak="0">
    <w:nsid w:val="1CBE59F9"/>
    <w:multiLevelType w:val="hybridMultilevel"/>
    <w:tmpl w:val="BE463706"/>
    <w:lvl w:ilvl="0" w:tplc="480AF8D4">
      <w:start w:val="1"/>
      <w:numFmt w:val="lowerLetter"/>
      <w:lvlText w:val="%1)"/>
      <w:lvlJc w:val="left"/>
      <w:pPr>
        <w:ind w:left="1219" w:hanging="228"/>
        <w:jc w:val="right"/>
      </w:pPr>
      <w:rPr>
        <w:rFonts w:ascii="Times New Roman" w:eastAsia="Times New Roman" w:hAnsi="Times New Roman" w:cs="Times New Roman" w:hint="default"/>
        <w:w w:val="100"/>
        <w:sz w:val="22"/>
        <w:szCs w:val="22"/>
        <w:lang w:val="fi-FI" w:eastAsia="fi-FI" w:bidi="fi-FI"/>
      </w:rPr>
    </w:lvl>
    <w:lvl w:ilvl="1" w:tplc="6E8691B2">
      <w:numFmt w:val="bullet"/>
      <w:lvlText w:val="•"/>
      <w:lvlJc w:val="left"/>
      <w:pPr>
        <w:ind w:left="1531" w:hanging="228"/>
      </w:pPr>
      <w:rPr>
        <w:rFonts w:hint="default"/>
        <w:lang w:val="fi-FI" w:eastAsia="fi-FI" w:bidi="fi-FI"/>
      </w:rPr>
    </w:lvl>
    <w:lvl w:ilvl="2" w:tplc="048E330E">
      <w:numFmt w:val="bullet"/>
      <w:lvlText w:val="•"/>
      <w:lvlJc w:val="left"/>
      <w:pPr>
        <w:ind w:left="1843" w:hanging="228"/>
      </w:pPr>
      <w:rPr>
        <w:rFonts w:hint="default"/>
        <w:lang w:val="fi-FI" w:eastAsia="fi-FI" w:bidi="fi-FI"/>
      </w:rPr>
    </w:lvl>
    <w:lvl w:ilvl="3" w:tplc="186C4166">
      <w:numFmt w:val="bullet"/>
      <w:lvlText w:val="•"/>
      <w:lvlJc w:val="left"/>
      <w:pPr>
        <w:ind w:left="2154" w:hanging="228"/>
      </w:pPr>
      <w:rPr>
        <w:rFonts w:hint="default"/>
        <w:lang w:val="fi-FI" w:eastAsia="fi-FI" w:bidi="fi-FI"/>
      </w:rPr>
    </w:lvl>
    <w:lvl w:ilvl="4" w:tplc="317E3676">
      <w:numFmt w:val="bullet"/>
      <w:lvlText w:val="•"/>
      <w:lvlJc w:val="left"/>
      <w:pPr>
        <w:ind w:left="2466" w:hanging="228"/>
      </w:pPr>
      <w:rPr>
        <w:rFonts w:hint="default"/>
        <w:lang w:val="fi-FI" w:eastAsia="fi-FI" w:bidi="fi-FI"/>
      </w:rPr>
    </w:lvl>
    <w:lvl w:ilvl="5" w:tplc="9C9CA9B6">
      <w:numFmt w:val="bullet"/>
      <w:lvlText w:val="•"/>
      <w:lvlJc w:val="left"/>
      <w:pPr>
        <w:ind w:left="2777" w:hanging="228"/>
      </w:pPr>
      <w:rPr>
        <w:rFonts w:hint="default"/>
        <w:lang w:val="fi-FI" w:eastAsia="fi-FI" w:bidi="fi-FI"/>
      </w:rPr>
    </w:lvl>
    <w:lvl w:ilvl="6" w:tplc="5A7820C2">
      <w:numFmt w:val="bullet"/>
      <w:lvlText w:val="•"/>
      <w:lvlJc w:val="left"/>
      <w:pPr>
        <w:ind w:left="3089" w:hanging="228"/>
      </w:pPr>
      <w:rPr>
        <w:rFonts w:hint="default"/>
        <w:lang w:val="fi-FI" w:eastAsia="fi-FI" w:bidi="fi-FI"/>
      </w:rPr>
    </w:lvl>
    <w:lvl w:ilvl="7" w:tplc="1226A58E">
      <w:numFmt w:val="bullet"/>
      <w:lvlText w:val="•"/>
      <w:lvlJc w:val="left"/>
      <w:pPr>
        <w:ind w:left="3400" w:hanging="228"/>
      </w:pPr>
      <w:rPr>
        <w:rFonts w:hint="default"/>
        <w:lang w:val="fi-FI" w:eastAsia="fi-FI" w:bidi="fi-FI"/>
      </w:rPr>
    </w:lvl>
    <w:lvl w:ilvl="8" w:tplc="B60466A0">
      <w:numFmt w:val="bullet"/>
      <w:lvlText w:val="•"/>
      <w:lvlJc w:val="left"/>
      <w:pPr>
        <w:ind w:left="3712" w:hanging="228"/>
      </w:pPr>
      <w:rPr>
        <w:rFonts w:hint="default"/>
        <w:lang w:val="fi-FI" w:eastAsia="fi-FI" w:bidi="fi-FI"/>
      </w:rPr>
    </w:lvl>
  </w:abstractNum>
  <w:abstractNum w:abstractNumId="17" w15:restartNumberingAfterBreak="0">
    <w:nsid w:val="1F4F5117"/>
    <w:multiLevelType w:val="hybridMultilevel"/>
    <w:tmpl w:val="6512E5B2"/>
    <w:lvl w:ilvl="0" w:tplc="96327492">
      <w:start w:val="1"/>
      <w:numFmt w:val="decimal"/>
      <w:lvlText w:val="%1)"/>
      <w:lvlJc w:val="left"/>
      <w:pPr>
        <w:ind w:left="195" w:hanging="240"/>
        <w:jc w:val="right"/>
      </w:pPr>
      <w:rPr>
        <w:rFonts w:ascii="Times New Roman" w:eastAsia="Times New Roman" w:hAnsi="Times New Roman" w:cs="Times New Roman" w:hint="default"/>
        <w:w w:val="100"/>
        <w:sz w:val="22"/>
        <w:szCs w:val="22"/>
        <w:lang w:val="fi-FI" w:eastAsia="fi-FI" w:bidi="fi-FI"/>
      </w:rPr>
    </w:lvl>
    <w:lvl w:ilvl="1" w:tplc="88325E06">
      <w:numFmt w:val="bullet"/>
      <w:lvlText w:val="•"/>
      <w:lvlJc w:val="left"/>
      <w:pPr>
        <w:ind w:left="613" w:hanging="240"/>
      </w:pPr>
      <w:rPr>
        <w:rFonts w:hint="default"/>
        <w:lang w:val="fi-FI" w:eastAsia="fi-FI" w:bidi="fi-FI"/>
      </w:rPr>
    </w:lvl>
    <w:lvl w:ilvl="2" w:tplc="7D1AC4C2">
      <w:numFmt w:val="bullet"/>
      <w:lvlText w:val="•"/>
      <w:lvlJc w:val="left"/>
      <w:pPr>
        <w:ind w:left="1027" w:hanging="240"/>
      </w:pPr>
      <w:rPr>
        <w:rFonts w:hint="default"/>
        <w:lang w:val="fi-FI" w:eastAsia="fi-FI" w:bidi="fi-FI"/>
      </w:rPr>
    </w:lvl>
    <w:lvl w:ilvl="3" w:tplc="CB2E1E06">
      <w:numFmt w:val="bullet"/>
      <w:lvlText w:val="•"/>
      <w:lvlJc w:val="left"/>
      <w:pPr>
        <w:ind w:left="1441" w:hanging="240"/>
      </w:pPr>
      <w:rPr>
        <w:rFonts w:hint="default"/>
        <w:lang w:val="fi-FI" w:eastAsia="fi-FI" w:bidi="fi-FI"/>
      </w:rPr>
    </w:lvl>
    <w:lvl w:ilvl="4" w:tplc="25EAFCDA">
      <w:numFmt w:val="bullet"/>
      <w:lvlText w:val="•"/>
      <w:lvlJc w:val="left"/>
      <w:pPr>
        <w:ind w:left="1854" w:hanging="240"/>
      </w:pPr>
      <w:rPr>
        <w:rFonts w:hint="default"/>
        <w:lang w:val="fi-FI" w:eastAsia="fi-FI" w:bidi="fi-FI"/>
      </w:rPr>
    </w:lvl>
    <w:lvl w:ilvl="5" w:tplc="C792B2A2">
      <w:numFmt w:val="bullet"/>
      <w:lvlText w:val="•"/>
      <w:lvlJc w:val="left"/>
      <w:pPr>
        <w:ind w:left="2268" w:hanging="240"/>
      </w:pPr>
      <w:rPr>
        <w:rFonts w:hint="default"/>
        <w:lang w:val="fi-FI" w:eastAsia="fi-FI" w:bidi="fi-FI"/>
      </w:rPr>
    </w:lvl>
    <w:lvl w:ilvl="6" w:tplc="77A44744">
      <w:numFmt w:val="bullet"/>
      <w:lvlText w:val="•"/>
      <w:lvlJc w:val="left"/>
      <w:pPr>
        <w:ind w:left="2682" w:hanging="240"/>
      </w:pPr>
      <w:rPr>
        <w:rFonts w:hint="default"/>
        <w:lang w:val="fi-FI" w:eastAsia="fi-FI" w:bidi="fi-FI"/>
      </w:rPr>
    </w:lvl>
    <w:lvl w:ilvl="7" w:tplc="64766454">
      <w:numFmt w:val="bullet"/>
      <w:lvlText w:val="•"/>
      <w:lvlJc w:val="left"/>
      <w:pPr>
        <w:ind w:left="3095" w:hanging="240"/>
      </w:pPr>
      <w:rPr>
        <w:rFonts w:hint="default"/>
        <w:lang w:val="fi-FI" w:eastAsia="fi-FI" w:bidi="fi-FI"/>
      </w:rPr>
    </w:lvl>
    <w:lvl w:ilvl="8" w:tplc="5328917A">
      <w:numFmt w:val="bullet"/>
      <w:lvlText w:val="•"/>
      <w:lvlJc w:val="left"/>
      <w:pPr>
        <w:ind w:left="3509" w:hanging="240"/>
      </w:pPr>
      <w:rPr>
        <w:rFonts w:hint="default"/>
        <w:lang w:val="fi-FI" w:eastAsia="fi-FI" w:bidi="fi-FI"/>
      </w:rPr>
    </w:lvl>
  </w:abstractNum>
  <w:abstractNum w:abstractNumId="18" w15:restartNumberingAfterBreak="0">
    <w:nsid w:val="20E05F23"/>
    <w:multiLevelType w:val="hybridMultilevel"/>
    <w:tmpl w:val="F8A0AC06"/>
    <w:lvl w:ilvl="0" w:tplc="E36E9700">
      <w:numFmt w:val="bullet"/>
      <w:lvlText w:val="-"/>
      <w:lvlJc w:val="left"/>
      <w:pPr>
        <w:ind w:left="561" w:hanging="360"/>
      </w:pPr>
      <w:rPr>
        <w:rFonts w:ascii="Times New Roman" w:eastAsia="Times New Roman" w:hAnsi="Times New Roman" w:cs="Times New Roman" w:hint="default"/>
        <w:w w:val="100"/>
        <w:sz w:val="22"/>
        <w:szCs w:val="22"/>
        <w:lang w:val="fi-FI" w:eastAsia="fi-FI" w:bidi="fi-FI"/>
      </w:rPr>
    </w:lvl>
    <w:lvl w:ilvl="1" w:tplc="741E3D1A">
      <w:numFmt w:val="bullet"/>
      <w:lvlText w:val="•"/>
      <w:lvlJc w:val="left"/>
      <w:pPr>
        <w:ind w:left="1392" w:hanging="360"/>
      </w:pPr>
      <w:rPr>
        <w:rFonts w:hint="default"/>
        <w:lang w:val="fi-FI" w:eastAsia="fi-FI" w:bidi="fi-FI"/>
      </w:rPr>
    </w:lvl>
    <w:lvl w:ilvl="2" w:tplc="98A6A800">
      <w:numFmt w:val="bullet"/>
      <w:lvlText w:val="•"/>
      <w:lvlJc w:val="left"/>
      <w:pPr>
        <w:ind w:left="2225" w:hanging="360"/>
      </w:pPr>
      <w:rPr>
        <w:rFonts w:hint="default"/>
        <w:lang w:val="fi-FI" w:eastAsia="fi-FI" w:bidi="fi-FI"/>
      </w:rPr>
    </w:lvl>
    <w:lvl w:ilvl="3" w:tplc="8B68C098">
      <w:numFmt w:val="bullet"/>
      <w:lvlText w:val="•"/>
      <w:lvlJc w:val="left"/>
      <w:pPr>
        <w:ind w:left="3057" w:hanging="360"/>
      </w:pPr>
      <w:rPr>
        <w:rFonts w:hint="default"/>
        <w:lang w:val="fi-FI" w:eastAsia="fi-FI" w:bidi="fi-FI"/>
      </w:rPr>
    </w:lvl>
    <w:lvl w:ilvl="4" w:tplc="42E4B40A">
      <w:numFmt w:val="bullet"/>
      <w:lvlText w:val="•"/>
      <w:lvlJc w:val="left"/>
      <w:pPr>
        <w:ind w:left="3890" w:hanging="360"/>
      </w:pPr>
      <w:rPr>
        <w:rFonts w:hint="default"/>
        <w:lang w:val="fi-FI" w:eastAsia="fi-FI" w:bidi="fi-FI"/>
      </w:rPr>
    </w:lvl>
    <w:lvl w:ilvl="5" w:tplc="8E0E3ED6">
      <w:numFmt w:val="bullet"/>
      <w:lvlText w:val="•"/>
      <w:lvlJc w:val="left"/>
      <w:pPr>
        <w:ind w:left="4723" w:hanging="360"/>
      </w:pPr>
      <w:rPr>
        <w:rFonts w:hint="default"/>
        <w:lang w:val="fi-FI" w:eastAsia="fi-FI" w:bidi="fi-FI"/>
      </w:rPr>
    </w:lvl>
    <w:lvl w:ilvl="6" w:tplc="E12A8B9A">
      <w:numFmt w:val="bullet"/>
      <w:lvlText w:val="•"/>
      <w:lvlJc w:val="left"/>
      <w:pPr>
        <w:ind w:left="5555" w:hanging="360"/>
      </w:pPr>
      <w:rPr>
        <w:rFonts w:hint="default"/>
        <w:lang w:val="fi-FI" w:eastAsia="fi-FI" w:bidi="fi-FI"/>
      </w:rPr>
    </w:lvl>
    <w:lvl w:ilvl="7" w:tplc="2814050C">
      <w:numFmt w:val="bullet"/>
      <w:lvlText w:val="•"/>
      <w:lvlJc w:val="left"/>
      <w:pPr>
        <w:ind w:left="6388" w:hanging="360"/>
      </w:pPr>
      <w:rPr>
        <w:rFonts w:hint="default"/>
        <w:lang w:val="fi-FI" w:eastAsia="fi-FI" w:bidi="fi-FI"/>
      </w:rPr>
    </w:lvl>
    <w:lvl w:ilvl="8" w:tplc="F94C9EE8">
      <w:numFmt w:val="bullet"/>
      <w:lvlText w:val="•"/>
      <w:lvlJc w:val="left"/>
      <w:pPr>
        <w:ind w:left="7221" w:hanging="360"/>
      </w:pPr>
      <w:rPr>
        <w:rFonts w:hint="default"/>
        <w:lang w:val="fi-FI" w:eastAsia="fi-FI" w:bidi="fi-FI"/>
      </w:rPr>
    </w:lvl>
  </w:abstractNum>
  <w:abstractNum w:abstractNumId="19" w15:restartNumberingAfterBreak="0">
    <w:nsid w:val="21A45036"/>
    <w:multiLevelType w:val="hybridMultilevel"/>
    <w:tmpl w:val="DE1C5E6A"/>
    <w:lvl w:ilvl="0" w:tplc="7DEA0100">
      <w:start w:val="73"/>
      <w:numFmt w:val="decimal"/>
      <w:lvlText w:val="%1"/>
      <w:lvlJc w:val="left"/>
      <w:pPr>
        <w:ind w:left="201" w:hanging="274"/>
        <w:jc w:val="left"/>
      </w:pPr>
      <w:rPr>
        <w:rFonts w:ascii="Times New Roman" w:eastAsia="Times New Roman" w:hAnsi="Times New Roman" w:cs="Times New Roman" w:hint="default"/>
        <w:b/>
        <w:bCs/>
        <w:w w:val="100"/>
        <w:sz w:val="22"/>
        <w:szCs w:val="22"/>
        <w:lang w:val="fi-FI" w:eastAsia="fi-FI" w:bidi="fi-FI"/>
      </w:rPr>
    </w:lvl>
    <w:lvl w:ilvl="1" w:tplc="972C0470">
      <w:numFmt w:val="bullet"/>
      <w:lvlText w:val="•"/>
      <w:lvlJc w:val="left"/>
      <w:pPr>
        <w:ind w:left="1068" w:hanging="274"/>
      </w:pPr>
      <w:rPr>
        <w:rFonts w:hint="default"/>
        <w:lang w:val="fi-FI" w:eastAsia="fi-FI" w:bidi="fi-FI"/>
      </w:rPr>
    </w:lvl>
    <w:lvl w:ilvl="2" w:tplc="77B845CE">
      <w:numFmt w:val="bullet"/>
      <w:lvlText w:val="•"/>
      <w:lvlJc w:val="left"/>
      <w:pPr>
        <w:ind w:left="1937" w:hanging="274"/>
      </w:pPr>
      <w:rPr>
        <w:rFonts w:hint="default"/>
        <w:lang w:val="fi-FI" w:eastAsia="fi-FI" w:bidi="fi-FI"/>
      </w:rPr>
    </w:lvl>
    <w:lvl w:ilvl="3" w:tplc="44E09792">
      <w:numFmt w:val="bullet"/>
      <w:lvlText w:val="•"/>
      <w:lvlJc w:val="left"/>
      <w:pPr>
        <w:ind w:left="2805" w:hanging="274"/>
      </w:pPr>
      <w:rPr>
        <w:rFonts w:hint="default"/>
        <w:lang w:val="fi-FI" w:eastAsia="fi-FI" w:bidi="fi-FI"/>
      </w:rPr>
    </w:lvl>
    <w:lvl w:ilvl="4" w:tplc="2EB2E15E">
      <w:numFmt w:val="bullet"/>
      <w:lvlText w:val="•"/>
      <w:lvlJc w:val="left"/>
      <w:pPr>
        <w:ind w:left="3674" w:hanging="274"/>
      </w:pPr>
      <w:rPr>
        <w:rFonts w:hint="default"/>
        <w:lang w:val="fi-FI" w:eastAsia="fi-FI" w:bidi="fi-FI"/>
      </w:rPr>
    </w:lvl>
    <w:lvl w:ilvl="5" w:tplc="6C347D3A">
      <w:numFmt w:val="bullet"/>
      <w:lvlText w:val="•"/>
      <w:lvlJc w:val="left"/>
      <w:pPr>
        <w:ind w:left="4543" w:hanging="274"/>
      </w:pPr>
      <w:rPr>
        <w:rFonts w:hint="default"/>
        <w:lang w:val="fi-FI" w:eastAsia="fi-FI" w:bidi="fi-FI"/>
      </w:rPr>
    </w:lvl>
    <w:lvl w:ilvl="6" w:tplc="99ECA14C">
      <w:numFmt w:val="bullet"/>
      <w:lvlText w:val="•"/>
      <w:lvlJc w:val="left"/>
      <w:pPr>
        <w:ind w:left="5411" w:hanging="274"/>
      </w:pPr>
      <w:rPr>
        <w:rFonts w:hint="default"/>
        <w:lang w:val="fi-FI" w:eastAsia="fi-FI" w:bidi="fi-FI"/>
      </w:rPr>
    </w:lvl>
    <w:lvl w:ilvl="7" w:tplc="5A640860">
      <w:numFmt w:val="bullet"/>
      <w:lvlText w:val="•"/>
      <w:lvlJc w:val="left"/>
      <w:pPr>
        <w:ind w:left="6280" w:hanging="274"/>
      </w:pPr>
      <w:rPr>
        <w:rFonts w:hint="default"/>
        <w:lang w:val="fi-FI" w:eastAsia="fi-FI" w:bidi="fi-FI"/>
      </w:rPr>
    </w:lvl>
    <w:lvl w:ilvl="8" w:tplc="B170BC6A">
      <w:numFmt w:val="bullet"/>
      <w:lvlText w:val="•"/>
      <w:lvlJc w:val="left"/>
      <w:pPr>
        <w:ind w:left="7149" w:hanging="274"/>
      </w:pPr>
      <w:rPr>
        <w:rFonts w:hint="default"/>
        <w:lang w:val="fi-FI" w:eastAsia="fi-FI" w:bidi="fi-FI"/>
      </w:rPr>
    </w:lvl>
  </w:abstractNum>
  <w:abstractNum w:abstractNumId="20" w15:restartNumberingAfterBreak="0">
    <w:nsid w:val="21FC6A58"/>
    <w:multiLevelType w:val="hybridMultilevel"/>
    <w:tmpl w:val="D9D689CE"/>
    <w:lvl w:ilvl="0" w:tplc="0E681006">
      <w:start w:val="4"/>
      <w:numFmt w:val="decimal"/>
      <w:lvlText w:val="%1)"/>
      <w:lvlJc w:val="left"/>
      <w:pPr>
        <w:ind w:left="204" w:hanging="240"/>
        <w:jc w:val="right"/>
      </w:pPr>
      <w:rPr>
        <w:rFonts w:hint="default"/>
        <w:w w:val="100"/>
        <w:lang w:val="fi-FI" w:eastAsia="fi-FI" w:bidi="fi-FI"/>
      </w:rPr>
    </w:lvl>
    <w:lvl w:ilvl="1" w:tplc="028E5EB0">
      <w:numFmt w:val="bullet"/>
      <w:lvlText w:val="•"/>
      <w:lvlJc w:val="left"/>
      <w:pPr>
        <w:ind w:left="613" w:hanging="240"/>
      </w:pPr>
      <w:rPr>
        <w:rFonts w:hint="default"/>
        <w:lang w:val="fi-FI" w:eastAsia="fi-FI" w:bidi="fi-FI"/>
      </w:rPr>
    </w:lvl>
    <w:lvl w:ilvl="2" w:tplc="1604E430">
      <w:numFmt w:val="bullet"/>
      <w:lvlText w:val="•"/>
      <w:lvlJc w:val="left"/>
      <w:pPr>
        <w:ind w:left="1026" w:hanging="240"/>
      </w:pPr>
      <w:rPr>
        <w:rFonts w:hint="default"/>
        <w:lang w:val="fi-FI" w:eastAsia="fi-FI" w:bidi="fi-FI"/>
      </w:rPr>
    </w:lvl>
    <w:lvl w:ilvl="3" w:tplc="CA441F96">
      <w:numFmt w:val="bullet"/>
      <w:lvlText w:val="•"/>
      <w:lvlJc w:val="left"/>
      <w:pPr>
        <w:ind w:left="1439" w:hanging="240"/>
      </w:pPr>
      <w:rPr>
        <w:rFonts w:hint="default"/>
        <w:lang w:val="fi-FI" w:eastAsia="fi-FI" w:bidi="fi-FI"/>
      </w:rPr>
    </w:lvl>
    <w:lvl w:ilvl="4" w:tplc="07F0CF3C">
      <w:numFmt w:val="bullet"/>
      <w:lvlText w:val="•"/>
      <w:lvlJc w:val="left"/>
      <w:pPr>
        <w:ind w:left="1853" w:hanging="240"/>
      </w:pPr>
      <w:rPr>
        <w:rFonts w:hint="default"/>
        <w:lang w:val="fi-FI" w:eastAsia="fi-FI" w:bidi="fi-FI"/>
      </w:rPr>
    </w:lvl>
    <w:lvl w:ilvl="5" w:tplc="EB98D952">
      <w:numFmt w:val="bullet"/>
      <w:lvlText w:val="•"/>
      <w:lvlJc w:val="left"/>
      <w:pPr>
        <w:ind w:left="2266" w:hanging="240"/>
      </w:pPr>
      <w:rPr>
        <w:rFonts w:hint="default"/>
        <w:lang w:val="fi-FI" w:eastAsia="fi-FI" w:bidi="fi-FI"/>
      </w:rPr>
    </w:lvl>
    <w:lvl w:ilvl="6" w:tplc="D31E9D18">
      <w:numFmt w:val="bullet"/>
      <w:lvlText w:val="•"/>
      <w:lvlJc w:val="left"/>
      <w:pPr>
        <w:ind w:left="2679" w:hanging="240"/>
      </w:pPr>
      <w:rPr>
        <w:rFonts w:hint="default"/>
        <w:lang w:val="fi-FI" w:eastAsia="fi-FI" w:bidi="fi-FI"/>
      </w:rPr>
    </w:lvl>
    <w:lvl w:ilvl="7" w:tplc="10C818BA">
      <w:numFmt w:val="bullet"/>
      <w:lvlText w:val="•"/>
      <w:lvlJc w:val="left"/>
      <w:pPr>
        <w:ind w:left="3093" w:hanging="240"/>
      </w:pPr>
      <w:rPr>
        <w:rFonts w:hint="default"/>
        <w:lang w:val="fi-FI" w:eastAsia="fi-FI" w:bidi="fi-FI"/>
      </w:rPr>
    </w:lvl>
    <w:lvl w:ilvl="8" w:tplc="EE06FFB8">
      <w:numFmt w:val="bullet"/>
      <w:lvlText w:val="•"/>
      <w:lvlJc w:val="left"/>
      <w:pPr>
        <w:ind w:left="3506" w:hanging="240"/>
      </w:pPr>
      <w:rPr>
        <w:rFonts w:hint="default"/>
        <w:lang w:val="fi-FI" w:eastAsia="fi-FI" w:bidi="fi-FI"/>
      </w:rPr>
    </w:lvl>
  </w:abstractNum>
  <w:abstractNum w:abstractNumId="21" w15:restartNumberingAfterBreak="0">
    <w:nsid w:val="227A613E"/>
    <w:multiLevelType w:val="hybridMultilevel"/>
    <w:tmpl w:val="A830E1D4"/>
    <w:lvl w:ilvl="0" w:tplc="FE105B08">
      <w:start w:val="1"/>
      <w:numFmt w:val="decimal"/>
      <w:lvlText w:val="%1)"/>
      <w:lvlJc w:val="left"/>
      <w:pPr>
        <w:ind w:left="1834" w:hanging="240"/>
        <w:jc w:val="right"/>
      </w:pPr>
      <w:rPr>
        <w:rFonts w:ascii="Times New Roman" w:eastAsia="Times New Roman" w:hAnsi="Times New Roman" w:cs="Times New Roman" w:hint="default"/>
        <w:w w:val="100"/>
        <w:sz w:val="22"/>
        <w:szCs w:val="22"/>
        <w:lang w:val="fi-FI" w:eastAsia="fi-FI" w:bidi="fi-FI"/>
      </w:rPr>
    </w:lvl>
    <w:lvl w:ilvl="1" w:tplc="DBEC7052">
      <w:numFmt w:val="bullet"/>
      <w:lvlText w:val="•"/>
      <w:lvlJc w:val="left"/>
      <w:pPr>
        <w:ind w:left="2089" w:hanging="240"/>
      </w:pPr>
      <w:rPr>
        <w:rFonts w:hint="default"/>
        <w:lang w:val="fi-FI" w:eastAsia="fi-FI" w:bidi="fi-FI"/>
      </w:rPr>
    </w:lvl>
    <w:lvl w:ilvl="2" w:tplc="98A8D18E">
      <w:numFmt w:val="bullet"/>
      <w:lvlText w:val="•"/>
      <w:lvlJc w:val="left"/>
      <w:pPr>
        <w:ind w:left="2338" w:hanging="240"/>
      </w:pPr>
      <w:rPr>
        <w:rFonts w:hint="default"/>
        <w:lang w:val="fi-FI" w:eastAsia="fi-FI" w:bidi="fi-FI"/>
      </w:rPr>
    </w:lvl>
    <w:lvl w:ilvl="3" w:tplc="F41A4E7C">
      <w:numFmt w:val="bullet"/>
      <w:lvlText w:val="•"/>
      <w:lvlJc w:val="left"/>
      <w:pPr>
        <w:ind w:left="2588" w:hanging="240"/>
      </w:pPr>
      <w:rPr>
        <w:rFonts w:hint="default"/>
        <w:lang w:val="fi-FI" w:eastAsia="fi-FI" w:bidi="fi-FI"/>
      </w:rPr>
    </w:lvl>
    <w:lvl w:ilvl="4" w:tplc="50624B3C">
      <w:numFmt w:val="bullet"/>
      <w:lvlText w:val="•"/>
      <w:lvlJc w:val="left"/>
      <w:pPr>
        <w:ind w:left="2837" w:hanging="240"/>
      </w:pPr>
      <w:rPr>
        <w:rFonts w:hint="default"/>
        <w:lang w:val="fi-FI" w:eastAsia="fi-FI" w:bidi="fi-FI"/>
      </w:rPr>
    </w:lvl>
    <w:lvl w:ilvl="5" w:tplc="B1E2B772">
      <w:numFmt w:val="bullet"/>
      <w:lvlText w:val="•"/>
      <w:lvlJc w:val="left"/>
      <w:pPr>
        <w:ind w:left="3087" w:hanging="240"/>
      </w:pPr>
      <w:rPr>
        <w:rFonts w:hint="default"/>
        <w:lang w:val="fi-FI" w:eastAsia="fi-FI" w:bidi="fi-FI"/>
      </w:rPr>
    </w:lvl>
    <w:lvl w:ilvl="6" w:tplc="0F48A06A">
      <w:numFmt w:val="bullet"/>
      <w:lvlText w:val="•"/>
      <w:lvlJc w:val="left"/>
      <w:pPr>
        <w:ind w:left="3336" w:hanging="240"/>
      </w:pPr>
      <w:rPr>
        <w:rFonts w:hint="default"/>
        <w:lang w:val="fi-FI" w:eastAsia="fi-FI" w:bidi="fi-FI"/>
      </w:rPr>
    </w:lvl>
    <w:lvl w:ilvl="7" w:tplc="6C8478BE">
      <w:numFmt w:val="bullet"/>
      <w:lvlText w:val="•"/>
      <w:lvlJc w:val="left"/>
      <w:pPr>
        <w:ind w:left="3585" w:hanging="240"/>
      </w:pPr>
      <w:rPr>
        <w:rFonts w:hint="default"/>
        <w:lang w:val="fi-FI" w:eastAsia="fi-FI" w:bidi="fi-FI"/>
      </w:rPr>
    </w:lvl>
    <w:lvl w:ilvl="8" w:tplc="B5922DD2">
      <w:numFmt w:val="bullet"/>
      <w:lvlText w:val="•"/>
      <w:lvlJc w:val="left"/>
      <w:pPr>
        <w:ind w:left="3835" w:hanging="240"/>
      </w:pPr>
      <w:rPr>
        <w:rFonts w:hint="default"/>
        <w:lang w:val="fi-FI" w:eastAsia="fi-FI" w:bidi="fi-FI"/>
      </w:rPr>
    </w:lvl>
  </w:abstractNum>
  <w:abstractNum w:abstractNumId="22" w15:restartNumberingAfterBreak="0">
    <w:nsid w:val="236D51F3"/>
    <w:multiLevelType w:val="hybridMultilevel"/>
    <w:tmpl w:val="52E8DDA6"/>
    <w:lvl w:ilvl="0" w:tplc="CC9C025C">
      <w:start w:val="1"/>
      <w:numFmt w:val="decimal"/>
      <w:lvlText w:val="%1)"/>
      <w:lvlJc w:val="left"/>
      <w:pPr>
        <w:ind w:left="1651" w:hanging="240"/>
        <w:jc w:val="right"/>
      </w:pPr>
      <w:rPr>
        <w:rFonts w:ascii="Times New Roman" w:eastAsia="Times New Roman" w:hAnsi="Times New Roman" w:cs="Times New Roman" w:hint="default"/>
        <w:w w:val="100"/>
        <w:sz w:val="22"/>
        <w:szCs w:val="22"/>
        <w:lang w:val="fi-FI" w:eastAsia="fi-FI" w:bidi="fi-FI"/>
      </w:rPr>
    </w:lvl>
    <w:lvl w:ilvl="1" w:tplc="CB8C3C24">
      <w:numFmt w:val="bullet"/>
      <w:lvlText w:val="•"/>
      <w:lvlJc w:val="left"/>
      <w:pPr>
        <w:ind w:left="1927" w:hanging="240"/>
      </w:pPr>
      <w:rPr>
        <w:rFonts w:hint="default"/>
        <w:lang w:val="fi-FI" w:eastAsia="fi-FI" w:bidi="fi-FI"/>
      </w:rPr>
    </w:lvl>
    <w:lvl w:ilvl="2" w:tplc="BF9ECBD0">
      <w:numFmt w:val="bullet"/>
      <w:lvlText w:val="•"/>
      <w:lvlJc w:val="left"/>
      <w:pPr>
        <w:ind w:left="2194" w:hanging="240"/>
      </w:pPr>
      <w:rPr>
        <w:rFonts w:hint="default"/>
        <w:lang w:val="fi-FI" w:eastAsia="fi-FI" w:bidi="fi-FI"/>
      </w:rPr>
    </w:lvl>
    <w:lvl w:ilvl="3" w:tplc="74D0BC30">
      <w:numFmt w:val="bullet"/>
      <w:lvlText w:val="•"/>
      <w:lvlJc w:val="left"/>
      <w:pPr>
        <w:ind w:left="2461" w:hanging="240"/>
      </w:pPr>
      <w:rPr>
        <w:rFonts w:hint="default"/>
        <w:lang w:val="fi-FI" w:eastAsia="fi-FI" w:bidi="fi-FI"/>
      </w:rPr>
    </w:lvl>
    <w:lvl w:ilvl="4" w:tplc="0EE273FA">
      <w:numFmt w:val="bullet"/>
      <w:lvlText w:val="•"/>
      <w:lvlJc w:val="left"/>
      <w:pPr>
        <w:ind w:left="2729" w:hanging="240"/>
      </w:pPr>
      <w:rPr>
        <w:rFonts w:hint="default"/>
        <w:lang w:val="fi-FI" w:eastAsia="fi-FI" w:bidi="fi-FI"/>
      </w:rPr>
    </w:lvl>
    <w:lvl w:ilvl="5" w:tplc="B65A3DB4">
      <w:numFmt w:val="bullet"/>
      <w:lvlText w:val="•"/>
      <w:lvlJc w:val="left"/>
      <w:pPr>
        <w:ind w:left="2996" w:hanging="240"/>
      </w:pPr>
      <w:rPr>
        <w:rFonts w:hint="default"/>
        <w:lang w:val="fi-FI" w:eastAsia="fi-FI" w:bidi="fi-FI"/>
      </w:rPr>
    </w:lvl>
    <w:lvl w:ilvl="6" w:tplc="A71A1A88">
      <w:numFmt w:val="bullet"/>
      <w:lvlText w:val="•"/>
      <w:lvlJc w:val="left"/>
      <w:pPr>
        <w:ind w:left="3263" w:hanging="240"/>
      </w:pPr>
      <w:rPr>
        <w:rFonts w:hint="default"/>
        <w:lang w:val="fi-FI" w:eastAsia="fi-FI" w:bidi="fi-FI"/>
      </w:rPr>
    </w:lvl>
    <w:lvl w:ilvl="7" w:tplc="30883A2A">
      <w:numFmt w:val="bullet"/>
      <w:lvlText w:val="•"/>
      <w:lvlJc w:val="left"/>
      <w:pPr>
        <w:ind w:left="3531" w:hanging="240"/>
      </w:pPr>
      <w:rPr>
        <w:rFonts w:hint="default"/>
        <w:lang w:val="fi-FI" w:eastAsia="fi-FI" w:bidi="fi-FI"/>
      </w:rPr>
    </w:lvl>
    <w:lvl w:ilvl="8" w:tplc="C36EED00">
      <w:numFmt w:val="bullet"/>
      <w:lvlText w:val="•"/>
      <w:lvlJc w:val="left"/>
      <w:pPr>
        <w:ind w:left="3798" w:hanging="240"/>
      </w:pPr>
      <w:rPr>
        <w:rFonts w:hint="default"/>
        <w:lang w:val="fi-FI" w:eastAsia="fi-FI" w:bidi="fi-FI"/>
      </w:rPr>
    </w:lvl>
  </w:abstractNum>
  <w:abstractNum w:abstractNumId="23" w15:restartNumberingAfterBreak="0">
    <w:nsid w:val="23815686"/>
    <w:multiLevelType w:val="hybridMultilevel"/>
    <w:tmpl w:val="392845A0"/>
    <w:lvl w:ilvl="0" w:tplc="88B060A6">
      <w:start w:val="1"/>
      <w:numFmt w:val="decimal"/>
      <w:lvlText w:val="%1)"/>
      <w:lvlJc w:val="left"/>
      <w:pPr>
        <w:ind w:left="145" w:hanging="240"/>
        <w:jc w:val="left"/>
      </w:pPr>
      <w:rPr>
        <w:rFonts w:ascii="Times New Roman" w:eastAsia="Times New Roman" w:hAnsi="Times New Roman" w:cs="Times New Roman" w:hint="default"/>
        <w:w w:val="100"/>
        <w:sz w:val="22"/>
        <w:szCs w:val="22"/>
        <w:lang w:val="fi-FI" w:eastAsia="fi-FI" w:bidi="fi-FI"/>
      </w:rPr>
    </w:lvl>
    <w:lvl w:ilvl="1" w:tplc="2D4ACB98">
      <w:numFmt w:val="bullet"/>
      <w:lvlText w:val="•"/>
      <w:lvlJc w:val="left"/>
      <w:pPr>
        <w:ind w:left="560" w:hanging="240"/>
      </w:pPr>
      <w:rPr>
        <w:rFonts w:hint="default"/>
        <w:lang w:val="fi-FI" w:eastAsia="fi-FI" w:bidi="fi-FI"/>
      </w:rPr>
    </w:lvl>
    <w:lvl w:ilvl="2" w:tplc="27B23E2A">
      <w:numFmt w:val="bullet"/>
      <w:lvlText w:val="•"/>
      <w:lvlJc w:val="left"/>
      <w:pPr>
        <w:ind w:left="980" w:hanging="240"/>
      </w:pPr>
      <w:rPr>
        <w:rFonts w:hint="default"/>
        <w:lang w:val="fi-FI" w:eastAsia="fi-FI" w:bidi="fi-FI"/>
      </w:rPr>
    </w:lvl>
    <w:lvl w:ilvl="3" w:tplc="4FD04028">
      <w:numFmt w:val="bullet"/>
      <w:lvlText w:val="•"/>
      <w:lvlJc w:val="left"/>
      <w:pPr>
        <w:ind w:left="1400" w:hanging="240"/>
      </w:pPr>
      <w:rPr>
        <w:rFonts w:hint="default"/>
        <w:lang w:val="fi-FI" w:eastAsia="fi-FI" w:bidi="fi-FI"/>
      </w:rPr>
    </w:lvl>
    <w:lvl w:ilvl="4" w:tplc="C1A43E1A">
      <w:numFmt w:val="bullet"/>
      <w:lvlText w:val="•"/>
      <w:lvlJc w:val="left"/>
      <w:pPr>
        <w:ind w:left="1820" w:hanging="240"/>
      </w:pPr>
      <w:rPr>
        <w:rFonts w:hint="default"/>
        <w:lang w:val="fi-FI" w:eastAsia="fi-FI" w:bidi="fi-FI"/>
      </w:rPr>
    </w:lvl>
    <w:lvl w:ilvl="5" w:tplc="C8B2FB7E">
      <w:numFmt w:val="bullet"/>
      <w:lvlText w:val="•"/>
      <w:lvlJc w:val="left"/>
      <w:pPr>
        <w:ind w:left="2240" w:hanging="240"/>
      </w:pPr>
      <w:rPr>
        <w:rFonts w:hint="default"/>
        <w:lang w:val="fi-FI" w:eastAsia="fi-FI" w:bidi="fi-FI"/>
      </w:rPr>
    </w:lvl>
    <w:lvl w:ilvl="6" w:tplc="D5E678D4">
      <w:numFmt w:val="bullet"/>
      <w:lvlText w:val="•"/>
      <w:lvlJc w:val="left"/>
      <w:pPr>
        <w:ind w:left="2660" w:hanging="240"/>
      </w:pPr>
      <w:rPr>
        <w:rFonts w:hint="default"/>
        <w:lang w:val="fi-FI" w:eastAsia="fi-FI" w:bidi="fi-FI"/>
      </w:rPr>
    </w:lvl>
    <w:lvl w:ilvl="7" w:tplc="DA56D06A">
      <w:numFmt w:val="bullet"/>
      <w:lvlText w:val="•"/>
      <w:lvlJc w:val="left"/>
      <w:pPr>
        <w:ind w:left="3080" w:hanging="240"/>
      </w:pPr>
      <w:rPr>
        <w:rFonts w:hint="default"/>
        <w:lang w:val="fi-FI" w:eastAsia="fi-FI" w:bidi="fi-FI"/>
      </w:rPr>
    </w:lvl>
    <w:lvl w:ilvl="8" w:tplc="F12E05FE">
      <w:numFmt w:val="bullet"/>
      <w:lvlText w:val="•"/>
      <w:lvlJc w:val="left"/>
      <w:pPr>
        <w:ind w:left="3500" w:hanging="240"/>
      </w:pPr>
      <w:rPr>
        <w:rFonts w:hint="default"/>
        <w:lang w:val="fi-FI" w:eastAsia="fi-FI" w:bidi="fi-FI"/>
      </w:rPr>
    </w:lvl>
  </w:abstractNum>
  <w:abstractNum w:abstractNumId="24" w15:restartNumberingAfterBreak="0">
    <w:nsid w:val="245E58E4"/>
    <w:multiLevelType w:val="hybridMultilevel"/>
    <w:tmpl w:val="BE4CEC50"/>
    <w:lvl w:ilvl="0" w:tplc="55C4D9B2">
      <w:start w:val="1"/>
      <w:numFmt w:val="decimal"/>
      <w:lvlText w:val="%1)"/>
      <w:lvlJc w:val="left"/>
      <w:pPr>
        <w:ind w:left="1862" w:hanging="240"/>
        <w:jc w:val="right"/>
      </w:pPr>
      <w:rPr>
        <w:rFonts w:ascii="Times New Roman" w:eastAsia="Times New Roman" w:hAnsi="Times New Roman" w:cs="Times New Roman" w:hint="default"/>
        <w:w w:val="100"/>
        <w:sz w:val="22"/>
        <w:szCs w:val="22"/>
        <w:lang w:val="fi-FI" w:eastAsia="fi-FI" w:bidi="fi-FI"/>
      </w:rPr>
    </w:lvl>
    <w:lvl w:ilvl="1" w:tplc="21B0E8C6">
      <w:numFmt w:val="bullet"/>
      <w:lvlText w:val="•"/>
      <w:lvlJc w:val="left"/>
      <w:pPr>
        <w:ind w:left="2118" w:hanging="240"/>
      </w:pPr>
      <w:rPr>
        <w:rFonts w:hint="default"/>
        <w:lang w:val="fi-FI" w:eastAsia="fi-FI" w:bidi="fi-FI"/>
      </w:rPr>
    </w:lvl>
    <w:lvl w:ilvl="2" w:tplc="8B188F8A">
      <w:numFmt w:val="bullet"/>
      <w:lvlText w:val="•"/>
      <w:lvlJc w:val="left"/>
      <w:pPr>
        <w:ind w:left="2376" w:hanging="240"/>
      </w:pPr>
      <w:rPr>
        <w:rFonts w:hint="default"/>
        <w:lang w:val="fi-FI" w:eastAsia="fi-FI" w:bidi="fi-FI"/>
      </w:rPr>
    </w:lvl>
    <w:lvl w:ilvl="3" w:tplc="49DCFCCA">
      <w:numFmt w:val="bullet"/>
      <w:lvlText w:val="•"/>
      <w:lvlJc w:val="left"/>
      <w:pPr>
        <w:ind w:left="2635" w:hanging="240"/>
      </w:pPr>
      <w:rPr>
        <w:rFonts w:hint="default"/>
        <w:lang w:val="fi-FI" w:eastAsia="fi-FI" w:bidi="fi-FI"/>
      </w:rPr>
    </w:lvl>
    <w:lvl w:ilvl="4" w:tplc="8FA8C580">
      <w:numFmt w:val="bullet"/>
      <w:lvlText w:val="•"/>
      <w:lvlJc w:val="left"/>
      <w:pPr>
        <w:ind w:left="2893" w:hanging="240"/>
      </w:pPr>
      <w:rPr>
        <w:rFonts w:hint="default"/>
        <w:lang w:val="fi-FI" w:eastAsia="fi-FI" w:bidi="fi-FI"/>
      </w:rPr>
    </w:lvl>
    <w:lvl w:ilvl="5" w:tplc="5FCA312E">
      <w:numFmt w:val="bullet"/>
      <w:lvlText w:val="•"/>
      <w:lvlJc w:val="left"/>
      <w:pPr>
        <w:ind w:left="3152" w:hanging="240"/>
      </w:pPr>
      <w:rPr>
        <w:rFonts w:hint="default"/>
        <w:lang w:val="fi-FI" w:eastAsia="fi-FI" w:bidi="fi-FI"/>
      </w:rPr>
    </w:lvl>
    <w:lvl w:ilvl="6" w:tplc="2A7C2A42">
      <w:numFmt w:val="bullet"/>
      <w:lvlText w:val="•"/>
      <w:lvlJc w:val="left"/>
      <w:pPr>
        <w:ind w:left="3410" w:hanging="240"/>
      </w:pPr>
      <w:rPr>
        <w:rFonts w:hint="default"/>
        <w:lang w:val="fi-FI" w:eastAsia="fi-FI" w:bidi="fi-FI"/>
      </w:rPr>
    </w:lvl>
    <w:lvl w:ilvl="7" w:tplc="6A92F75C">
      <w:numFmt w:val="bullet"/>
      <w:lvlText w:val="•"/>
      <w:lvlJc w:val="left"/>
      <w:pPr>
        <w:ind w:left="3668" w:hanging="240"/>
      </w:pPr>
      <w:rPr>
        <w:rFonts w:hint="default"/>
        <w:lang w:val="fi-FI" w:eastAsia="fi-FI" w:bidi="fi-FI"/>
      </w:rPr>
    </w:lvl>
    <w:lvl w:ilvl="8" w:tplc="25B2762A">
      <w:numFmt w:val="bullet"/>
      <w:lvlText w:val="•"/>
      <w:lvlJc w:val="left"/>
      <w:pPr>
        <w:ind w:left="3927" w:hanging="240"/>
      </w:pPr>
      <w:rPr>
        <w:rFonts w:hint="default"/>
        <w:lang w:val="fi-FI" w:eastAsia="fi-FI" w:bidi="fi-FI"/>
      </w:rPr>
    </w:lvl>
  </w:abstractNum>
  <w:abstractNum w:abstractNumId="25" w15:restartNumberingAfterBreak="0">
    <w:nsid w:val="266C2B7B"/>
    <w:multiLevelType w:val="hybridMultilevel"/>
    <w:tmpl w:val="74BCB262"/>
    <w:lvl w:ilvl="0" w:tplc="0FAA44DE">
      <w:start w:val="107"/>
      <w:numFmt w:val="decimal"/>
      <w:lvlText w:val="%1"/>
      <w:lvlJc w:val="left"/>
      <w:pPr>
        <w:ind w:left="201" w:hanging="392"/>
        <w:jc w:val="left"/>
      </w:pPr>
      <w:rPr>
        <w:rFonts w:ascii="Times New Roman" w:eastAsia="Times New Roman" w:hAnsi="Times New Roman" w:cs="Times New Roman" w:hint="default"/>
        <w:b/>
        <w:bCs/>
        <w:w w:val="100"/>
        <w:sz w:val="22"/>
        <w:szCs w:val="22"/>
        <w:lang w:val="fi-FI" w:eastAsia="fi-FI" w:bidi="fi-FI"/>
      </w:rPr>
    </w:lvl>
    <w:lvl w:ilvl="1" w:tplc="6044A608">
      <w:numFmt w:val="bullet"/>
      <w:lvlText w:val="•"/>
      <w:lvlJc w:val="left"/>
      <w:pPr>
        <w:ind w:left="1068" w:hanging="392"/>
      </w:pPr>
      <w:rPr>
        <w:rFonts w:hint="default"/>
        <w:lang w:val="fi-FI" w:eastAsia="fi-FI" w:bidi="fi-FI"/>
      </w:rPr>
    </w:lvl>
    <w:lvl w:ilvl="2" w:tplc="EF9031C0">
      <w:numFmt w:val="bullet"/>
      <w:lvlText w:val="•"/>
      <w:lvlJc w:val="left"/>
      <w:pPr>
        <w:ind w:left="1937" w:hanging="392"/>
      </w:pPr>
      <w:rPr>
        <w:rFonts w:hint="default"/>
        <w:lang w:val="fi-FI" w:eastAsia="fi-FI" w:bidi="fi-FI"/>
      </w:rPr>
    </w:lvl>
    <w:lvl w:ilvl="3" w:tplc="22AC861C">
      <w:numFmt w:val="bullet"/>
      <w:lvlText w:val="•"/>
      <w:lvlJc w:val="left"/>
      <w:pPr>
        <w:ind w:left="2805" w:hanging="392"/>
      </w:pPr>
      <w:rPr>
        <w:rFonts w:hint="default"/>
        <w:lang w:val="fi-FI" w:eastAsia="fi-FI" w:bidi="fi-FI"/>
      </w:rPr>
    </w:lvl>
    <w:lvl w:ilvl="4" w:tplc="51C6826A">
      <w:numFmt w:val="bullet"/>
      <w:lvlText w:val="•"/>
      <w:lvlJc w:val="left"/>
      <w:pPr>
        <w:ind w:left="3674" w:hanging="392"/>
      </w:pPr>
      <w:rPr>
        <w:rFonts w:hint="default"/>
        <w:lang w:val="fi-FI" w:eastAsia="fi-FI" w:bidi="fi-FI"/>
      </w:rPr>
    </w:lvl>
    <w:lvl w:ilvl="5" w:tplc="A15CE3B4">
      <w:numFmt w:val="bullet"/>
      <w:lvlText w:val="•"/>
      <w:lvlJc w:val="left"/>
      <w:pPr>
        <w:ind w:left="4543" w:hanging="392"/>
      </w:pPr>
      <w:rPr>
        <w:rFonts w:hint="default"/>
        <w:lang w:val="fi-FI" w:eastAsia="fi-FI" w:bidi="fi-FI"/>
      </w:rPr>
    </w:lvl>
    <w:lvl w:ilvl="6" w:tplc="2D6E300E">
      <w:numFmt w:val="bullet"/>
      <w:lvlText w:val="•"/>
      <w:lvlJc w:val="left"/>
      <w:pPr>
        <w:ind w:left="5411" w:hanging="392"/>
      </w:pPr>
      <w:rPr>
        <w:rFonts w:hint="default"/>
        <w:lang w:val="fi-FI" w:eastAsia="fi-FI" w:bidi="fi-FI"/>
      </w:rPr>
    </w:lvl>
    <w:lvl w:ilvl="7" w:tplc="F04416FE">
      <w:numFmt w:val="bullet"/>
      <w:lvlText w:val="•"/>
      <w:lvlJc w:val="left"/>
      <w:pPr>
        <w:ind w:left="6280" w:hanging="392"/>
      </w:pPr>
      <w:rPr>
        <w:rFonts w:hint="default"/>
        <w:lang w:val="fi-FI" w:eastAsia="fi-FI" w:bidi="fi-FI"/>
      </w:rPr>
    </w:lvl>
    <w:lvl w:ilvl="8" w:tplc="632E74B2">
      <w:numFmt w:val="bullet"/>
      <w:lvlText w:val="•"/>
      <w:lvlJc w:val="left"/>
      <w:pPr>
        <w:ind w:left="7149" w:hanging="392"/>
      </w:pPr>
      <w:rPr>
        <w:rFonts w:hint="default"/>
        <w:lang w:val="fi-FI" w:eastAsia="fi-FI" w:bidi="fi-FI"/>
      </w:rPr>
    </w:lvl>
  </w:abstractNum>
  <w:abstractNum w:abstractNumId="26" w15:restartNumberingAfterBreak="0">
    <w:nsid w:val="27720646"/>
    <w:multiLevelType w:val="hybridMultilevel"/>
    <w:tmpl w:val="A13872AE"/>
    <w:lvl w:ilvl="0" w:tplc="FA9E424E">
      <w:start w:val="1"/>
      <w:numFmt w:val="decimal"/>
      <w:lvlText w:val="%1)"/>
      <w:lvlJc w:val="left"/>
      <w:pPr>
        <w:ind w:left="256" w:hanging="238"/>
        <w:jc w:val="right"/>
      </w:pPr>
      <w:rPr>
        <w:rFonts w:ascii="Times New Roman" w:eastAsia="Times New Roman" w:hAnsi="Times New Roman" w:cs="Times New Roman" w:hint="default"/>
        <w:i/>
        <w:w w:val="100"/>
        <w:sz w:val="22"/>
        <w:szCs w:val="22"/>
        <w:highlight w:val="yellow"/>
        <w:lang w:val="fi-FI" w:eastAsia="fi-FI" w:bidi="fi-FI"/>
      </w:rPr>
    </w:lvl>
    <w:lvl w:ilvl="1" w:tplc="2656F4EE">
      <w:numFmt w:val="bullet"/>
      <w:lvlText w:val="•"/>
      <w:lvlJc w:val="left"/>
      <w:pPr>
        <w:ind w:left="668" w:hanging="238"/>
      </w:pPr>
      <w:rPr>
        <w:rFonts w:hint="default"/>
        <w:lang w:val="fi-FI" w:eastAsia="fi-FI" w:bidi="fi-FI"/>
      </w:rPr>
    </w:lvl>
    <w:lvl w:ilvl="2" w:tplc="D730D8B4">
      <w:numFmt w:val="bullet"/>
      <w:lvlText w:val="•"/>
      <w:lvlJc w:val="left"/>
      <w:pPr>
        <w:ind w:left="1076" w:hanging="238"/>
      </w:pPr>
      <w:rPr>
        <w:rFonts w:hint="default"/>
        <w:lang w:val="fi-FI" w:eastAsia="fi-FI" w:bidi="fi-FI"/>
      </w:rPr>
    </w:lvl>
    <w:lvl w:ilvl="3" w:tplc="1E46BB30">
      <w:numFmt w:val="bullet"/>
      <w:lvlText w:val="•"/>
      <w:lvlJc w:val="left"/>
      <w:pPr>
        <w:ind w:left="1484" w:hanging="238"/>
      </w:pPr>
      <w:rPr>
        <w:rFonts w:hint="default"/>
        <w:lang w:val="fi-FI" w:eastAsia="fi-FI" w:bidi="fi-FI"/>
      </w:rPr>
    </w:lvl>
    <w:lvl w:ilvl="4" w:tplc="95B00BC4">
      <w:numFmt w:val="bullet"/>
      <w:lvlText w:val="•"/>
      <w:lvlJc w:val="left"/>
      <w:pPr>
        <w:ind w:left="1892" w:hanging="238"/>
      </w:pPr>
      <w:rPr>
        <w:rFonts w:hint="default"/>
        <w:lang w:val="fi-FI" w:eastAsia="fi-FI" w:bidi="fi-FI"/>
      </w:rPr>
    </w:lvl>
    <w:lvl w:ilvl="5" w:tplc="C33A28A8">
      <w:numFmt w:val="bullet"/>
      <w:lvlText w:val="•"/>
      <w:lvlJc w:val="left"/>
      <w:pPr>
        <w:ind w:left="2300" w:hanging="238"/>
      </w:pPr>
      <w:rPr>
        <w:rFonts w:hint="default"/>
        <w:lang w:val="fi-FI" w:eastAsia="fi-FI" w:bidi="fi-FI"/>
      </w:rPr>
    </w:lvl>
    <w:lvl w:ilvl="6" w:tplc="25C8EABA">
      <w:numFmt w:val="bullet"/>
      <w:lvlText w:val="•"/>
      <w:lvlJc w:val="left"/>
      <w:pPr>
        <w:ind w:left="2708" w:hanging="238"/>
      </w:pPr>
      <w:rPr>
        <w:rFonts w:hint="default"/>
        <w:lang w:val="fi-FI" w:eastAsia="fi-FI" w:bidi="fi-FI"/>
      </w:rPr>
    </w:lvl>
    <w:lvl w:ilvl="7" w:tplc="8B1656AA">
      <w:numFmt w:val="bullet"/>
      <w:lvlText w:val="•"/>
      <w:lvlJc w:val="left"/>
      <w:pPr>
        <w:ind w:left="3116" w:hanging="238"/>
      </w:pPr>
      <w:rPr>
        <w:rFonts w:hint="default"/>
        <w:lang w:val="fi-FI" w:eastAsia="fi-FI" w:bidi="fi-FI"/>
      </w:rPr>
    </w:lvl>
    <w:lvl w:ilvl="8" w:tplc="358472C6">
      <w:numFmt w:val="bullet"/>
      <w:lvlText w:val="•"/>
      <w:lvlJc w:val="left"/>
      <w:pPr>
        <w:ind w:left="3524" w:hanging="238"/>
      </w:pPr>
      <w:rPr>
        <w:rFonts w:hint="default"/>
        <w:lang w:val="fi-FI" w:eastAsia="fi-FI" w:bidi="fi-FI"/>
      </w:rPr>
    </w:lvl>
  </w:abstractNum>
  <w:abstractNum w:abstractNumId="27" w15:restartNumberingAfterBreak="0">
    <w:nsid w:val="2A9730F4"/>
    <w:multiLevelType w:val="hybridMultilevel"/>
    <w:tmpl w:val="8CB8F286"/>
    <w:lvl w:ilvl="0" w:tplc="AD4830FE">
      <w:start w:val="1"/>
      <w:numFmt w:val="decimal"/>
      <w:lvlText w:val="%1)"/>
      <w:lvlJc w:val="left"/>
      <w:pPr>
        <w:ind w:left="1659" w:hanging="240"/>
        <w:jc w:val="left"/>
      </w:pPr>
      <w:rPr>
        <w:rFonts w:ascii="Times New Roman" w:eastAsia="Times New Roman" w:hAnsi="Times New Roman" w:cs="Times New Roman" w:hint="default"/>
        <w:w w:val="100"/>
        <w:sz w:val="22"/>
        <w:szCs w:val="22"/>
        <w:lang w:val="fi-FI" w:eastAsia="fi-FI" w:bidi="fi-FI"/>
      </w:rPr>
    </w:lvl>
    <w:lvl w:ilvl="1" w:tplc="D41E06F8">
      <w:numFmt w:val="bullet"/>
      <w:lvlText w:val="•"/>
      <w:lvlJc w:val="left"/>
      <w:pPr>
        <w:ind w:left="1660" w:hanging="240"/>
      </w:pPr>
      <w:rPr>
        <w:rFonts w:hint="default"/>
        <w:lang w:val="fi-FI" w:eastAsia="fi-FI" w:bidi="fi-FI"/>
      </w:rPr>
    </w:lvl>
    <w:lvl w:ilvl="2" w:tplc="BDBC4D62">
      <w:numFmt w:val="bullet"/>
      <w:lvlText w:val="•"/>
      <w:lvlJc w:val="left"/>
      <w:pPr>
        <w:ind w:left="1956" w:hanging="240"/>
      </w:pPr>
      <w:rPr>
        <w:rFonts w:hint="default"/>
        <w:lang w:val="fi-FI" w:eastAsia="fi-FI" w:bidi="fi-FI"/>
      </w:rPr>
    </w:lvl>
    <w:lvl w:ilvl="3" w:tplc="1DC21988">
      <w:numFmt w:val="bullet"/>
      <w:lvlText w:val="•"/>
      <w:lvlJc w:val="left"/>
      <w:pPr>
        <w:ind w:left="2252" w:hanging="240"/>
      </w:pPr>
      <w:rPr>
        <w:rFonts w:hint="default"/>
        <w:lang w:val="fi-FI" w:eastAsia="fi-FI" w:bidi="fi-FI"/>
      </w:rPr>
    </w:lvl>
    <w:lvl w:ilvl="4" w:tplc="DB6092BC">
      <w:numFmt w:val="bullet"/>
      <w:lvlText w:val="•"/>
      <w:lvlJc w:val="left"/>
      <w:pPr>
        <w:ind w:left="2548" w:hanging="240"/>
      </w:pPr>
      <w:rPr>
        <w:rFonts w:hint="default"/>
        <w:lang w:val="fi-FI" w:eastAsia="fi-FI" w:bidi="fi-FI"/>
      </w:rPr>
    </w:lvl>
    <w:lvl w:ilvl="5" w:tplc="ACDC1844">
      <w:numFmt w:val="bullet"/>
      <w:lvlText w:val="•"/>
      <w:lvlJc w:val="left"/>
      <w:pPr>
        <w:ind w:left="2844" w:hanging="240"/>
      </w:pPr>
      <w:rPr>
        <w:rFonts w:hint="default"/>
        <w:lang w:val="fi-FI" w:eastAsia="fi-FI" w:bidi="fi-FI"/>
      </w:rPr>
    </w:lvl>
    <w:lvl w:ilvl="6" w:tplc="40FC5C18">
      <w:numFmt w:val="bullet"/>
      <w:lvlText w:val="•"/>
      <w:lvlJc w:val="left"/>
      <w:pPr>
        <w:ind w:left="3140" w:hanging="240"/>
      </w:pPr>
      <w:rPr>
        <w:rFonts w:hint="default"/>
        <w:lang w:val="fi-FI" w:eastAsia="fi-FI" w:bidi="fi-FI"/>
      </w:rPr>
    </w:lvl>
    <w:lvl w:ilvl="7" w:tplc="7CAC5C70">
      <w:numFmt w:val="bullet"/>
      <w:lvlText w:val="•"/>
      <w:lvlJc w:val="left"/>
      <w:pPr>
        <w:ind w:left="3436" w:hanging="240"/>
      </w:pPr>
      <w:rPr>
        <w:rFonts w:hint="default"/>
        <w:lang w:val="fi-FI" w:eastAsia="fi-FI" w:bidi="fi-FI"/>
      </w:rPr>
    </w:lvl>
    <w:lvl w:ilvl="8" w:tplc="CF707438">
      <w:numFmt w:val="bullet"/>
      <w:lvlText w:val="•"/>
      <w:lvlJc w:val="left"/>
      <w:pPr>
        <w:ind w:left="3732" w:hanging="240"/>
      </w:pPr>
      <w:rPr>
        <w:rFonts w:hint="default"/>
        <w:lang w:val="fi-FI" w:eastAsia="fi-FI" w:bidi="fi-FI"/>
      </w:rPr>
    </w:lvl>
  </w:abstractNum>
  <w:abstractNum w:abstractNumId="28" w15:restartNumberingAfterBreak="0">
    <w:nsid w:val="2D2800E7"/>
    <w:multiLevelType w:val="hybridMultilevel"/>
    <w:tmpl w:val="B7A23508"/>
    <w:lvl w:ilvl="0" w:tplc="D11A512E">
      <w:start w:val="27"/>
      <w:numFmt w:val="decimal"/>
      <w:lvlText w:val="%1"/>
      <w:lvlJc w:val="left"/>
      <w:pPr>
        <w:ind w:left="201" w:hanging="288"/>
        <w:jc w:val="left"/>
      </w:pPr>
      <w:rPr>
        <w:rFonts w:ascii="Times New Roman" w:eastAsia="Times New Roman" w:hAnsi="Times New Roman" w:cs="Times New Roman" w:hint="default"/>
        <w:b/>
        <w:bCs/>
        <w:w w:val="100"/>
        <w:sz w:val="22"/>
        <w:szCs w:val="22"/>
        <w:lang w:val="fi-FI" w:eastAsia="fi-FI" w:bidi="fi-FI"/>
      </w:rPr>
    </w:lvl>
    <w:lvl w:ilvl="1" w:tplc="B5B693AA">
      <w:numFmt w:val="bullet"/>
      <w:lvlText w:val="•"/>
      <w:lvlJc w:val="left"/>
      <w:pPr>
        <w:ind w:left="1068" w:hanging="288"/>
      </w:pPr>
      <w:rPr>
        <w:rFonts w:hint="default"/>
        <w:lang w:val="fi-FI" w:eastAsia="fi-FI" w:bidi="fi-FI"/>
      </w:rPr>
    </w:lvl>
    <w:lvl w:ilvl="2" w:tplc="4C3ADB52">
      <w:numFmt w:val="bullet"/>
      <w:lvlText w:val="•"/>
      <w:lvlJc w:val="left"/>
      <w:pPr>
        <w:ind w:left="1937" w:hanging="288"/>
      </w:pPr>
      <w:rPr>
        <w:rFonts w:hint="default"/>
        <w:lang w:val="fi-FI" w:eastAsia="fi-FI" w:bidi="fi-FI"/>
      </w:rPr>
    </w:lvl>
    <w:lvl w:ilvl="3" w:tplc="76E8FE2E">
      <w:numFmt w:val="bullet"/>
      <w:lvlText w:val="•"/>
      <w:lvlJc w:val="left"/>
      <w:pPr>
        <w:ind w:left="2805" w:hanging="288"/>
      </w:pPr>
      <w:rPr>
        <w:rFonts w:hint="default"/>
        <w:lang w:val="fi-FI" w:eastAsia="fi-FI" w:bidi="fi-FI"/>
      </w:rPr>
    </w:lvl>
    <w:lvl w:ilvl="4" w:tplc="DC683B9E">
      <w:numFmt w:val="bullet"/>
      <w:lvlText w:val="•"/>
      <w:lvlJc w:val="left"/>
      <w:pPr>
        <w:ind w:left="3674" w:hanging="288"/>
      </w:pPr>
      <w:rPr>
        <w:rFonts w:hint="default"/>
        <w:lang w:val="fi-FI" w:eastAsia="fi-FI" w:bidi="fi-FI"/>
      </w:rPr>
    </w:lvl>
    <w:lvl w:ilvl="5" w:tplc="67DC0464">
      <w:numFmt w:val="bullet"/>
      <w:lvlText w:val="•"/>
      <w:lvlJc w:val="left"/>
      <w:pPr>
        <w:ind w:left="4543" w:hanging="288"/>
      </w:pPr>
      <w:rPr>
        <w:rFonts w:hint="default"/>
        <w:lang w:val="fi-FI" w:eastAsia="fi-FI" w:bidi="fi-FI"/>
      </w:rPr>
    </w:lvl>
    <w:lvl w:ilvl="6" w:tplc="E5D228E6">
      <w:numFmt w:val="bullet"/>
      <w:lvlText w:val="•"/>
      <w:lvlJc w:val="left"/>
      <w:pPr>
        <w:ind w:left="5411" w:hanging="288"/>
      </w:pPr>
      <w:rPr>
        <w:rFonts w:hint="default"/>
        <w:lang w:val="fi-FI" w:eastAsia="fi-FI" w:bidi="fi-FI"/>
      </w:rPr>
    </w:lvl>
    <w:lvl w:ilvl="7" w:tplc="5ABA0932">
      <w:numFmt w:val="bullet"/>
      <w:lvlText w:val="•"/>
      <w:lvlJc w:val="left"/>
      <w:pPr>
        <w:ind w:left="6280" w:hanging="288"/>
      </w:pPr>
      <w:rPr>
        <w:rFonts w:hint="default"/>
        <w:lang w:val="fi-FI" w:eastAsia="fi-FI" w:bidi="fi-FI"/>
      </w:rPr>
    </w:lvl>
    <w:lvl w:ilvl="8" w:tplc="35F42A42">
      <w:numFmt w:val="bullet"/>
      <w:lvlText w:val="•"/>
      <w:lvlJc w:val="left"/>
      <w:pPr>
        <w:ind w:left="7149" w:hanging="288"/>
      </w:pPr>
      <w:rPr>
        <w:rFonts w:hint="default"/>
        <w:lang w:val="fi-FI" w:eastAsia="fi-FI" w:bidi="fi-FI"/>
      </w:rPr>
    </w:lvl>
  </w:abstractNum>
  <w:abstractNum w:abstractNumId="29" w15:restartNumberingAfterBreak="0">
    <w:nsid w:val="31A25E26"/>
    <w:multiLevelType w:val="hybridMultilevel"/>
    <w:tmpl w:val="6A1E9E40"/>
    <w:lvl w:ilvl="0" w:tplc="763663B2">
      <w:start w:val="11"/>
      <w:numFmt w:val="decimal"/>
      <w:lvlText w:val="%1"/>
      <w:lvlJc w:val="left"/>
      <w:pPr>
        <w:ind w:left="201" w:hanging="291"/>
        <w:jc w:val="left"/>
      </w:pPr>
      <w:rPr>
        <w:rFonts w:ascii="Times New Roman" w:eastAsia="Times New Roman" w:hAnsi="Times New Roman" w:cs="Times New Roman" w:hint="default"/>
        <w:b/>
        <w:bCs/>
        <w:w w:val="100"/>
        <w:sz w:val="22"/>
        <w:szCs w:val="22"/>
        <w:lang w:val="fi-FI" w:eastAsia="fi-FI" w:bidi="fi-FI"/>
      </w:rPr>
    </w:lvl>
    <w:lvl w:ilvl="1" w:tplc="160AE3B6">
      <w:numFmt w:val="bullet"/>
      <w:lvlText w:val="•"/>
      <w:lvlJc w:val="left"/>
      <w:pPr>
        <w:ind w:left="1068" w:hanging="291"/>
      </w:pPr>
      <w:rPr>
        <w:rFonts w:hint="default"/>
        <w:lang w:val="fi-FI" w:eastAsia="fi-FI" w:bidi="fi-FI"/>
      </w:rPr>
    </w:lvl>
    <w:lvl w:ilvl="2" w:tplc="77E88ECE">
      <w:numFmt w:val="bullet"/>
      <w:lvlText w:val="•"/>
      <w:lvlJc w:val="left"/>
      <w:pPr>
        <w:ind w:left="1937" w:hanging="291"/>
      </w:pPr>
      <w:rPr>
        <w:rFonts w:hint="default"/>
        <w:lang w:val="fi-FI" w:eastAsia="fi-FI" w:bidi="fi-FI"/>
      </w:rPr>
    </w:lvl>
    <w:lvl w:ilvl="3" w:tplc="0E726BA4">
      <w:numFmt w:val="bullet"/>
      <w:lvlText w:val="•"/>
      <w:lvlJc w:val="left"/>
      <w:pPr>
        <w:ind w:left="2805" w:hanging="291"/>
      </w:pPr>
      <w:rPr>
        <w:rFonts w:hint="default"/>
        <w:lang w:val="fi-FI" w:eastAsia="fi-FI" w:bidi="fi-FI"/>
      </w:rPr>
    </w:lvl>
    <w:lvl w:ilvl="4" w:tplc="CFA0B75C">
      <w:numFmt w:val="bullet"/>
      <w:lvlText w:val="•"/>
      <w:lvlJc w:val="left"/>
      <w:pPr>
        <w:ind w:left="3674" w:hanging="291"/>
      </w:pPr>
      <w:rPr>
        <w:rFonts w:hint="default"/>
        <w:lang w:val="fi-FI" w:eastAsia="fi-FI" w:bidi="fi-FI"/>
      </w:rPr>
    </w:lvl>
    <w:lvl w:ilvl="5" w:tplc="EE3E7E1C">
      <w:numFmt w:val="bullet"/>
      <w:lvlText w:val="•"/>
      <w:lvlJc w:val="left"/>
      <w:pPr>
        <w:ind w:left="4543" w:hanging="291"/>
      </w:pPr>
      <w:rPr>
        <w:rFonts w:hint="default"/>
        <w:lang w:val="fi-FI" w:eastAsia="fi-FI" w:bidi="fi-FI"/>
      </w:rPr>
    </w:lvl>
    <w:lvl w:ilvl="6" w:tplc="679C43F2">
      <w:numFmt w:val="bullet"/>
      <w:lvlText w:val="•"/>
      <w:lvlJc w:val="left"/>
      <w:pPr>
        <w:ind w:left="5411" w:hanging="291"/>
      </w:pPr>
      <w:rPr>
        <w:rFonts w:hint="default"/>
        <w:lang w:val="fi-FI" w:eastAsia="fi-FI" w:bidi="fi-FI"/>
      </w:rPr>
    </w:lvl>
    <w:lvl w:ilvl="7" w:tplc="E79C0BCC">
      <w:numFmt w:val="bullet"/>
      <w:lvlText w:val="•"/>
      <w:lvlJc w:val="left"/>
      <w:pPr>
        <w:ind w:left="6280" w:hanging="291"/>
      </w:pPr>
      <w:rPr>
        <w:rFonts w:hint="default"/>
        <w:lang w:val="fi-FI" w:eastAsia="fi-FI" w:bidi="fi-FI"/>
      </w:rPr>
    </w:lvl>
    <w:lvl w:ilvl="8" w:tplc="0E843880">
      <w:numFmt w:val="bullet"/>
      <w:lvlText w:val="•"/>
      <w:lvlJc w:val="left"/>
      <w:pPr>
        <w:ind w:left="7149" w:hanging="291"/>
      </w:pPr>
      <w:rPr>
        <w:rFonts w:hint="default"/>
        <w:lang w:val="fi-FI" w:eastAsia="fi-FI" w:bidi="fi-FI"/>
      </w:rPr>
    </w:lvl>
  </w:abstractNum>
  <w:abstractNum w:abstractNumId="30" w15:restartNumberingAfterBreak="0">
    <w:nsid w:val="359D13E0"/>
    <w:multiLevelType w:val="multilevel"/>
    <w:tmpl w:val="3EE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A950F3"/>
    <w:multiLevelType w:val="hybridMultilevel"/>
    <w:tmpl w:val="9440F148"/>
    <w:lvl w:ilvl="0" w:tplc="1F2E8100">
      <w:start w:val="1"/>
      <w:numFmt w:val="decimal"/>
      <w:lvlText w:val="%1)"/>
      <w:lvlJc w:val="left"/>
      <w:pPr>
        <w:ind w:left="1320" w:hanging="240"/>
        <w:jc w:val="left"/>
      </w:pPr>
      <w:rPr>
        <w:rFonts w:ascii="Times New Roman" w:eastAsia="Times New Roman" w:hAnsi="Times New Roman" w:cs="Times New Roman" w:hint="default"/>
        <w:w w:val="100"/>
        <w:sz w:val="22"/>
        <w:szCs w:val="22"/>
        <w:lang w:val="fi-FI" w:eastAsia="fi-FI" w:bidi="fi-FI"/>
      </w:rPr>
    </w:lvl>
    <w:lvl w:ilvl="1" w:tplc="80E2BB5A">
      <w:numFmt w:val="bullet"/>
      <w:lvlText w:val="•"/>
      <w:lvlJc w:val="left"/>
      <w:pPr>
        <w:ind w:left="1621" w:hanging="240"/>
      </w:pPr>
      <w:rPr>
        <w:rFonts w:hint="default"/>
        <w:lang w:val="fi-FI" w:eastAsia="fi-FI" w:bidi="fi-FI"/>
      </w:rPr>
    </w:lvl>
    <w:lvl w:ilvl="2" w:tplc="E872E4E8">
      <w:numFmt w:val="bullet"/>
      <w:lvlText w:val="•"/>
      <w:lvlJc w:val="left"/>
      <w:pPr>
        <w:ind w:left="1922" w:hanging="240"/>
      </w:pPr>
      <w:rPr>
        <w:rFonts w:hint="default"/>
        <w:lang w:val="fi-FI" w:eastAsia="fi-FI" w:bidi="fi-FI"/>
      </w:rPr>
    </w:lvl>
    <w:lvl w:ilvl="3" w:tplc="2CD682AE">
      <w:numFmt w:val="bullet"/>
      <w:lvlText w:val="•"/>
      <w:lvlJc w:val="left"/>
      <w:pPr>
        <w:ind w:left="2224" w:hanging="240"/>
      </w:pPr>
      <w:rPr>
        <w:rFonts w:hint="default"/>
        <w:lang w:val="fi-FI" w:eastAsia="fi-FI" w:bidi="fi-FI"/>
      </w:rPr>
    </w:lvl>
    <w:lvl w:ilvl="4" w:tplc="DCC627CA">
      <w:numFmt w:val="bullet"/>
      <w:lvlText w:val="•"/>
      <w:lvlJc w:val="left"/>
      <w:pPr>
        <w:ind w:left="2525" w:hanging="240"/>
      </w:pPr>
      <w:rPr>
        <w:rFonts w:hint="default"/>
        <w:lang w:val="fi-FI" w:eastAsia="fi-FI" w:bidi="fi-FI"/>
      </w:rPr>
    </w:lvl>
    <w:lvl w:ilvl="5" w:tplc="D43A4164">
      <w:numFmt w:val="bullet"/>
      <w:lvlText w:val="•"/>
      <w:lvlJc w:val="left"/>
      <w:pPr>
        <w:ind w:left="2827" w:hanging="240"/>
      </w:pPr>
      <w:rPr>
        <w:rFonts w:hint="default"/>
        <w:lang w:val="fi-FI" w:eastAsia="fi-FI" w:bidi="fi-FI"/>
      </w:rPr>
    </w:lvl>
    <w:lvl w:ilvl="6" w:tplc="19E6E758">
      <w:numFmt w:val="bullet"/>
      <w:lvlText w:val="•"/>
      <w:lvlJc w:val="left"/>
      <w:pPr>
        <w:ind w:left="3128" w:hanging="240"/>
      </w:pPr>
      <w:rPr>
        <w:rFonts w:hint="default"/>
        <w:lang w:val="fi-FI" w:eastAsia="fi-FI" w:bidi="fi-FI"/>
      </w:rPr>
    </w:lvl>
    <w:lvl w:ilvl="7" w:tplc="B8A40BDA">
      <w:numFmt w:val="bullet"/>
      <w:lvlText w:val="•"/>
      <w:lvlJc w:val="left"/>
      <w:pPr>
        <w:ind w:left="3429" w:hanging="240"/>
      </w:pPr>
      <w:rPr>
        <w:rFonts w:hint="default"/>
        <w:lang w:val="fi-FI" w:eastAsia="fi-FI" w:bidi="fi-FI"/>
      </w:rPr>
    </w:lvl>
    <w:lvl w:ilvl="8" w:tplc="F002FE3C">
      <w:numFmt w:val="bullet"/>
      <w:lvlText w:val="•"/>
      <w:lvlJc w:val="left"/>
      <w:pPr>
        <w:ind w:left="3731" w:hanging="240"/>
      </w:pPr>
      <w:rPr>
        <w:rFonts w:hint="default"/>
        <w:lang w:val="fi-FI" w:eastAsia="fi-FI" w:bidi="fi-FI"/>
      </w:rPr>
    </w:lvl>
  </w:abstractNum>
  <w:abstractNum w:abstractNumId="32" w15:restartNumberingAfterBreak="0">
    <w:nsid w:val="376A2E1C"/>
    <w:multiLevelType w:val="hybridMultilevel"/>
    <w:tmpl w:val="31EED138"/>
    <w:lvl w:ilvl="0" w:tplc="D7AA46CC">
      <w:start w:val="1"/>
      <w:numFmt w:val="decimal"/>
      <w:lvlText w:val="%1)"/>
      <w:lvlJc w:val="left"/>
      <w:pPr>
        <w:ind w:left="284" w:hanging="240"/>
        <w:jc w:val="left"/>
      </w:pPr>
      <w:rPr>
        <w:rFonts w:ascii="Times New Roman" w:eastAsia="Times New Roman" w:hAnsi="Times New Roman" w:cs="Times New Roman" w:hint="default"/>
        <w:w w:val="100"/>
        <w:sz w:val="22"/>
        <w:szCs w:val="22"/>
        <w:lang w:val="fi-FI" w:eastAsia="fi-FI" w:bidi="fi-FI"/>
      </w:rPr>
    </w:lvl>
    <w:lvl w:ilvl="1" w:tplc="90B88360">
      <w:numFmt w:val="bullet"/>
      <w:lvlText w:val="•"/>
      <w:lvlJc w:val="left"/>
      <w:pPr>
        <w:ind w:left="685" w:hanging="240"/>
      </w:pPr>
      <w:rPr>
        <w:rFonts w:hint="default"/>
        <w:lang w:val="fi-FI" w:eastAsia="fi-FI" w:bidi="fi-FI"/>
      </w:rPr>
    </w:lvl>
    <w:lvl w:ilvl="2" w:tplc="81840E68">
      <w:numFmt w:val="bullet"/>
      <w:lvlText w:val="•"/>
      <w:lvlJc w:val="left"/>
      <w:pPr>
        <w:ind w:left="1090" w:hanging="240"/>
      </w:pPr>
      <w:rPr>
        <w:rFonts w:hint="default"/>
        <w:lang w:val="fi-FI" w:eastAsia="fi-FI" w:bidi="fi-FI"/>
      </w:rPr>
    </w:lvl>
    <w:lvl w:ilvl="3" w:tplc="07D26C92">
      <w:numFmt w:val="bullet"/>
      <w:lvlText w:val="•"/>
      <w:lvlJc w:val="left"/>
      <w:pPr>
        <w:ind w:left="1495" w:hanging="240"/>
      </w:pPr>
      <w:rPr>
        <w:rFonts w:hint="default"/>
        <w:lang w:val="fi-FI" w:eastAsia="fi-FI" w:bidi="fi-FI"/>
      </w:rPr>
    </w:lvl>
    <w:lvl w:ilvl="4" w:tplc="A2041A30">
      <w:numFmt w:val="bullet"/>
      <w:lvlText w:val="•"/>
      <w:lvlJc w:val="left"/>
      <w:pPr>
        <w:ind w:left="1900" w:hanging="240"/>
      </w:pPr>
      <w:rPr>
        <w:rFonts w:hint="default"/>
        <w:lang w:val="fi-FI" w:eastAsia="fi-FI" w:bidi="fi-FI"/>
      </w:rPr>
    </w:lvl>
    <w:lvl w:ilvl="5" w:tplc="E760D0D8">
      <w:numFmt w:val="bullet"/>
      <w:lvlText w:val="•"/>
      <w:lvlJc w:val="left"/>
      <w:pPr>
        <w:ind w:left="2306" w:hanging="240"/>
      </w:pPr>
      <w:rPr>
        <w:rFonts w:hint="default"/>
        <w:lang w:val="fi-FI" w:eastAsia="fi-FI" w:bidi="fi-FI"/>
      </w:rPr>
    </w:lvl>
    <w:lvl w:ilvl="6" w:tplc="A2D66186">
      <w:numFmt w:val="bullet"/>
      <w:lvlText w:val="•"/>
      <w:lvlJc w:val="left"/>
      <w:pPr>
        <w:ind w:left="2711" w:hanging="240"/>
      </w:pPr>
      <w:rPr>
        <w:rFonts w:hint="default"/>
        <w:lang w:val="fi-FI" w:eastAsia="fi-FI" w:bidi="fi-FI"/>
      </w:rPr>
    </w:lvl>
    <w:lvl w:ilvl="7" w:tplc="B92EC5DA">
      <w:numFmt w:val="bullet"/>
      <w:lvlText w:val="•"/>
      <w:lvlJc w:val="left"/>
      <w:pPr>
        <w:ind w:left="3116" w:hanging="240"/>
      </w:pPr>
      <w:rPr>
        <w:rFonts w:hint="default"/>
        <w:lang w:val="fi-FI" w:eastAsia="fi-FI" w:bidi="fi-FI"/>
      </w:rPr>
    </w:lvl>
    <w:lvl w:ilvl="8" w:tplc="D158DC1C">
      <w:numFmt w:val="bullet"/>
      <w:lvlText w:val="•"/>
      <w:lvlJc w:val="left"/>
      <w:pPr>
        <w:ind w:left="3521" w:hanging="240"/>
      </w:pPr>
      <w:rPr>
        <w:rFonts w:hint="default"/>
        <w:lang w:val="fi-FI" w:eastAsia="fi-FI" w:bidi="fi-FI"/>
      </w:rPr>
    </w:lvl>
  </w:abstractNum>
  <w:abstractNum w:abstractNumId="33" w15:restartNumberingAfterBreak="0">
    <w:nsid w:val="3DE00960"/>
    <w:multiLevelType w:val="hybridMultilevel"/>
    <w:tmpl w:val="D75A38A4"/>
    <w:lvl w:ilvl="0" w:tplc="3E8A9A4E">
      <w:start w:val="1"/>
      <w:numFmt w:val="decimal"/>
      <w:lvlText w:val="%1)"/>
      <w:lvlJc w:val="left"/>
      <w:pPr>
        <w:ind w:left="233" w:hanging="240"/>
        <w:jc w:val="right"/>
      </w:pPr>
      <w:rPr>
        <w:rFonts w:ascii="Times New Roman" w:eastAsia="Times New Roman" w:hAnsi="Times New Roman" w:cs="Times New Roman" w:hint="default"/>
        <w:w w:val="100"/>
        <w:sz w:val="22"/>
        <w:szCs w:val="22"/>
        <w:lang w:val="fi-FI" w:eastAsia="fi-FI" w:bidi="fi-FI"/>
      </w:rPr>
    </w:lvl>
    <w:lvl w:ilvl="1" w:tplc="34DC40CA">
      <w:numFmt w:val="bullet"/>
      <w:lvlText w:val="•"/>
      <w:lvlJc w:val="left"/>
      <w:pPr>
        <w:ind w:left="649" w:hanging="240"/>
      </w:pPr>
      <w:rPr>
        <w:rFonts w:hint="default"/>
        <w:lang w:val="fi-FI" w:eastAsia="fi-FI" w:bidi="fi-FI"/>
      </w:rPr>
    </w:lvl>
    <w:lvl w:ilvl="2" w:tplc="D17046C6">
      <w:numFmt w:val="bullet"/>
      <w:lvlText w:val="•"/>
      <w:lvlJc w:val="left"/>
      <w:pPr>
        <w:ind w:left="1059" w:hanging="240"/>
      </w:pPr>
      <w:rPr>
        <w:rFonts w:hint="default"/>
        <w:lang w:val="fi-FI" w:eastAsia="fi-FI" w:bidi="fi-FI"/>
      </w:rPr>
    </w:lvl>
    <w:lvl w:ilvl="3" w:tplc="77DCD472">
      <w:numFmt w:val="bullet"/>
      <w:lvlText w:val="•"/>
      <w:lvlJc w:val="left"/>
      <w:pPr>
        <w:ind w:left="1468" w:hanging="240"/>
      </w:pPr>
      <w:rPr>
        <w:rFonts w:hint="default"/>
        <w:lang w:val="fi-FI" w:eastAsia="fi-FI" w:bidi="fi-FI"/>
      </w:rPr>
    </w:lvl>
    <w:lvl w:ilvl="4" w:tplc="DB4C94B4">
      <w:numFmt w:val="bullet"/>
      <w:lvlText w:val="•"/>
      <w:lvlJc w:val="left"/>
      <w:pPr>
        <w:ind w:left="1878" w:hanging="240"/>
      </w:pPr>
      <w:rPr>
        <w:rFonts w:hint="default"/>
        <w:lang w:val="fi-FI" w:eastAsia="fi-FI" w:bidi="fi-FI"/>
      </w:rPr>
    </w:lvl>
    <w:lvl w:ilvl="5" w:tplc="4DA6715E">
      <w:numFmt w:val="bullet"/>
      <w:lvlText w:val="•"/>
      <w:lvlJc w:val="left"/>
      <w:pPr>
        <w:ind w:left="2287" w:hanging="240"/>
      </w:pPr>
      <w:rPr>
        <w:rFonts w:hint="default"/>
        <w:lang w:val="fi-FI" w:eastAsia="fi-FI" w:bidi="fi-FI"/>
      </w:rPr>
    </w:lvl>
    <w:lvl w:ilvl="6" w:tplc="C66CC872">
      <w:numFmt w:val="bullet"/>
      <w:lvlText w:val="•"/>
      <w:lvlJc w:val="left"/>
      <w:pPr>
        <w:ind w:left="2697" w:hanging="240"/>
      </w:pPr>
      <w:rPr>
        <w:rFonts w:hint="default"/>
        <w:lang w:val="fi-FI" w:eastAsia="fi-FI" w:bidi="fi-FI"/>
      </w:rPr>
    </w:lvl>
    <w:lvl w:ilvl="7" w:tplc="739CCBF8">
      <w:numFmt w:val="bullet"/>
      <w:lvlText w:val="•"/>
      <w:lvlJc w:val="left"/>
      <w:pPr>
        <w:ind w:left="3106" w:hanging="240"/>
      </w:pPr>
      <w:rPr>
        <w:rFonts w:hint="default"/>
        <w:lang w:val="fi-FI" w:eastAsia="fi-FI" w:bidi="fi-FI"/>
      </w:rPr>
    </w:lvl>
    <w:lvl w:ilvl="8" w:tplc="7C601658">
      <w:numFmt w:val="bullet"/>
      <w:lvlText w:val="•"/>
      <w:lvlJc w:val="left"/>
      <w:pPr>
        <w:ind w:left="3516" w:hanging="240"/>
      </w:pPr>
      <w:rPr>
        <w:rFonts w:hint="default"/>
        <w:lang w:val="fi-FI" w:eastAsia="fi-FI" w:bidi="fi-FI"/>
      </w:rPr>
    </w:lvl>
  </w:abstractNum>
  <w:abstractNum w:abstractNumId="34" w15:restartNumberingAfterBreak="0">
    <w:nsid w:val="3E7A21B8"/>
    <w:multiLevelType w:val="hybridMultilevel"/>
    <w:tmpl w:val="7980BF66"/>
    <w:lvl w:ilvl="0" w:tplc="4F562776">
      <w:start w:val="1"/>
      <w:numFmt w:val="decimal"/>
      <w:lvlText w:val="%1)"/>
      <w:lvlJc w:val="left"/>
      <w:pPr>
        <w:ind w:left="284" w:hanging="240"/>
        <w:jc w:val="right"/>
      </w:pPr>
      <w:rPr>
        <w:rFonts w:ascii="Times New Roman" w:eastAsia="Times New Roman" w:hAnsi="Times New Roman" w:cs="Times New Roman" w:hint="default"/>
        <w:w w:val="100"/>
        <w:sz w:val="22"/>
        <w:szCs w:val="22"/>
        <w:lang w:val="fi-FI" w:eastAsia="fi-FI" w:bidi="fi-FI"/>
      </w:rPr>
    </w:lvl>
    <w:lvl w:ilvl="1" w:tplc="6876ED50">
      <w:numFmt w:val="bullet"/>
      <w:lvlText w:val="•"/>
      <w:lvlJc w:val="left"/>
      <w:pPr>
        <w:ind w:left="685" w:hanging="240"/>
      </w:pPr>
      <w:rPr>
        <w:rFonts w:hint="default"/>
        <w:lang w:val="fi-FI" w:eastAsia="fi-FI" w:bidi="fi-FI"/>
      </w:rPr>
    </w:lvl>
    <w:lvl w:ilvl="2" w:tplc="9462F1DE">
      <w:numFmt w:val="bullet"/>
      <w:lvlText w:val="•"/>
      <w:lvlJc w:val="left"/>
      <w:pPr>
        <w:ind w:left="1090" w:hanging="240"/>
      </w:pPr>
      <w:rPr>
        <w:rFonts w:hint="default"/>
        <w:lang w:val="fi-FI" w:eastAsia="fi-FI" w:bidi="fi-FI"/>
      </w:rPr>
    </w:lvl>
    <w:lvl w:ilvl="3" w:tplc="8F0C6C68">
      <w:numFmt w:val="bullet"/>
      <w:lvlText w:val="•"/>
      <w:lvlJc w:val="left"/>
      <w:pPr>
        <w:ind w:left="1495" w:hanging="240"/>
      </w:pPr>
      <w:rPr>
        <w:rFonts w:hint="default"/>
        <w:lang w:val="fi-FI" w:eastAsia="fi-FI" w:bidi="fi-FI"/>
      </w:rPr>
    </w:lvl>
    <w:lvl w:ilvl="4" w:tplc="4366FC26">
      <w:numFmt w:val="bullet"/>
      <w:lvlText w:val="•"/>
      <w:lvlJc w:val="left"/>
      <w:pPr>
        <w:ind w:left="1900" w:hanging="240"/>
      </w:pPr>
      <w:rPr>
        <w:rFonts w:hint="default"/>
        <w:lang w:val="fi-FI" w:eastAsia="fi-FI" w:bidi="fi-FI"/>
      </w:rPr>
    </w:lvl>
    <w:lvl w:ilvl="5" w:tplc="D3DC303E">
      <w:numFmt w:val="bullet"/>
      <w:lvlText w:val="•"/>
      <w:lvlJc w:val="left"/>
      <w:pPr>
        <w:ind w:left="2306" w:hanging="240"/>
      </w:pPr>
      <w:rPr>
        <w:rFonts w:hint="default"/>
        <w:lang w:val="fi-FI" w:eastAsia="fi-FI" w:bidi="fi-FI"/>
      </w:rPr>
    </w:lvl>
    <w:lvl w:ilvl="6" w:tplc="2B083452">
      <w:numFmt w:val="bullet"/>
      <w:lvlText w:val="•"/>
      <w:lvlJc w:val="left"/>
      <w:pPr>
        <w:ind w:left="2711" w:hanging="240"/>
      </w:pPr>
      <w:rPr>
        <w:rFonts w:hint="default"/>
        <w:lang w:val="fi-FI" w:eastAsia="fi-FI" w:bidi="fi-FI"/>
      </w:rPr>
    </w:lvl>
    <w:lvl w:ilvl="7" w:tplc="9996AA0C">
      <w:numFmt w:val="bullet"/>
      <w:lvlText w:val="•"/>
      <w:lvlJc w:val="left"/>
      <w:pPr>
        <w:ind w:left="3116" w:hanging="240"/>
      </w:pPr>
      <w:rPr>
        <w:rFonts w:hint="default"/>
        <w:lang w:val="fi-FI" w:eastAsia="fi-FI" w:bidi="fi-FI"/>
      </w:rPr>
    </w:lvl>
    <w:lvl w:ilvl="8" w:tplc="0E4844A0">
      <w:numFmt w:val="bullet"/>
      <w:lvlText w:val="•"/>
      <w:lvlJc w:val="left"/>
      <w:pPr>
        <w:ind w:left="3521" w:hanging="240"/>
      </w:pPr>
      <w:rPr>
        <w:rFonts w:hint="default"/>
        <w:lang w:val="fi-FI" w:eastAsia="fi-FI" w:bidi="fi-FI"/>
      </w:rPr>
    </w:lvl>
  </w:abstractNum>
  <w:abstractNum w:abstractNumId="35" w15:restartNumberingAfterBreak="0">
    <w:nsid w:val="3EDF3B4A"/>
    <w:multiLevelType w:val="multilevel"/>
    <w:tmpl w:val="AEA6AEC6"/>
    <w:lvl w:ilvl="0">
      <w:start w:val="1"/>
      <w:numFmt w:val="decimal"/>
      <w:lvlText w:val="%1"/>
      <w:lvlJc w:val="left"/>
      <w:pPr>
        <w:ind w:left="407" w:hanging="207"/>
        <w:jc w:val="left"/>
      </w:pPr>
      <w:rPr>
        <w:rFonts w:ascii="Times New Roman" w:eastAsia="Times New Roman" w:hAnsi="Times New Roman" w:cs="Times New Roman" w:hint="default"/>
        <w:b/>
        <w:bCs/>
        <w:w w:val="100"/>
        <w:sz w:val="21"/>
        <w:szCs w:val="21"/>
        <w:lang w:val="fi-FI" w:eastAsia="fi-FI" w:bidi="fi-FI"/>
      </w:rPr>
    </w:lvl>
    <w:lvl w:ilvl="1">
      <w:start w:val="1"/>
      <w:numFmt w:val="decimal"/>
      <w:lvlText w:val="%1.%2"/>
      <w:lvlJc w:val="left"/>
      <w:pPr>
        <w:ind w:left="522" w:hanging="322"/>
        <w:jc w:val="left"/>
      </w:pPr>
      <w:rPr>
        <w:rFonts w:ascii="Times New Roman" w:eastAsia="Times New Roman" w:hAnsi="Times New Roman" w:cs="Times New Roman" w:hint="default"/>
        <w:b/>
        <w:bCs/>
        <w:w w:val="100"/>
        <w:sz w:val="21"/>
        <w:szCs w:val="21"/>
        <w:lang w:val="fi-FI" w:eastAsia="fi-FI" w:bidi="fi-FI"/>
      </w:rPr>
    </w:lvl>
    <w:lvl w:ilvl="2">
      <w:start w:val="1"/>
      <w:numFmt w:val="decimal"/>
      <w:lvlText w:val="%1.%2.%3"/>
      <w:lvlJc w:val="left"/>
      <w:pPr>
        <w:ind w:left="702" w:hanging="502"/>
        <w:jc w:val="left"/>
      </w:pPr>
      <w:rPr>
        <w:rFonts w:hint="default"/>
        <w:w w:val="100"/>
        <w:lang w:val="fi-FI" w:eastAsia="fi-FI" w:bidi="fi-FI"/>
      </w:rPr>
    </w:lvl>
    <w:lvl w:ilvl="3">
      <w:numFmt w:val="bullet"/>
      <w:lvlText w:val="•"/>
      <w:lvlJc w:val="left"/>
      <w:pPr>
        <w:ind w:left="1723" w:hanging="502"/>
      </w:pPr>
      <w:rPr>
        <w:rFonts w:hint="default"/>
        <w:lang w:val="fi-FI" w:eastAsia="fi-FI" w:bidi="fi-FI"/>
      </w:rPr>
    </w:lvl>
    <w:lvl w:ilvl="4">
      <w:numFmt w:val="bullet"/>
      <w:lvlText w:val="•"/>
      <w:lvlJc w:val="left"/>
      <w:pPr>
        <w:ind w:left="2746" w:hanging="502"/>
      </w:pPr>
      <w:rPr>
        <w:rFonts w:hint="default"/>
        <w:lang w:val="fi-FI" w:eastAsia="fi-FI" w:bidi="fi-FI"/>
      </w:rPr>
    </w:lvl>
    <w:lvl w:ilvl="5">
      <w:numFmt w:val="bullet"/>
      <w:lvlText w:val="•"/>
      <w:lvlJc w:val="left"/>
      <w:pPr>
        <w:ind w:left="3769" w:hanging="502"/>
      </w:pPr>
      <w:rPr>
        <w:rFonts w:hint="default"/>
        <w:lang w:val="fi-FI" w:eastAsia="fi-FI" w:bidi="fi-FI"/>
      </w:rPr>
    </w:lvl>
    <w:lvl w:ilvl="6">
      <w:numFmt w:val="bullet"/>
      <w:lvlText w:val="•"/>
      <w:lvlJc w:val="left"/>
      <w:pPr>
        <w:ind w:left="4793" w:hanging="502"/>
      </w:pPr>
      <w:rPr>
        <w:rFonts w:hint="default"/>
        <w:lang w:val="fi-FI" w:eastAsia="fi-FI" w:bidi="fi-FI"/>
      </w:rPr>
    </w:lvl>
    <w:lvl w:ilvl="7">
      <w:numFmt w:val="bullet"/>
      <w:lvlText w:val="•"/>
      <w:lvlJc w:val="left"/>
      <w:pPr>
        <w:ind w:left="5816" w:hanging="502"/>
      </w:pPr>
      <w:rPr>
        <w:rFonts w:hint="default"/>
        <w:lang w:val="fi-FI" w:eastAsia="fi-FI" w:bidi="fi-FI"/>
      </w:rPr>
    </w:lvl>
    <w:lvl w:ilvl="8">
      <w:numFmt w:val="bullet"/>
      <w:lvlText w:val="•"/>
      <w:lvlJc w:val="left"/>
      <w:pPr>
        <w:ind w:left="6839" w:hanging="502"/>
      </w:pPr>
      <w:rPr>
        <w:rFonts w:hint="default"/>
        <w:lang w:val="fi-FI" w:eastAsia="fi-FI" w:bidi="fi-FI"/>
      </w:rPr>
    </w:lvl>
  </w:abstractNum>
  <w:abstractNum w:abstractNumId="36" w15:restartNumberingAfterBreak="0">
    <w:nsid w:val="3FC6523F"/>
    <w:multiLevelType w:val="hybridMultilevel"/>
    <w:tmpl w:val="E6087CDC"/>
    <w:lvl w:ilvl="0" w:tplc="806AFC7A">
      <w:start w:val="1"/>
      <w:numFmt w:val="decimal"/>
      <w:lvlText w:val="%1)"/>
      <w:lvlJc w:val="left"/>
      <w:pPr>
        <w:ind w:left="38" w:hanging="241"/>
        <w:jc w:val="right"/>
      </w:pPr>
      <w:rPr>
        <w:rFonts w:hint="default"/>
        <w:w w:val="100"/>
        <w:lang w:val="fi-FI" w:eastAsia="fi-FI" w:bidi="fi-FI"/>
      </w:rPr>
    </w:lvl>
    <w:lvl w:ilvl="1" w:tplc="75B4E460">
      <w:numFmt w:val="bullet"/>
      <w:lvlText w:val="•"/>
      <w:lvlJc w:val="left"/>
      <w:pPr>
        <w:ind w:left="438" w:hanging="241"/>
      </w:pPr>
      <w:rPr>
        <w:rFonts w:hint="default"/>
        <w:lang w:val="fi-FI" w:eastAsia="fi-FI" w:bidi="fi-FI"/>
      </w:rPr>
    </w:lvl>
    <w:lvl w:ilvl="2" w:tplc="BFB28C1E">
      <w:numFmt w:val="bullet"/>
      <w:lvlText w:val="•"/>
      <w:lvlJc w:val="left"/>
      <w:pPr>
        <w:ind w:left="837" w:hanging="241"/>
      </w:pPr>
      <w:rPr>
        <w:rFonts w:hint="default"/>
        <w:lang w:val="fi-FI" w:eastAsia="fi-FI" w:bidi="fi-FI"/>
      </w:rPr>
    </w:lvl>
    <w:lvl w:ilvl="3" w:tplc="F60E3392">
      <w:numFmt w:val="bullet"/>
      <w:lvlText w:val="•"/>
      <w:lvlJc w:val="left"/>
      <w:pPr>
        <w:ind w:left="1236" w:hanging="241"/>
      </w:pPr>
      <w:rPr>
        <w:rFonts w:hint="default"/>
        <w:lang w:val="fi-FI" w:eastAsia="fi-FI" w:bidi="fi-FI"/>
      </w:rPr>
    </w:lvl>
    <w:lvl w:ilvl="4" w:tplc="C1D6E860">
      <w:numFmt w:val="bullet"/>
      <w:lvlText w:val="•"/>
      <w:lvlJc w:val="left"/>
      <w:pPr>
        <w:ind w:left="1635" w:hanging="241"/>
      </w:pPr>
      <w:rPr>
        <w:rFonts w:hint="default"/>
        <w:lang w:val="fi-FI" w:eastAsia="fi-FI" w:bidi="fi-FI"/>
      </w:rPr>
    </w:lvl>
    <w:lvl w:ilvl="5" w:tplc="6D78EEC4">
      <w:numFmt w:val="bullet"/>
      <w:lvlText w:val="•"/>
      <w:lvlJc w:val="left"/>
      <w:pPr>
        <w:ind w:left="2034" w:hanging="241"/>
      </w:pPr>
      <w:rPr>
        <w:rFonts w:hint="default"/>
        <w:lang w:val="fi-FI" w:eastAsia="fi-FI" w:bidi="fi-FI"/>
      </w:rPr>
    </w:lvl>
    <w:lvl w:ilvl="6" w:tplc="6980DBF2">
      <w:numFmt w:val="bullet"/>
      <w:lvlText w:val="•"/>
      <w:lvlJc w:val="left"/>
      <w:pPr>
        <w:ind w:left="2432" w:hanging="241"/>
      </w:pPr>
      <w:rPr>
        <w:rFonts w:hint="default"/>
        <w:lang w:val="fi-FI" w:eastAsia="fi-FI" w:bidi="fi-FI"/>
      </w:rPr>
    </w:lvl>
    <w:lvl w:ilvl="7" w:tplc="80BADCF4">
      <w:numFmt w:val="bullet"/>
      <w:lvlText w:val="•"/>
      <w:lvlJc w:val="left"/>
      <w:pPr>
        <w:ind w:left="2831" w:hanging="241"/>
      </w:pPr>
      <w:rPr>
        <w:rFonts w:hint="default"/>
        <w:lang w:val="fi-FI" w:eastAsia="fi-FI" w:bidi="fi-FI"/>
      </w:rPr>
    </w:lvl>
    <w:lvl w:ilvl="8" w:tplc="0F76A832">
      <w:numFmt w:val="bullet"/>
      <w:lvlText w:val="•"/>
      <w:lvlJc w:val="left"/>
      <w:pPr>
        <w:ind w:left="3230" w:hanging="241"/>
      </w:pPr>
      <w:rPr>
        <w:rFonts w:hint="default"/>
        <w:lang w:val="fi-FI" w:eastAsia="fi-FI" w:bidi="fi-FI"/>
      </w:rPr>
    </w:lvl>
  </w:abstractNum>
  <w:abstractNum w:abstractNumId="37" w15:restartNumberingAfterBreak="0">
    <w:nsid w:val="4017715C"/>
    <w:multiLevelType w:val="hybridMultilevel"/>
    <w:tmpl w:val="71F2D0AA"/>
    <w:lvl w:ilvl="0" w:tplc="9354826C">
      <w:start w:val="1"/>
      <w:numFmt w:val="decimal"/>
      <w:lvlText w:val="%1)"/>
      <w:lvlJc w:val="left"/>
      <w:pPr>
        <w:ind w:left="1971" w:hanging="241"/>
        <w:jc w:val="right"/>
      </w:pPr>
      <w:rPr>
        <w:rFonts w:ascii="Times New Roman" w:eastAsia="Times New Roman" w:hAnsi="Times New Roman" w:cs="Times New Roman" w:hint="default"/>
        <w:w w:val="100"/>
        <w:sz w:val="22"/>
        <w:szCs w:val="22"/>
        <w:lang w:val="fi-FI" w:eastAsia="fi-FI" w:bidi="fi-FI"/>
      </w:rPr>
    </w:lvl>
    <w:lvl w:ilvl="1" w:tplc="F9F0124A">
      <w:numFmt w:val="bullet"/>
      <w:lvlText w:val="•"/>
      <w:lvlJc w:val="left"/>
      <w:pPr>
        <w:ind w:left="2215" w:hanging="241"/>
      </w:pPr>
      <w:rPr>
        <w:rFonts w:hint="default"/>
        <w:lang w:val="fi-FI" w:eastAsia="fi-FI" w:bidi="fi-FI"/>
      </w:rPr>
    </w:lvl>
    <w:lvl w:ilvl="2" w:tplc="F1E0E568">
      <w:numFmt w:val="bullet"/>
      <w:lvlText w:val="•"/>
      <w:lvlJc w:val="left"/>
      <w:pPr>
        <w:ind w:left="2450" w:hanging="241"/>
      </w:pPr>
      <w:rPr>
        <w:rFonts w:hint="default"/>
        <w:lang w:val="fi-FI" w:eastAsia="fi-FI" w:bidi="fi-FI"/>
      </w:rPr>
    </w:lvl>
    <w:lvl w:ilvl="3" w:tplc="81586EB6">
      <w:numFmt w:val="bullet"/>
      <w:lvlText w:val="•"/>
      <w:lvlJc w:val="left"/>
      <w:pPr>
        <w:ind w:left="2685" w:hanging="241"/>
      </w:pPr>
      <w:rPr>
        <w:rFonts w:hint="default"/>
        <w:lang w:val="fi-FI" w:eastAsia="fi-FI" w:bidi="fi-FI"/>
      </w:rPr>
    </w:lvl>
    <w:lvl w:ilvl="4" w:tplc="DC24EC74">
      <w:numFmt w:val="bullet"/>
      <w:lvlText w:val="•"/>
      <w:lvlJc w:val="left"/>
      <w:pPr>
        <w:ind w:left="2921" w:hanging="241"/>
      </w:pPr>
      <w:rPr>
        <w:rFonts w:hint="default"/>
        <w:lang w:val="fi-FI" w:eastAsia="fi-FI" w:bidi="fi-FI"/>
      </w:rPr>
    </w:lvl>
    <w:lvl w:ilvl="5" w:tplc="C0CCEF4C">
      <w:numFmt w:val="bullet"/>
      <w:lvlText w:val="•"/>
      <w:lvlJc w:val="left"/>
      <w:pPr>
        <w:ind w:left="3156" w:hanging="241"/>
      </w:pPr>
      <w:rPr>
        <w:rFonts w:hint="default"/>
        <w:lang w:val="fi-FI" w:eastAsia="fi-FI" w:bidi="fi-FI"/>
      </w:rPr>
    </w:lvl>
    <w:lvl w:ilvl="6" w:tplc="D3724292">
      <w:numFmt w:val="bullet"/>
      <w:lvlText w:val="•"/>
      <w:lvlJc w:val="left"/>
      <w:pPr>
        <w:ind w:left="3391" w:hanging="241"/>
      </w:pPr>
      <w:rPr>
        <w:rFonts w:hint="default"/>
        <w:lang w:val="fi-FI" w:eastAsia="fi-FI" w:bidi="fi-FI"/>
      </w:rPr>
    </w:lvl>
    <w:lvl w:ilvl="7" w:tplc="523C40FC">
      <w:numFmt w:val="bullet"/>
      <w:lvlText w:val="•"/>
      <w:lvlJc w:val="left"/>
      <w:pPr>
        <w:ind w:left="3627" w:hanging="241"/>
      </w:pPr>
      <w:rPr>
        <w:rFonts w:hint="default"/>
        <w:lang w:val="fi-FI" w:eastAsia="fi-FI" w:bidi="fi-FI"/>
      </w:rPr>
    </w:lvl>
    <w:lvl w:ilvl="8" w:tplc="7216369E">
      <w:numFmt w:val="bullet"/>
      <w:lvlText w:val="•"/>
      <w:lvlJc w:val="left"/>
      <w:pPr>
        <w:ind w:left="3862" w:hanging="241"/>
      </w:pPr>
      <w:rPr>
        <w:rFonts w:hint="default"/>
        <w:lang w:val="fi-FI" w:eastAsia="fi-FI" w:bidi="fi-FI"/>
      </w:rPr>
    </w:lvl>
  </w:abstractNum>
  <w:abstractNum w:abstractNumId="38" w15:restartNumberingAfterBreak="0">
    <w:nsid w:val="429A620F"/>
    <w:multiLevelType w:val="hybridMultilevel"/>
    <w:tmpl w:val="3C60837C"/>
    <w:lvl w:ilvl="0" w:tplc="9A1CAE10">
      <w:start w:val="1"/>
      <w:numFmt w:val="decimal"/>
      <w:lvlText w:val="%1)"/>
      <w:lvlJc w:val="left"/>
      <w:pPr>
        <w:ind w:left="224" w:hanging="240"/>
        <w:jc w:val="left"/>
      </w:pPr>
      <w:rPr>
        <w:rFonts w:ascii="Times New Roman" w:eastAsia="Times New Roman" w:hAnsi="Times New Roman" w:cs="Times New Roman" w:hint="default"/>
        <w:w w:val="100"/>
        <w:sz w:val="22"/>
        <w:szCs w:val="22"/>
        <w:lang w:val="fi-FI" w:eastAsia="fi-FI" w:bidi="fi-FI"/>
      </w:rPr>
    </w:lvl>
    <w:lvl w:ilvl="1" w:tplc="0F2C6276">
      <w:numFmt w:val="bullet"/>
      <w:lvlText w:val="•"/>
      <w:lvlJc w:val="left"/>
      <w:pPr>
        <w:ind w:left="630" w:hanging="240"/>
      </w:pPr>
      <w:rPr>
        <w:rFonts w:hint="default"/>
        <w:lang w:val="fi-FI" w:eastAsia="fi-FI" w:bidi="fi-FI"/>
      </w:rPr>
    </w:lvl>
    <w:lvl w:ilvl="2" w:tplc="A2148BB8">
      <w:numFmt w:val="bullet"/>
      <w:lvlText w:val="•"/>
      <w:lvlJc w:val="left"/>
      <w:pPr>
        <w:ind w:left="1040" w:hanging="240"/>
      </w:pPr>
      <w:rPr>
        <w:rFonts w:hint="default"/>
        <w:lang w:val="fi-FI" w:eastAsia="fi-FI" w:bidi="fi-FI"/>
      </w:rPr>
    </w:lvl>
    <w:lvl w:ilvl="3" w:tplc="99D6317A">
      <w:numFmt w:val="bullet"/>
      <w:lvlText w:val="•"/>
      <w:lvlJc w:val="left"/>
      <w:pPr>
        <w:ind w:left="1450" w:hanging="240"/>
      </w:pPr>
      <w:rPr>
        <w:rFonts w:hint="default"/>
        <w:lang w:val="fi-FI" w:eastAsia="fi-FI" w:bidi="fi-FI"/>
      </w:rPr>
    </w:lvl>
    <w:lvl w:ilvl="4" w:tplc="6E065592">
      <w:numFmt w:val="bullet"/>
      <w:lvlText w:val="•"/>
      <w:lvlJc w:val="left"/>
      <w:pPr>
        <w:ind w:left="1860" w:hanging="240"/>
      </w:pPr>
      <w:rPr>
        <w:rFonts w:hint="default"/>
        <w:lang w:val="fi-FI" w:eastAsia="fi-FI" w:bidi="fi-FI"/>
      </w:rPr>
    </w:lvl>
    <w:lvl w:ilvl="5" w:tplc="47FE29D6">
      <w:numFmt w:val="bullet"/>
      <w:lvlText w:val="•"/>
      <w:lvlJc w:val="left"/>
      <w:pPr>
        <w:ind w:left="2271" w:hanging="240"/>
      </w:pPr>
      <w:rPr>
        <w:rFonts w:hint="default"/>
        <w:lang w:val="fi-FI" w:eastAsia="fi-FI" w:bidi="fi-FI"/>
      </w:rPr>
    </w:lvl>
    <w:lvl w:ilvl="6" w:tplc="69661044">
      <w:numFmt w:val="bullet"/>
      <w:lvlText w:val="•"/>
      <w:lvlJc w:val="left"/>
      <w:pPr>
        <w:ind w:left="2681" w:hanging="240"/>
      </w:pPr>
      <w:rPr>
        <w:rFonts w:hint="default"/>
        <w:lang w:val="fi-FI" w:eastAsia="fi-FI" w:bidi="fi-FI"/>
      </w:rPr>
    </w:lvl>
    <w:lvl w:ilvl="7" w:tplc="7940FF54">
      <w:numFmt w:val="bullet"/>
      <w:lvlText w:val="•"/>
      <w:lvlJc w:val="left"/>
      <w:pPr>
        <w:ind w:left="3091" w:hanging="240"/>
      </w:pPr>
      <w:rPr>
        <w:rFonts w:hint="default"/>
        <w:lang w:val="fi-FI" w:eastAsia="fi-FI" w:bidi="fi-FI"/>
      </w:rPr>
    </w:lvl>
    <w:lvl w:ilvl="8" w:tplc="D17E8C7A">
      <w:numFmt w:val="bullet"/>
      <w:lvlText w:val="•"/>
      <w:lvlJc w:val="left"/>
      <w:pPr>
        <w:ind w:left="3501" w:hanging="240"/>
      </w:pPr>
      <w:rPr>
        <w:rFonts w:hint="default"/>
        <w:lang w:val="fi-FI" w:eastAsia="fi-FI" w:bidi="fi-FI"/>
      </w:rPr>
    </w:lvl>
  </w:abstractNum>
  <w:abstractNum w:abstractNumId="39" w15:restartNumberingAfterBreak="0">
    <w:nsid w:val="42F73114"/>
    <w:multiLevelType w:val="hybridMultilevel"/>
    <w:tmpl w:val="FCB698DA"/>
    <w:lvl w:ilvl="0" w:tplc="6AE8D698">
      <w:start w:val="30"/>
      <w:numFmt w:val="decimal"/>
      <w:lvlText w:val="%1"/>
      <w:lvlJc w:val="left"/>
      <w:pPr>
        <w:ind w:left="201" w:hanging="305"/>
        <w:jc w:val="left"/>
      </w:pPr>
      <w:rPr>
        <w:rFonts w:ascii="Times New Roman" w:eastAsia="Times New Roman" w:hAnsi="Times New Roman" w:cs="Times New Roman" w:hint="default"/>
        <w:b/>
        <w:bCs/>
        <w:w w:val="100"/>
        <w:sz w:val="22"/>
        <w:szCs w:val="22"/>
        <w:lang w:val="fi-FI" w:eastAsia="fi-FI" w:bidi="fi-FI"/>
      </w:rPr>
    </w:lvl>
    <w:lvl w:ilvl="1" w:tplc="0EAAEFAA">
      <w:numFmt w:val="bullet"/>
      <w:lvlText w:val="•"/>
      <w:lvlJc w:val="left"/>
      <w:pPr>
        <w:ind w:left="1068" w:hanging="305"/>
      </w:pPr>
      <w:rPr>
        <w:rFonts w:hint="default"/>
        <w:lang w:val="fi-FI" w:eastAsia="fi-FI" w:bidi="fi-FI"/>
      </w:rPr>
    </w:lvl>
    <w:lvl w:ilvl="2" w:tplc="09788C76">
      <w:numFmt w:val="bullet"/>
      <w:lvlText w:val="•"/>
      <w:lvlJc w:val="left"/>
      <w:pPr>
        <w:ind w:left="1937" w:hanging="305"/>
      </w:pPr>
      <w:rPr>
        <w:rFonts w:hint="default"/>
        <w:lang w:val="fi-FI" w:eastAsia="fi-FI" w:bidi="fi-FI"/>
      </w:rPr>
    </w:lvl>
    <w:lvl w:ilvl="3" w:tplc="287ED296">
      <w:numFmt w:val="bullet"/>
      <w:lvlText w:val="•"/>
      <w:lvlJc w:val="left"/>
      <w:pPr>
        <w:ind w:left="2805" w:hanging="305"/>
      </w:pPr>
      <w:rPr>
        <w:rFonts w:hint="default"/>
        <w:lang w:val="fi-FI" w:eastAsia="fi-FI" w:bidi="fi-FI"/>
      </w:rPr>
    </w:lvl>
    <w:lvl w:ilvl="4" w:tplc="422E2D1E">
      <w:numFmt w:val="bullet"/>
      <w:lvlText w:val="•"/>
      <w:lvlJc w:val="left"/>
      <w:pPr>
        <w:ind w:left="3674" w:hanging="305"/>
      </w:pPr>
      <w:rPr>
        <w:rFonts w:hint="default"/>
        <w:lang w:val="fi-FI" w:eastAsia="fi-FI" w:bidi="fi-FI"/>
      </w:rPr>
    </w:lvl>
    <w:lvl w:ilvl="5" w:tplc="65EA235C">
      <w:numFmt w:val="bullet"/>
      <w:lvlText w:val="•"/>
      <w:lvlJc w:val="left"/>
      <w:pPr>
        <w:ind w:left="4543" w:hanging="305"/>
      </w:pPr>
      <w:rPr>
        <w:rFonts w:hint="default"/>
        <w:lang w:val="fi-FI" w:eastAsia="fi-FI" w:bidi="fi-FI"/>
      </w:rPr>
    </w:lvl>
    <w:lvl w:ilvl="6" w:tplc="C13A7828">
      <w:numFmt w:val="bullet"/>
      <w:lvlText w:val="•"/>
      <w:lvlJc w:val="left"/>
      <w:pPr>
        <w:ind w:left="5411" w:hanging="305"/>
      </w:pPr>
      <w:rPr>
        <w:rFonts w:hint="default"/>
        <w:lang w:val="fi-FI" w:eastAsia="fi-FI" w:bidi="fi-FI"/>
      </w:rPr>
    </w:lvl>
    <w:lvl w:ilvl="7" w:tplc="2DB0064A">
      <w:numFmt w:val="bullet"/>
      <w:lvlText w:val="•"/>
      <w:lvlJc w:val="left"/>
      <w:pPr>
        <w:ind w:left="6280" w:hanging="305"/>
      </w:pPr>
      <w:rPr>
        <w:rFonts w:hint="default"/>
        <w:lang w:val="fi-FI" w:eastAsia="fi-FI" w:bidi="fi-FI"/>
      </w:rPr>
    </w:lvl>
    <w:lvl w:ilvl="8" w:tplc="AEC2FC16">
      <w:numFmt w:val="bullet"/>
      <w:lvlText w:val="•"/>
      <w:lvlJc w:val="left"/>
      <w:pPr>
        <w:ind w:left="7149" w:hanging="305"/>
      </w:pPr>
      <w:rPr>
        <w:rFonts w:hint="default"/>
        <w:lang w:val="fi-FI" w:eastAsia="fi-FI" w:bidi="fi-FI"/>
      </w:rPr>
    </w:lvl>
  </w:abstractNum>
  <w:abstractNum w:abstractNumId="40" w15:restartNumberingAfterBreak="0">
    <w:nsid w:val="43513F06"/>
    <w:multiLevelType w:val="hybridMultilevel"/>
    <w:tmpl w:val="2822F518"/>
    <w:lvl w:ilvl="0" w:tplc="26E2160A">
      <w:start w:val="14"/>
      <w:numFmt w:val="decimal"/>
      <w:lvlText w:val="%1"/>
      <w:lvlJc w:val="left"/>
      <w:pPr>
        <w:ind w:left="201" w:hanging="269"/>
        <w:jc w:val="left"/>
      </w:pPr>
      <w:rPr>
        <w:rFonts w:ascii="Times New Roman" w:eastAsia="Times New Roman" w:hAnsi="Times New Roman" w:cs="Times New Roman" w:hint="default"/>
        <w:b/>
        <w:bCs/>
        <w:w w:val="100"/>
        <w:sz w:val="22"/>
        <w:szCs w:val="22"/>
        <w:lang w:val="fi-FI" w:eastAsia="fi-FI" w:bidi="fi-FI"/>
      </w:rPr>
    </w:lvl>
    <w:lvl w:ilvl="1" w:tplc="D6A86236">
      <w:numFmt w:val="bullet"/>
      <w:lvlText w:val="•"/>
      <w:lvlJc w:val="left"/>
      <w:pPr>
        <w:ind w:left="1068" w:hanging="269"/>
      </w:pPr>
      <w:rPr>
        <w:rFonts w:hint="default"/>
        <w:lang w:val="fi-FI" w:eastAsia="fi-FI" w:bidi="fi-FI"/>
      </w:rPr>
    </w:lvl>
    <w:lvl w:ilvl="2" w:tplc="13D0885A">
      <w:numFmt w:val="bullet"/>
      <w:lvlText w:val="•"/>
      <w:lvlJc w:val="left"/>
      <w:pPr>
        <w:ind w:left="1937" w:hanging="269"/>
      </w:pPr>
      <w:rPr>
        <w:rFonts w:hint="default"/>
        <w:lang w:val="fi-FI" w:eastAsia="fi-FI" w:bidi="fi-FI"/>
      </w:rPr>
    </w:lvl>
    <w:lvl w:ilvl="3" w:tplc="60CE22E6">
      <w:numFmt w:val="bullet"/>
      <w:lvlText w:val="•"/>
      <w:lvlJc w:val="left"/>
      <w:pPr>
        <w:ind w:left="2805" w:hanging="269"/>
      </w:pPr>
      <w:rPr>
        <w:rFonts w:hint="default"/>
        <w:lang w:val="fi-FI" w:eastAsia="fi-FI" w:bidi="fi-FI"/>
      </w:rPr>
    </w:lvl>
    <w:lvl w:ilvl="4" w:tplc="4F60798C">
      <w:numFmt w:val="bullet"/>
      <w:lvlText w:val="•"/>
      <w:lvlJc w:val="left"/>
      <w:pPr>
        <w:ind w:left="3674" w:hanging="269"/>
      </w:pPr>
      <w:rPr>
        <w:rFonts w:hint="default"/>
        <w:lang w:val="fi-FI" w:eastAsia="fi-FI" w:bidi="fi-FI"/>
      </w:rPr>
    </w:lvl>
    <w:lvl w:ilvl="5" w:tplc="5BB6DB9C">
      <w:numFmt w:val="bullet"/>
      <w:lvlText w:val="•"/>
      <w:lvlJc w:val="left"/>
      <w:pPr>
        <w:ind w:left="4543" w:hanging="269"/>
      </w:pPr>
      <w:rPr>
        <w:rFonts w:hint="default"/>
        <w:lang w:val="fi-FI" w:eastAsia="fi-FI" w:bidi="fi-FI"/>
      </w:rPr>
    </w:lvl>
    <w:lvl w:ilvl="6" w:tplc="9584573C">
      <w:numFmt w:val="bullet"/>
      <w:lvlText w:val="•"/>
      <w:lvlJc w:val="left"/>
      <w:pPr>
        <w:ind w:left="5411" w:hanging="269"/>
      </w:pPr>
      <w:rPr>
        <w:rFonts w:hint="default"/>
        <w:lang w:val="fi-FI" w:eastAsia="fi-FI" w:bidi="fi-FI"/>
      </w:rPr>
    </w:lvl>
    <w:lvl w:ilvl="7" w:tplc="03B4701E">
      <w:numFmt w:val="bullet"/>
      <w:lvlText w:val="•"/>
      <w:lvlJc w:val="left"/>
      <w:pPr>
        <w:ind w:left="6280" w:hanging="269"/>
      </w:pPr>
      <w:rPr>
        <w:rFonts w:hint="default"/>
        <w:lang w:val="fi-FI" w:eastAsia="fi-FI" w:bidi="fi-FI"/>
      </w:rPr>
    </w:lvl>
    <w:lvl w:ilvl="8" w:tplc="B57A9B6E">
      <w:numFmt w:val="bullet"/>
      <w:lvlText w:val="•"/>
      <w:lvlJc w:val="left"/>
      <w:pPr>
        <w:ind w:left="7149" w:hanging="269"/>
      </w:pPr>
      <w:rPr>
        <w:rFonts w:hint="default"/>
        <w:lang w:val="fi-FI" w:eastAsia="fi-FI" w:bidi="fi-FI"/>
      </w:rPr>
    </w:lvl>
  </w:abstractNum>
  <w:abstractNum w:abstractNumId="4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2" w15:restartNumberingAfterBreak="0">
    <w:nsid w:val="46D63BC0"/>
    <w:multiLevelType w:val="hybridMultilevel"/>
    <w:tmpl w:val="D7463902"/>
    <w:lvl w:ilvl="0" w:tplc="69B00030">
      <w:start w:val="7"/>
      <w:numFmt w:val="decimal"/>
      <w:lvlText w:val="%1)"/>
      <w:lvlJc w:val="left"/>
      <w:pPr>
        <w:ind w:left="238" w:hanging="240"/>
        <w:jc w:val="right"/>
      </w:pPr>
      <w:rPr>
        <w:rFonts w:ascii="Times New Roman" w:eastAsia="Times New Roman" w:hAnsi="Times New Roman" w:cs="Times New Roman" w:hint="default"/>
        <w:w w:val="100"/>
        <w:sz w:val="22"/>
        <w:szCs w:val="22"/>
        <w:lang w:val="fi-FI" w:eastAsia="fi-FI" w:bidi="fi-FI"/>
      </w:rPr>
    </w:lvl>
    <w:lvl w:ilvl="1" w:tplc="7B1E8B58">
      <w:start w:val="1"/>
      <w:numFmt w:val="decimal"/>
      <w:lvlText w:val="%2)"/>
      <w:lvlJc w:val="left"/>
      <w:pPr>
        <w:ind w:left="1013" w:hanging="240"/>
        <w:jc w:val="right"/>
      </w:pPr>
      <w:rPr>
        <w:rFonts w:hint="default"/>
        <w:w w:val="100"/>
        <w:lang w:val="fi-FI" w:eastAsia="fi-FI" w:bidi="fi-FI"/>
      </w:rPr>
    </w:lvl>
    <w:lvl w:ilvl="2" w:tplc="15ACB750">
      <w:numFmt w:val="bullet"/>
      <w:lvlText w:val="•"/>
      <w:lvlJc w:val="left"/>
      <w:pPr>
        <w:ind w:left="1388" w:hanging="240"/>
      </w:pPr>
      <w:rPr>
        <w:rFonts w:hint="default"/>
        <w:lang w:val="fi-FI" w:eastAsia="fi-FI" w:bidi="fi-FI"/>
      </w:rPr>
    </w:lvl>
    <w:lvl w:ilvl="3" w:tplc="F0B028E8">
      <w:numFmt w:val="bullet"/>
      <w:lvlText w:val="•"/>
      <w:lvlJc w:val="left"/>
      <w:pPr>
        <w:ind w:left="1756" w:hanging="240"/>
      </w:pPr>
      <w:rPr>
        <w:rFonts w:hint="default"/>
        <w:lang w:val="fi-FI" w:eastAsia="fi-FI" w:bidi="fi-FI"/>
      </w:rPr>
    </w:lvl>
    <w:lvl w:ilvl="4" w:tplc="ABB48ECA">
      <w:numFmt w:val="bullet"/>
      <w:lvlText w:val="•"/>
      <w:lvlJc w:val="left"/>
      <w:pPr>
        <w:ind w:left="2125" w:hanging="240"/>
      </w:pPr>
      <w:rPr>
        <w:rFonts w:hint="default"/>
        <w:lang w:val="fi-FI" w:eastAsia="fi-FI" w:bidi="fi-FI"/>
      </w:rPr>
    </w:lvl>
    <w:lvl w:ilvl="5" w:tplc="54C6C86C">
      <w:numFmt w:val="bullet"/>
      <w:lvlText w:val="•"/>
      <w:lvlJc w:val="left"/>
      <w:pPr>
        <w:ind w:left="2493" w:hanging="240"/>
      </w:pPr>
      <w:rPr>
        <w:rFonts w:hint="default"/>
        <w:lang w:val="fi-FI" w:eastAsia="fi-FI" w:bidi="fi-FI"/>
      </w:rPr>
    </w:lvl>
    <w:lvl w:ilvl="6" w:tplc="8C0C4DE0">
      <w:numFmt w:val="bullet"/>
      <w:lvlText w:val="•"/>
      <w:lvlJc w:val="left"/>
      <w:pPr>
        <w:ind w:left="2861" w:hanging="240"/>
      </w:pPr>
      <w:rPr>
        <w:rFonts w:hint="default"/>
        <w:lang w:val="fi-FI" w:eastAsia="fi-FI" w:bidi="fi-FI"/>
      </w:rPr>
    </w:lvl>
    <w:lvl w:ilvl="7" w:tplc="1BA6204C">
      <w:numFmt w:val="bullet"/>
      <w:lvlText w:val="•"/>
      <w:lvlJc w:val="left"/>
      <w:pPr>
        <w:ind w:left="3230" w:hanging="240"/>
      </w:pPr>
      <w:rPr>
        <w:rFonts w:hint="default"/>
        <w:lang w:val="fi-FI" w:eastAsia="fi-FI" w:bidi="fi-FI"/>
      </w:rPr>
    </w:lvl>
    <w:lvl w:ilvl="8" w:tplc="6D502DEC">
      <w:numFmt w:val="bullet"/>
      <w:lvlText w:val="•"/>
      <w:lvlJc w:val="left"/>
      <w:pPr>
        <w:ind w:left="3598" w:hanging="240"/>
      </w:pPr>
      <w:rPr>
        <w:rFonts w:hint="default"/>
        <w:lang w:val="fi-FI" w:eastAsia="fi-FI" w:bidi="fi-FI"/>
      </w:rPr>
    </w:lvl>
  </w:abstractNum>
  <w:abstractNum w:abstractNumId="43" w15:restartNumberingAfterBreak="0">
    <w:nsid w:val="481E60DD"/>
    <w:multiLevelType w:val="hybridMultilevel"/>
    <w:tmpl w:val="7F6E46EC"/>
    <w:lvl w:ilvl="0" w:tplc="2056C48A">
      <w:numFmt w:val="bullet"/>
      <w:lvlText w:val="-"/>
      <w:lvlJc w:val="left"/>
      <w:pPr>
        <w:ind w:left="921" w:hanging="360"/>
      </w:pPr>
      <w:rPr>
        <w:rFonts w:ascii="Times New Roman" w:eastAsia="Times New Roman" w:hAnsi="Times New Roman" w:cs="Times New Roman" w:hint="default"/>
        <w:w w:val="100"/>
        <w:sz w:val="22"/>
        <w:szCs w:val="22"/>
        <w:lang w:val="fi-FI" w:eastAsia="fi-FI" w:bidi="fi-FI"/>
      </w:rPr>
    </w:lvl>
    <w:lvl w:ilvl="1" w:tplc="6AB89A08">
      <w:numFmt w:val="bullet"/>
      <w:lvlText w:val="•"/>
      <w:lvlJc w:val="left"/>
      <w:pPr>
        <w:ind w:left="1716" w:hanging="360"/>
      </w:pPr>
      <w:rPr>
        <w:rFonts w:hint="default"/>
        <w:lang w:val="fi-FI" w:eastAsia="fi-FI" w:bidi="fi-FI"/>
      </w:rPr>
    </w:lvl>
    <w:lvl w:ilvl="2" w:tplc="D002679E">
      <w:numFmt w:val="bullet"/>
      <w:lvlText w:val="•"/>
      <w:lvlJc w:val="left"/>
      <w:pPr>
        <w:ind w:left="2513" w:hanging="360"/>
      </w:pPr>
      <w:rPr>
        <w:rFonts w:hint="default"/>
        <w:lang w:val="fi-FI" w:eastAsia="fi-FI" w:bidi="fi-FI"/>
      </w:rPr>
    </w:lvl>
    <w:lvl w:ilvl="3" w:tplc="842AD958">
      <w:numFmt w:val="bullet"/>
      <w:lvlText w:val="•"/>
      <w:lvlJc w:val="left"/>
      <w:pPr>
        <w:ind w:left="3309" w:hanging="360"/>
      </w:pPr>
      <w:rPr>
        <w:rFonts w:hint="default"/>
        <w:lang w:val="fi-FI" w:eastAsia="fi-FI" w:bidi="fi-FI"/>
      </w:rPr>
    </w:lvl>
    <w:lvl w:ilvl="4" w:tplc="C1740F84">
      <w:numFmt w:val="bullet"/>
      <w:lvlText w:val="•"/>
      <w:lvlJc w:val="left"/>
      <w:pPr>
        <w:ind w:left="4106" w:hanging="360"/>
      </w:pPr>
      <w:rPr>
        <w:rFonts w:hint="default"/>
        <w:lang w:val="fi-FI" w:eastAsia="fi-FI" w:bidi="fi-FI"/>
      </w:rPr>
    </w:lvl>
    <w:lvl w:ilvl="5" w:tplc="A9965FA4">
      <w:numFmt w:val="bullet"/>
      <w:lvlText w:val="•"/>
      <w:lvlJc w:val="left"/>
      <w:pPr>
        <w:ind w:left="4903" w:hanging="360"/>
      </w:pPr>
      <w:rPr>
        <w:rFonts w:hint="default"/>
        <w:lang w:val="fi-FI" w:eastAsia="fi-FI" w:bidi="fi-FI"/>
      </w:rPr>
    </w:lvl>
    <w:lvl w:ilvl="6" w:tplc="87C03114">
      <w:numFmt w:val="bullet"/>
      <w:lvlText w:val="•"/>
      <w:lvlJc w:val="left"/>
      <w:pPr>
        <w:ind w:left="5699" w:hanging="360"/>
      </w:pPr>
      <w:rPr>
        <w:rFonts w:hint="default"/>
        <w:lang w:val="fi-FI" w:eastAsia="fi-FI" w:bidi="fi-FI"/>
      </w:rPr>
    </w:lvl>
    <w:lvl w:ilvl="7" w:tplc="186AD936">
      <w:numFmt w:val="bullet"/>
      <w:lvlText w:val="•"/>
      <w:lvlJc w:val="left"/>
      <w:pPr>
        <w:ind w:left="6496" w:hanging="360"/>
      </w:pPr>
      <w:rPr>
        <w:rFonts w:hint="default"/>
        <w:lang w:val="fi-FI" w:eastAsia="fi-FI" w:bidi="fi-FI"/>
      </w:rPr>
    </w:lvl>
    <w:lvl w:ilvl="8" w:tplc="8556A984">
      <w:numFmt w:val="bullet"/>
      <w:lvlText w:val="•"/>
      <w:lvlJc w:val="left"/>
      <w:pPr>
        <w:ind w:left="7293" w:hanging="360"/>
      </w:pPr>
      <w:rPr>
        <w:rFonts w:hint="default"/>
        <w:lang w:val="fi-FI" w:eastAsia="fi-FI" w:bidi="fi-FI"/>
      </w:rPr>
    </w:lvl>
  </w:abstractNum>
  <w:abstractNum w:abstractNumId="44" w15:restartNumberingAfterBreak="0">
    <w:nsid w:val="488F619C"/>
    <w:multiLevelType w:val="hybridMultilevel"/>
    <w:tmpl w:val="BAD89D8C"/>
    <w:lvl w:ilvl="0" w:tplc="96D029CE">
      <w:start w:val="1"/>
      <w:numFmt w:val="decimal"/>
      <w:lvlText w:val="%1)"/>
      <w:lvlJc w:val="left"/>
      <w:pPr>
        <w:ind w:left="1512" w:hanging="240"/>
        <w:jc w:val="right"/>
      </w:pPr>
      <w:rPr>
        <w:rFonts w:ascii="Times New Roman" w:eastAsia="Times New Roman" w:hAnsi="Times New Roman" w:cs="Times New Roman" w:hint="default"/>
        <w:w w:val="100"/>
        <w:sz w:val="22"/>
        <w:szCs w:val="22"/>
        <w:lang w:val="fi-FI" w:eastAsia="fi-FI" w:bidi="fi-FI"/>
      </w:rPr>
    </w:lvl>
    <w:lvl w:ilvl="1" w:tplc="0C661E6E">
      <w:numFmt w:val="bullet"/>
      <w:lvlText w:val="•"/>
      <w:lvlJc w:val="left"/>
      <w:pPr>
        <w:ind w:left="1801" w:hanging="240"/>
      </w:pPr>
      <w:rPr>
        <w:rFonts w:hint="default"/>
        <w:lang w:val="fi-FI" w:eastAsia="fi-FI" w:bidi="fi-FI"/>
      </w:rPr>
    </w:lvl>
    <w:lvl w:ilvl="2" w:tplc="EA56823E">
      <w:numFmt w:val="bullet"/>
      <w:lvlText w:val="•"/>
      <w:lvlJc w:val="left"/>
      <w:pPr>
        <w:ind w:left="2082" w:hanging="240"/>
      </w:pPr>
      <w:rPr>
        <w:rFonts w:hint="default"/>
        <w:lang w:val="fi-FI" w:eastAsia="fi-FI" w:bidi="fi-FI"/>
      </w:rPr>
    </w:lvl>
    <w:lvl w:ilvl="3" w:tplc="0E5AF0B0">
      <w:numFmt w:val="bullet"/>
      <w:lvlText w:val="•"/>
      <w:lvlJc w:val="left"/>
      <w:pPr>
        <w:ind w:left="2363" w:hanging="240"/>
      </w:pPr>
      <w:rPr>
        <w:rFonts w:hint="default"/>
        <w:lang w:val="fi-FI" w:eastAsia="fi-FI" w:bidi="fi-FI"/>
      </w:rPr>
    </w:lvl>
    <w:lvl w:ilvl="4" w:tplc="23EA0CFE">
      <w:numFmt w:val="bullet"/>
      <w:lvlText w:val="•"/>
      <w:lvlJc w:val="left"/>
      <w:pPr>
        <w:ind w:left="2645" w:hanging="240"/>
      </w:pPr>
      <w:rPr>
        <w:rFonts w:hint="default"/>
        <w:lang w:val="fi-FI" w:eastAsia="fi-FI" w:bidi="fi-FI"/>
      </w:rPr>
    </w:lvl>
    <w:lvl w:ilvl="5" w:tplc="C652BD24">
      <w:numFmt w:val="bullet"/>
      <w:lvlText w:val="•"/>
      <w:lvlJc w:val="left"/>
      <w:pPr>
        <w:ind w:left="2926" w:hanging="240"/>
      </w:pPr>
      <w:rPr>
        <w:rFonts w:hint="default"/>
        <w:lang w:val="fi-FI" w:eastAsia="fi-FI" w:bidi="fi-FI"/>
      </w:rPr>
    </w:lvl>
    <w:lvl w:ilvl="6" w:tplc="AFA0F8DE">
      <w:numFmt w:val="bullet"/>
      <w:lvlText w:val="•"/>
      <w:lvlJc w:val="left"/>
      <w:pPr>
        <w:ind w:left="3207" w:hanging="240"/>
      </w:pPr>
      <w:rPr>
        <w:rFonts w:hint="default"/>
        <w:lang w:val="fi-FI" w:eastAsia="fi-FI" w:bidi="fi-FI"/>
      </w:rPr>
    </w:lvl>
    <w:lvl w:ilvl="7" w:tplc="FF7E1972">
      <w:numFmt w:val="bullet"/>
      <w:lvlText w:val="•"/>
      <w:lvlJc w:val="left"/>
      <w:pPr>
        <w:ind w:left="3489" w:hanging="240"/>
      </w:pPr>
      <w:rPr>
        <w:rFonts w:hint="default"/>
        <w:lang w:val="fi-FI" w:eastAsia="fi-FI" w:bidi="fi-FI"/>
      </w:rPr>
    </w:lvl>
    <w:lvl w:ilvl="8" w:tplc="98A435A2">
      <w:numFmt w:val="bullet"/>
      <w:lvlText w:val="•"/>
      <w:lvlJc w:val="left"/>
      <w:pPr>
        <w:ind w:left="3770" w:hanging="240"/>
      </w:pPr>
      <w:rPr>
        <w:rFonts w:hint="default"/>
        <w:lang w:val="fi-FI" w:eastAsia="fi-FI" w:bidi="fi-FI"/>
      </w:rPr>
    </w:lvl>
  </w:abstractNum>
  <w:abstractNum w:abstractNumId="45" w15:restartNumberingAfterBreak="0">
    <w:nsid w:val="4D1E2BD4"/>
    <w:multiLevelType w:val="hybridMultilevel"/>
    <w:tmpl w:val="47C48DBC"/>
    <w:lvl w:ilvl="0" w:tplc="F83807C0">
      <w:start w:val="1"/>
      <w:numFmt w:val="decimal"/>
      <w:lvlText w:val="%1)"/>
      <w:lvlJc w:val="left"/>
      <w:pPr>
        <w:ind w:left="201" w:hanging="296"/>
        <w:jc w:val="left"/>
      </w:pPr>
      <w:rPr>
        <w:rFonts w:ascii="Times New Roman" w:eastAsia="Times New Roman" w:hAnsi="Times New Roman" w:cs="Times New Roman" w:hint="default"/>
        <w:w w:val="100"/>
        <w:sz w:val="22"/>
        <w:szCs w:val="22"/>
        <w:lang w:val="fi-FI" w:eastAsia="fi-FI" w:bidi="fi-FI"/>
      </w:rPr>
    </w:lvl>
    <w:lvl w:ilvl="1" w:tplc="D4FA3450">
      <w:numFmt w:val="bullet"/>
      <w:lvlText w:val="•"/>
      <w:lvlJc w:val="left"/>
      <w:pPr>
        <w:ind w:left="1068" w:hanging="296"/>
      </w:pPr>
      <w:rPr>
        <w:rFonts w:hint="default"/>
        <w:lang w:val="fi-FI" w:eastAsia="fi-FI" w:bidi="fi-FI"/>
      </w:rPr>
    </w:lvl>
    <w:lvl w:ilvl="2" w:tplc="73865498">
      <w:numFmt w:val="bullet"/>
      <w:lvlText w:val="•"/>
      <w:lvlJc w:val="left"/>
      <w:pPr>
        <w:ind w:left="1937" w:hanging="296"/>
      </w:pPr>
      <w:rPr>
        <w:rFonts w:hint="default"/>
        <w:lang w:val="fi-FI" w:eastAsia="fi-FI" w:bidi="fi-FI"/>
      </w:rPr>
    </w:lvl>
    <w:lvl w:ilvl="3" w:tplc="B2A88CF0">
      <w:numFmt w:val="bullet"/>
      <w:lvlText w:val="•"/>
      <w:lvlJc w:val="left"/>
      <w:pPr>
        <w:ind w:left="2805" w:hanging="296"/>
      </w:pPr>
      <w:rPr>
        <w:rFonts w:hint="default"/>
        <w:lang w:val="fi-FI" w:eastAsia="fi-FI" w:bidi="fi-FI"/>
      </w:rPr>
    </w:lvl>
    <w:lvl w:ilvl="4" w:tplc="5BF07B4A">
      <w:numFmt w:val="bullet"/>
      <w:lvlText w:val="•"/>
      <w:lvlJc w:val="left"/>
      <w:pPr>
        <w:ind w:left="3674" w:hanging="296"/>
      </w:pPr>
      <w:rPr>
        <w:rFonts w:hint="default"/>
        <w:lang w:val="fi-FI" w:eastAsia="fi-FI" w:bidi="fi-FI"/>
      </w:rPr>
    </w:lvl>
    <w:lvl w:ilvl="5" w:tplc="2D2C4A00">
      <w:numFmt w:val="bullet"/>
      <w:lvlText w:val="•"/>
      <w:lvlJc w:val="left"/>
      <w:pPr>
        <w:ind w:left="4543" w:hanging="296"/>
      </w:pPr>
      <w:rPr>
        <w:rFonts w:hint="default"/>
        <w:lang w:val="fi-FI" w:eastAsia="fi-FI" w:bidi="fi-FI"/>
      </w:rPr>
    </w:lvl>
    <w:lvl w:ilvl="6" w:tplc="3B7677F8">
      <w:numFmt w:val="bullet"/>
      <w:lvlText w:val="•"/>
      <w:lvlJc w:val="left"/>
      <w:pPr>
        <w:ind w:left="5411" w:hanging="296"/>
      </w:pPr>
      <w:rPr>
        <w:rFonts w:hint="default"/>
        <w:lang w:val="fi-FI" w:eastAsia="fi-FI" w:bidi="fi-FI"/>
      </w:rPr>
    </w:lvl>
    <w:lvl w:ilvl="7" w:tplc="F71C7294">
      <w:numFmt w:val="bullet"/>
      <w:lvlText w:val="•"/>
      <w:lvlJc w:val="left"/>
      <w:pPr>
        <w:ind w:left="6280" w:hanging="296"/>
      </w:pPr>
      <w:rPr>
        <w:rFonts w:hint="default"/>
        <w:lang w:val="fi-FI" w:eastAsia="fi-FI" w:bidi="fi-FI"/>
      </w:rPr>
    </w:lvl>
    <w:lvl w:ilvl="8" w:tplc="F3C0CD86">
      <w:numFmt w:val="bullet"/>
      <w:lvlText w:val="•"/>
      <w:lvlJc w:val="left"/>
      <w:pPr>
        <w:ind w:left="7149" w:hanging="296"/>
      </w:pPr>
      <w:rPr>
        <w:rFonts w:hint="default"/>
        <w:lang w:val="fi-FI" w:eastAsia="fi-FI" w:bidi="fi-FI"/>
      </w:rPr>
    </w:lvl>
  </w:abstractNum>
  <w:abstractNum w:abstractNumId="46" w15:restartNumberingAfterBreak="0">
    <w:nsid w:val="4EA0206C"/>
    <w:multiLevelType w:val="hybridMultilevel"/>
    <w:tmpl w:val="FF7009D8"/>
    <w:lvl w:ilvl="0" w:tplc="E2102094">
      <w:start w:val="1"/>
      <w:numFmt w:val="decimal"/>
      <w:lvlText w:val="%1)"/>
      <w:lvlJc w:val="left"/>
      <w:pPr>
        <w:ind w:left="358" w:hanging="240"/>
        <w:jc w:val="right"/>
      </w:pPr>
      <w:rPr>
        <w:rFonts w:ascii="Times New Roman" w:eastAsia="Times New Roman" w:hAnsi="Times New Roman" w:cs="Times New Roman" w:hint="default"/>
        <w:w w:val="100"/>
        <w:sz w:val="22"/>
        <w:szCs w:val="22"/>
        <w:lang w:val="fi-FI" w:eastAsia="fi-FI" w:bidi="fi-FI"/>
      </w:rPr>
    </w:lvl>
    <w:lvl w:ilvl="1" w:tplc="54EAE9E2">
      <w:numFmt w:val="bullet"/>
      <w:lvlText w:val="•"/>
      <w:lvlJc w:val="left"/>
      <w:pPr>
        <w:ind w:left="757" w:hanging="240"/>
      </w:pPr>
      <w:rPr>
        <w:rFonts w:hint="default"/>
        <w:lang w:val="fi-FI" w:eastAsia="fi-FI" w:bidi="fi-FI"/>
      </w:rPr>
    </w:lvl>
    <w:lvl w:ilvl="2" w:tplc="01B6F8C2">
      <w:numFmt w:val="bullet"/>
      <w:lvlText w:val="•"/>
      <w:lvlJc w:val="left"/>
      <w:pPr>
        <w:ind w:left="1155" w:hanging="240"/>
      </w:pPr>
      <w:rPr>
        <w:rFonts w:hint="default"/>
        <w:lang w:val="fi-FI" w:eastAsia="fi-FI" w:bidi="fi-FI"/>
      </w:rPr>
    </w:lvl>
    <w:lvl w:ilvl="3" w:tplc="BBF2D95A">
      <w:numFmt w:val="bullet"/>
      <w:lvlText w:val="•"/>
      <w:lvlJc w:val="left"/>
      <w:pPr>
        <w:ind w:left="1552" w:hanging="240"/>
      </w:pPr>
      <w:rPr>
        <w:rFonts w:hint="default"/>
        <w:lang w:val="fi-FI" w:eastAsia="fi-FI" w:bidi="fi-FI"/>
      </w:rPr>
    </w:lvl>
    <w:lvl w:ilvl="4" w:tplc="D3CA7450">
      <w:numFmt w:val="bullet"/>
      <w:lvlText w:val="•"/>
      <w:lvlJc w:val="left"/>
      <w:pPr>
        <w:ind w:left="1950" w:hanging="240"/>
      </w:pPr>
      <w:rPr>
        <w:rFonts w:hint="default"/>
        <w:lang w:val="fi-FI" w:eastAsia="fi-FI" w:bidi="fi-FI"/>
      </w:rPr>
    </w:lvl>
    <w:lvl w:ilvl="5" w:tplc="9B7C66F0">
      <w:numFmt w:val="bullet"/>
      <w:lvlText w:val="•"/>
      <w:lvlJc w:val="left"/>
      <w:pPr>
        <w:ind w:left="2347" w:hanging="240"/>
      </w:pPr>
      <w:rPr>
        <w:rFonts w:hint="default"/>
        <w:lang w:val="fi-FI" w:eastAsia="fi-FI" w:bidi="fi-FI"/>
      </w:rPr>
    </w:lvl>
    <w:lvl w:ilvl="6" w:tplc="6F8E3A7C">
      <w:numFmt w:val="bullet"/>
      <w:lvlText w:val="•"/>
      <w:lvlJc w:val="left"/>
      <w:pPr>
        <w:ind w:left="2745" w:hanging="240"/>
      </w:pPr>
      <w:rPr>
        <w:rFonts w:hint="default"/>
        <w:lang w:val="fi-FI" w:eastAsia="fi-FI" w:bidi="fi-FI"/>
      </w:rPr>
    </w:lvl>
    <w:lvl w:ilvl="7" w:tplc="12CA2A20">
      <w:numFmt w:val="bullet"/>
      <w:lvlText w:val="•"/>
      <w:lvlJc w:val="left"/>
      <w:pPr>
        <w:ind w:left="3142" w:hanging="240"/>
      </w:pPr>
      <w:rPr>
        <w:rFonts w:hint="default"/>
        <w:lang w:val="fi-FI" w:eastAsia="fi-FI" w:bidi="fi-FI"/>
      </w:rPr>
    </w:lvl>
    <w:lvl w:ilvl="8" w:tplc="555ABDDA">
      <w:numFmt w:val="bullet"/>
      <w:lvlText w:val="•"/>
      <w:lvlJc w:val="left"/>
      <w:pPr>
        <w:ind w:left="3540" w:hanging="240"/>
      </w:pPr>
      <w:rPr>
        <w:rFonts w:hint="default"/>
        <w:lang w:val="fi-FI" w:eastAsia="fi-FI" w:bidi="fi-FI"/>
      </w:rPr>
    </w:lvl>
  </w:abstractNum>
  <w:abstractNum w:abstractNumId="47" w15:restartNumberingAfterBreak="0">
    <w:nsid w:val="516F5891"/>
    <w:multiLevelType w:val="hybridMultilevel"/>
    <w:tmpl w:val="0DA83AC0"/>
    <w:lvl w:ilvl="0" w:tplc="69DE08A4">
      <w:start w:val="1"/>
      <w:numFmt w:val="decimal"/>
      <w:lvlText w:val="%1)"/>
      <w:lvlJc w:val="left"/>
      <w:pPr>
        <w:ind w:left="163" w:hanging="240"/>
        <w:jc w:val="right"/>
      </w:pPr>
      <w:rPr>
        <w:rFonts w:ascii="Times New Roman" w:eastAsia="Times New Roman" w:hAnsi="Times New Roman" w:cs="Times New Roman" w:hint="default"/>
        <w:w w:val="100"/>
        <w:sz w:val="22"/>
        <w:szCs w:val="22"/>
        <w:lang w:val="fi-FI" w:eastAsia="fi-FI" w:bidi="fi-FI"/>
      </w:rPr>
    </w:lvl>
    <w:lvl w:ilvl="1" w:tplc="B9C4148C">
      <w:numFmt w:val="bullet"/>
      <w:lvlText w:val="•"/>
      <w:lvlJc w:val="left"/>
      <w:pPr>
        <w:ind w:left="577" w:hanging="240"/>
      </w:pPr>
      <w:rPr>
        <w:rFonts w:hint="default"/>
        <w:lang w:val="fi-FI" w:eastAsia="fi-FI" w:bidi="fi-FI"/>
      </w:rPr>
    </w:lvl>
    <w:lvl w:ilvl="2" w:tplc="BAF6113A">
      <w:numFmt w:val="bullet"/>
      <w:lvlText w:val="•"/>
      <w:lvlJc w:val="left"/>
      <w:pPr>
        <w:ind w:left="994" w:hanging="240"/>
      </w:pPr>
      <w:rPr>
        <w:rFonts w:hint="default"/>
        <w:lang w:val="fi-FI" w:eastAsia="fi-FI" w:bidi="fi-FI"/>
      </w:rPr>
    </w:lvl>
    <w:lvl w:ilvl="3" w:tplc="3288E9E4">
      <w:numFmt w:val="bullet"/>
      <w:lvlText w:val="•"/>
      <w:lvlJc w:val="left"/>
      <w:pPr>
        <w:ind w:left="1411" w:hanging="240"/>
      </w:pPr>
      <w:rPr>
        <w:rFonts w:hint="default"/>
        <w:lang w:val="fi-FI" w:eastAsia="fi-FI" w:bidi="fi-FI"/>
      </w:rPr>
    </w:lvl>
    <w:lvl w:ilvl="4" w:tplc="6E620938">
      <w:numFmt w:val="bullet"/>
      <w:lvlText w:val="•"/>
      <w:lvlJc w:val="left"/>
      <w:pPr>
        <w:ind w:left="1829" w:hanging="240"/>
      </w:pPr>
      <w:rPr>
        <w:rFonts w:hint="default"/>
        <w:lang w:val="fi-FI" w:eastAsia="fi-FI" w:bidi="fi-FI"/>
      </w:rPr>
    </w:lvl>
    <w:lvl w:ilvl="5" w:tplc="11DC7456">
      <w:numFmt w:val="bullet"/>
      <w:lvlText w:val="•"/>
      <w:lvlJc w:val="left"/>
      <w:pPr>
        <w:ind w:left="2246" w:hanging="240"/>
      </w:pPr>
      <w:rPr>
        <w:rFonts w:hint="default"/>
        <w:lang w:val="fi-FI" w:eastAsia="fi-FI" w:bidi="fi-FI"/>
      </w:rPr>
    </w:lvl>
    <w:lvl w:ilvl="6" w:tplc="A2A658AA">
      <w:numFmt w:val="bullet"/>
      <w:lvlText w:val="•"/>
      <w:lvlJc w:val="left"/>
      <w:pPr>
        <w:ind w:left="2663" w:hanging="240"/>
      </w:pPr>
      <w:rPr>
        <w:rFonts w:hint="default"/>
        <w:lang w:val="fi-FI" w:eastAsia="fi-FI" w:bidi="fi-FI"/>
      </w:rPr>
    </w:lvl>
    <w:lvl w:ilvl="7" w:tplc="00F28974">
      <w:numFmt w:val="bullet"/>
      <w:lvlText w:val="•"/>
      <w:lvlJc w:val="left"/>
      <w:pPr>
        <w:ind w:left="3081" w:hanging="240"/>
      </w:pPr>
      <w:rPr>
        <w:rFonts w:hint="default"/>
        <w:lang w:val="fi-FI" w:eastAsia="fi-FI" w:bidi="fi-FI"/>
      </w:rPr>
    </w:lvl>
    <w:lvl w:ilvl="8" w:tplc="C60678AC">
      <w:numFmt w:val="bullet"/>
      <w:lvlText w:val="•"/>
      <w:lvlJc w:val="left"/>
      <w:pPr>
        <w:ind w:left="3498" w:hanging="240"/>
      </w:pPr>
      <w:rPr>
        <w:rFonts w:hint="default"/>
        <w:lang w:val="fi-FI" w:eastAsia="fi-FI" w:bidi="fi-FI"/>
      </w:rPr>
    </w:lvl>
  </w:abstractNum>
  <w:abstractNum w:abstractNumId="48" w15:restartNumberingAfterBreak="0">
    <w:nsid w:val="566E7428"/>
    <w:multiLevelType w:val="hybridMultilevel"/>
    <w:tmpl w:val="EB662922"/>
    <w:lvl w:ilvl="0" w:tplc="8BDC0CB6">
      <w:start w:val="1"/>
      <w:numFmt w:val="decimal"/>
      <w:lvlText w:val="%1)"/>
      <w:lvlJc w:val="left"/>
      <w:pPr>
        <w:ind w:left="2" w:hanging="238"/>
        <w:jc w:val="right"/>
      </w:pPr>
      <w:rPr>
        <w:rFonts w:ascii="Times New Roman" w:eastAsia="Times New Roman" w:hAnsi="Times New Roman" w:cs="Times New Roman" w:hint="default"/>
        <w:i/>
        <w:w w:val="100"/>
        <w:sz w:val="22"/>
        <w:szCs w:val="22"/>
        <w:highlight w:val="yellow"/>
        <w:lang w:val="fi-FI" w:eastAsia="fi-FI" w:bidi="fi-FI"/>
      </w:rPr>
    </w:lvl>
    <w:lvl w:ilvl="1" w:tplc="060A1AB2">
      <w:numFmt w:val="bullet"/>
      <w:lvlText w:val="•"/>
      <w:lvlJc w:val="left"/>
      <w:pPr>
        <w:ind w:left="402" w:hanging="238"/>
      </w:pPr>
      <w:rPr>
        <w:rFonts w:hint="default"/>
        <w:lang w:val="fi-FI" w:eastAsia="fi-FI" w:bidi="fi-FI"/>
      </w:rPr>
    </w:lvl>
    <w:lvl w:ilvl="2" w:tplc="87B237CE">
      <w:numFmt w:val="bullet"/>
      <w:lvlText w:val="•"/>
      <w:lvlJc w:val="left"/>
      <w:pPr>
        <w:ind w:left="804" w:hanging="238"/>
      </w:pPr>
      <w:rPr>
        <w:rFonts w:hint="default"/>
        <w:lang w:val="fi-FI" w:eastAsia="fi-FI" w:bidi="fi-FI"/>
      </w:rPr>
    </w:lvl>
    <w:lvl w:ilvl="3" w:tplc="24EE4B7A">
      <w:numFmt w:val="bullet"/>
      <w:lvlText w:val="•"/>
      <w:lvlJc w:val="left"/>
      <w:pPr>
        <w:ind w:left="1206" w:hanging="238"/>
      </w:pPr>
      <w:rPr>
        <w:rFonts w:hint="default"/>
        <w:lang w:val="fi-FI" w:eastAsia="fi-FI" w:bidi="fi-FI"/>
      </w:rPr>
    </w:lvl>
    <w:lvl w:ilvl="4" w:tplc="F980518A">
      <w:numFmt w:val="bullet"/>
      <w:lvlText w:val="•"/>
      <w:lvlJc w:val="left"/>
      <w:pPr>
        <w:ind w:left="1609" w:hanging="238"/>
      </w:pPr>
      <w:rPr>
        <w:rFonts w:hint="default"/>
        <w:lang w:val="fi-FI" w:eastAsia="fi-FI" w:bidi="fi-FI"/>
      </w:rPr>
    </w:lvl>
    <w:lvl w:ilvl="5" w:tplc="8202F91C">
      <w:numFmt w:val="bullet"/>
      <w:lvlText w:val="•"/>
      <w:lvlJc w:val="left"/>
      <w:pPr>
        <w:ind w:left="2011" w:hanging="238"/>
      </w:pPr>
      <w:rPr>
        <w:rFonts w:hint="default"/>
        <w:lang w:val="fi-FI" w:eastAsia="fi-FI" w:bidi="fi-FI"/>
      </w:rPr>
    </w:lvl>
    <w:lvl w:ilvl="6" w:tplc="330A7876">
      <w:numFmt w:val="bullet"/>
      <w:lvlText w:val="•"/>
      <w:lvlJc w:val="left"/>
      <w:pPr>
        <w:ind w:left="2413" w:hanging="238"/>
      </w:pPr>
      <w:rPr>
        <w:rFonts w:hint="default"/>
        <w:lang w:val="fi-FI" w:eastAsia="fi-FI" w:bidi="fi-FI"/>
      </w:rPr>
    </w:lvl>
    <w:lvl w:ilvl="7" w:tplc="E026C64A">
      <w:numFmt w:val="bullet"/>
      <w:lvlText w:val="•"/>
      <w:lvlJc w:val="left"/>
      <w:pPr>
        <w:ind w:left="2816" w:hanging="238"/>
      </w:pPr>
      <w:rPr>
        <w:rFonts w:hint="default"/>
        <w:lang w:val="fi-FI" w:eastAsia="fi-FI" w:bidi="fi-FI"/>
      </w:rPr>
    </w:lvl>
    <w:lvl w:ilvl="8" w:tplc="A52C0F7E">
      <w:numFmt w:val="bullet"/>
      <w:lvlText w:val="•"/>
      <w:lvlJc w:val="left"/>
      <w:pPr>
        <w:ind w:left="3218" w:hanging="238"/>
      </w:pPr>
      <w:rPr>
        <w:rFonts w:hint="default"/>
        <w:lang w:val="fi-FI" w:eastAsia="fi-FI" w:bidi="fi-FI"/>
      </w:rPr>
    </w:lvl>
  </w:abstractNum>
  <w:abstractNum w:abstractNumId="49" w15:restartNumberingAfterBreak="0">
    <w:nsid w:val="581D183E"/>
    <w:multiLevelType w:val="hybridMultilevel"/>
    <w:tmpl w:val="8E4A1F84"/>
    <w:lvl w:ilvl="0" w:tplc="8A9E6ADC">
      <w:start w:val="1"/>
      <w:numFmt w:val="decimal"/>
      <w:lvlText w:val="%1)"/>
      <w:lvlJc w:val="left"/>
      <w:pPr>
        <w:ind w:left="14" w:hanging="238"/>
        <w:jc w:val="right"/>
      </w:pPr>
      <w:rPr>
        <w:rFonts w:ascii="Times New Roman" w:eastAsia="Times New Roman" w:hAnsi="Times New Roman" w:cs="Times New Roman" w:hint="default"/>
        <w:i/>
        <w:w w:val="100"/>
        <w:sz w:val="22"/>
        <w:szCs w:val="22"/>
        <w:lang w:val="fi-FI" w:eastAsia="fi-FI" w:bidi="fi-FI"/>
      </w:rPr>
    </w:lvl>
    <w:lvl w:ilvl="1" w:tplc="F20E946A">
      <w:numFmt w:val="bullet"/>
      <w:lvlText w:val="•"/>
      <w:lvlJc w:val="left"/>
      <w:pPr>
        <w:ind w:left="420" w:hanging="238"/>
      </w:pPr>
      <w:rPr>
        <w:rFonts w:hint="default"/>
        <w:lang w:val="fi-FI" w:eastAsia="fi-FI" w:bidi="fi-FI"/>
      </w:rPr>
    </w:lvl>
    <w:lvl w:ilvl="2" w:tplc="122C9830">
      <w:numFmt w:val="bullet"/>
      <w:lvlText w:val="•"/>
      <w:lvlJc w:val="left"/>
      <w:pPr>
        <w:ind w:left="820" w:hanging="238"/>
      </w:pPr>
      <w:rPr>
        <w:rFonts w:hint="default"/>
        <w:lang w:val="fi-FI" w:eastAsia="fi-FI" w:bidi="fi-FI"/>
      </w:rPr>
    </w:lvl>
    <w:lvl w:ilvl="3" w:tplc="D8D618A0">
      <w:numFmt w:val="bullet"/>
      <w:lvlText w:val="•"/>
      <w:lvlJc w:val="left"/>
      <w:pPr>
        <w:ind w:left="1221" w:hanging="238"/>
      </w:pPr>
      <w:rPr>
        <w:rFonts w:hint="default"/>
        <w:lang w:val="fi-FI" w:eastAsia="fi-FI" w:bidi="fi-FI"/>
      </w:rPr>
    </w:lvl>
    <w:lvl w:ilvl="4" w:tplc="2E8029A8">
      <w:numFmt w:val="bullet"/>
      <w:lvlText w:val="•"/>
      <w:lvlJc w:val="left"/>
      <w:pPr>
        <w:ind w:left="1621" w:hanging="238"/>
      </w:pPr>
      <w:rPr>
        <w:rFonts w:hint="default"/>
        <w:lang w:val="fi-FI" w:eastAsia="fi-FI" w:bidi="fi-FI"/>
      </w:rPr>
    </w:lvl>
    <w:lvl w:ilvl="5" w:tplc="6A5E1906">
      <w:numFmt w:val="bullet"/>
      <w:lvlText w:val="•"/>
      <w:lvlJc w:val="left"/>
      <w:pPr>
        <w:ind w:left="2022" w:hanging="238"/>
      </w:pPr>
      <w:rPr>
        <w:rFonts w:hint="default"/>
        <w:lang w:val="fi-FI" w:eastAsia="fi-FI" w:bidi="fi-FI"/>
      </w:rPr>
    </w:lvl>
    <w:lvl w:ilvl="6" w:tplc="73F84C84">
      <w:numFmt w:val="bullet"/>
      <w:lvlText w:val="•"/>
      <w:lvlJc w:val="left"/>
      <w:pPr>
        <w:ind w:left="2422" w:hanging="238"/>
      </w:pPr>
      <w:rPr>
        <w:rFonts w:hint="default"/>
        <w:lang w:val="fi-FI" w:eastAsia="fi-FI" w:bidi="fi-FI"/>
      </w:rPr>
    </w:lvl>
    <w:lvl w:ilvl="7" w:tplc="CE02A4BC">
      <w:numFmt w:val="bullet"/>
      <w:lvlText w:val="•"/>
      <w:lvlJc w:val="left"/>
      <w:pPr>
        <w:ind w:left="2822" w:hanging="238"/>
      </w:pPr>
      <w:rPr>
        <w:rFonts w:hint="default"/>
        <w:lang w:val="fi-FI" w:eastAsia="fi-FI" w:bidi="fi-FI"/>
      </w:rPr>
    </w:lvl>
    <w:lvl w:ilvl="8" w:tplc="32BA81A8">
      <w:numFmt w:val="bullet"/>
      <w:lvlText w:val="•"/>
      <w:lvlJc w:val="left"/>
      <w:pPr>
        <w:ind w:left="3223" w:hanging="238"/>
      </w:pPr>
      <w:rPr>
        <w:rFonts w:hint="default"/>
        <w:lang w:val="fi-FI" w:eastAsia="fi-FI" w:bidi="fi-FI"/>
      </w:rPr>
    </w:lvl>
  </w:abstractNum>
  <w:abstractNum w:abstractNumId="50" w15:restartNumberingAfterBreak="0">
    <w:nsid w:val="588B21FE"/>
    <w:multiLevelType w:val="multilevel"/>
    <w:tmpl w:val="7598D4B4"/>
    <w:lvl w:ilvl="0">
      <w:start w:val="1"/>
      <w:numFmt w:val="decimal"/>
      <w:lvlText w:val="%1"/>
      <w:lvlJc w:val="left"/>
      <w:pPr>
        <w:ind w:left="366" w:hanging="166"/>
        <w:jc w:val="left"/>
      </w:pPr>
      <w:rPr>
        <w:rFonts w:ascii="Times New Roman" w:eastAsia="Times New Roman" w:hAnsi="Times New Roman" w:cs="Times New Roman" w:hint="default"/>
        <w:w w:val="100"/>
        <w:sz w:val="22"/>
        <w:szCs w:val="22"/>
        <w:lang w:val="fi-FI" w:eastAsia="fi-FI" w:bidi="fi-FI"/>
      </w:rPr>
    </w:lvl>
    <w:lvl w:ilvl="1">
      <w:start w:val="1"/>
      <w:numFmt w:val="decimal"/>
      <w:lvlText w:val="%1.%2"/>
      <w:lvlJc w:val="left"/>
      <w:pPr>
        <w:ind w:left="1012" w:hanging="332"/>
        <w:jc w:val="left"/>
      </w:pPr>
      <w:rPr>
        <w:rFonts w:ascii="Times New Roman" w:eastAsia="Times New Roman" w:hAnsi="Times New Roman" w:cs="Times New Roman" w:hint="default"/>
        <w:w w:val="100"/>
        <w:sz w:val="22"/>
        <w:szCs w:val="22"/>
        <w:lang w:val="fi-FI" w:eastAsia="fi-FI" w:bidi="fi-FI"/>
      </w:rPr>
    </w:lvl>
    <w:lvl w:ilvl="2">
      <w:start w:val="1"/>
      <w:numFmt w:val="decimal"/>
      <w:lvlText w:val="%1.%2.%3"/>
      <w:lvlJc w:val="left"/>
      <w:pPr>
        <w:ind w:left="1178" w:hanging="497"/>
        <w:jc w:val="left"/>
      </w:pPr>
      <w:rPr>
        <w:rFonts w:ascii="Times New Roman" w:eastAsia="Times New Roman" w:hAnsi="Times New Roman" w:cs="Times New Roman" w:hint="default"/>
        <w:w w:val="100"/>
        <w:sz w:val="22"/>
        <w:szCs w:val="22"/>
        <w:lang w:val="fi-FI" w:eastAsia="fi-FI" w:bidi="fi-FI"/>
      </w:rPr>
    </w:lvl>
    <w:lvl w:ilvl="3">
      <w:numFmt w:val="bullet"/>
      <w:lvlText w:val="•"/>
      <w:lvlJc w:val="left"/>
      <w:pPr>
        <w:ind w:left="1180" w:hanging="497"/>
      </w:pPr>
      <w:rPr>
        <w:rFonts w:hint="default"/>
        <w:lang w:val="fi-FI" w:eastAsia="fi-FI" w:bidi="fi-FI"/>
      </w:rPr>
    </w:lvl>
    <w:lvl w:ilvl="4">
      <w:numFmt w:val="bullet"/>
      <w:lvlText w:val="•"/>
      <w:lvlJc w:val="left"/>
      <w:pPr>
        <w:ind w:left="2280" w:hanging="497"/>
      </w:pPr>
      <w:rPr>
        <w:rFonts w:hint="default"/>
        <w:lang w:val="fi-FI" w:eastAsia="fi-FI" w:bidi="fi-FI"/>
      </w:rPr>
    </w:lvl>
    <w:lvl w:ilvl="5">
      <w:numFmt w:val="bullet"/>
      <w:lvlText w:val="•"/>
      <w:lvlJc w:val="left"/>
      <w:pPr>
        <w:ind w:left="3381" w:hanging="497"/>
      </w:pPr>
      <w:rPr>
        <w:rFonts w:hint="default"/>
        <w:lang w:val="fi-FI" w:eastAsia="fi-FI" w:bidi="fi-FI"/>
      </w:rPr>
    </w:lvl>
    <w:lvl w:ilvl="6">
      <w:numFmt w:val="bullet"/>
      <w:lvlText w:val="•"/>
      <w:lvlJc w:val="left"/>
      <w:pPr>
        <w:ind w:left="4482" w:hanging="497"/>
      </w:pPr>
      <w:rPr>
        <w:rFonts w:hint="default"/>
        <w:lang w:val="fi-FI" w:eastAsia="fi-FI" w:bidi="fi-FI"/>
      </w:rPr>
    </w:lvl>
    <w:lvl w:ilvl="7">
      <w:numFmt w:val="bullet"/>
      <w:lvlText w:val="•"/>
      <w:lvlJc w:val="left"/>
      <w:pPr>
        <w:ind w:left="5583" w:hanging="497"/>
      </w:pPr>
      <w:rPr>
        <w:rFonts w:hint="default"/>
        <w:lang w:val="fi-FI" w:eastAsia="fi-FI" w:bidi="fi-FI"/>
      </w:rPr>
    </w:lvl>
    <w:lvl w:ilvl="8">
      <w:numFmt w:val="bullet"/>
      <w:lvlText w:val="•"/>
      <w:lvlJc w:val="left"/>
      <w:pPr>
        <w:ind w:left="6684" w:hanging="497"/>
      </w:pPr>
      <w:rPr>
        <w:rFonts w:hint="default"/>
        <w:lang w:val="fi-FI" w:eastAsia="fi-FI" w:bidi="fi-FI"/>
      </w:rPr>
    </w:lvl>
  </w:abstractNum>
  <w:abstractNum w:abstractNumId="51" w15:restartNumberingAfterBreak="0">
    <w:nsid w:val="59514964"/>
    <w:multiLevelType w:val="hybridMultilevel"/>
    <w:tmpl w:val="98A20CB2"/>
    <w:lvl w:ilvl="0" w:tplc="4FFC087C">
      <w:start w:val="6"/>
      <w:numFmt w:val="decimal"/>
      <w:lvlText w:val="%1)"/>
      <w:lvlJc w:val="left"/>
      <w:pPr>
        <w:ind w:left="-1" w:hanging="238"/>
        <w:jc w:val="right"/>
      </w:pPr>
      <w:rPr>
        <w:rFonts w:ascii="Times New Roman" w:eastAsia="Times New Roman" w:hAnsi="Times New Roman" w:cs="Times New Roman" w:hint="default"/>
        <w:i/>
        <w:w w:val="100"/>
        <w:sz w:val="22"/>
        <w:szCs w:val="22"/>
        <w:highlight w:val="yellow"/>
        <w:lang w:val="fi-FI" w:eastAsia="fi-FI" w:bidi="fi-FI"/>
      </w:rPr>
    </w:lvl>
    <w:lvl w:ilvl="1" w:tplc="C2BC543E">
      <w:numFmt w:val="bullet"/>
      <w:lvlText w:val="•"/>
      <w:lvlJc w:val="left"/>
      <w:pPr>
        <w:ind w:left="402" w:hanging="238"/>
      </w:pPr>
      <w:rPr>
        <w:rFonts w:hint="default"/>
        <w:lang w:val="fi-FI" w:eastAsia="fi-FI" w:bidi="fi-FI"/>
      </w:rPr>
    </w:lvl>
    <w:lvl w:ilvl="2" w:tplc="55A64F66">
      <w:numFmt w:val="bullet"/>
      <w:lvlText w:val="•"/>
      <w:lvlJc w:val="left"/>
      <w:pPr>
        <w:ind w:left="805" w:hanging="238"/>
      </w:pPr>
      <w:rPr>
        <w:rFonts w:hint="default"/>
        <w:lang w:val="fi-FI" w:eastAsia="fi-FI" w:bidi="fi-FI"/>
      </w:rPr>
    </w:lvl>
    <w:lvl w:ilvl="3" w:tplc="5F1C18A4">
      <w:numFmt w:val="bullet"/>
      <w:lvlText w:val="•"/>
      <w:lvlJc w:val="left"/>
      <w:pPr>
        <w:ind w:left="1208" w:hanging="238"/>
      </w:pPr>
      <w:rPr>
        <w:rFonts w:hint="default"/>
        <w:lang w:val="fi-FI" w:eastAsia="fi-FI" w:bidi="fi-FI"/>
      </w:rPr>
    </w:lvl>
    <w:lvl w:ilvl="4" w:tplc="9230BF24">
      <w:numFmt w:val="bullet"/>
      <w:lvlText w:val="•"/>
      <w:lvlJc w:val="left"/>
      <w:pPr>
        <w:ind w:left="1611" w:hanging="238"/>
      </w:pPr>
      <w:rPr>
        <w:rFonts w:hint="default"/>
        <w:lang w:val="fi-FI" w:eastAsia="fi-FI" w:bidi="fi-FI"/>
      </w:rPr>
    </w:lvl>
    <w:lvl w:ilvl="5" w:tplc="78141508">
      <w:numFmt w:val="bullet"/>
      <w:lvlText w:val="•"/>
      <w:lvlJc w:val="left"/>
      <w:pPr>
        <w:ind w:left="2014" w:hanging="238"/>
      </w:pPr>
      <w:rPr>
        <w:rFonts w:hint="default"/>
        <w:lang w:val="fi-FI" w:eastAsia="fi-FI" w:bidi="fi-FI"/>
      </w:rPr>
    </w:lvl>
    <w:lvl w:ilvl="6" w:tplc="470E584A">
      <w:numFmt w:val="bullet"/>
      <w:lvlText w:val="•"/>
      <w:lvlJc w:val="left"/>
      <w:pPr>
        <w:ind w:left="2416" w:hanging="238"/>
      </w:pPr>
      <w:rPr>
        <w:rFonts w:hint="default"/>
        <w:lang w:val="fi-FI" w:eastAsia="fi-FI" w:bidi="fi-FI"/>
      </w:rPr>
    </w:lvl>
    <w:lvl w:ilvl="7" w:tplc="6E4A72B0">
      <w:numFmt w:val="bullet"/>
      <w:lvlText w:val="•"/>
      <w:lvlJc w:val="left"/>
      <w:pPr>
        <w:ind w:left="2819" w:hanging="238"/>
      </w:pPr>
      <w:rPr>
        <w:rFonts w:hint="default"/>
        <w:lang w:val="fi-FI" w:eastAsia="fi-FI" w:bidi="fi-FI"/>
      </w:rPr>
    </w:lvl>
    <w:lvl w:ilvl="8" w:tplc="5C48CB06">
      <w:numFmt w:val="bullet"/>
      <w:lvlText w:val="•"/>
      <w:lvlJc w:val="left"/>
      <w:pPr>
        <w:ind w:left="3222" w:hanging="238"/>
      </w:pPr>
      <w:rPr>
        <w:rFonts w:hint="default"/>
        <w:lang w:val="fi-FI" w:eastAsia="fi-FI" w:bidi="fi-FI"/>
      </w:rPr>
    </w:lvl>
  </w:abstractNum>
  <w:abstractNum w:abstractNumId="52"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5C690088"/>
    <w:multiLevelType w:val="hybridMultilevel"/>
    <w:tmpl w:val="08AC2BEC"/>
    <w:lvl w:ilvl="0" w:tplc="5D12E312">
      <w:start w:val="1"/>
      <w:numFmt w:val="decimal"/>
      <w:lvlText w:val="%1)"/>
      <w:lvlJc w:val="left"/>
      <w:pPr>
        <w:ind w:left="2059" w:hanging="240"/>
        <w:jc w:val="right"/>
      </w:pPr>
      <w:rPr>
        <w:rFonts w:ascii="Times New Roman" w:eastAsia="Times New Roman" w:hAnsi="Times New Roman" w:cs="Times New Roman" w:hint="default"/>
        <w:w w:val="100"/>
        <w:sz w:val="22"/>
        <w:szCs w:val="22"/>
        <w:lang w:val="fi-FI" w:eastAsia="fi-FI" w:bidi="fi-FI"/>
      </w:rPr>
    </w:lvl>
    <w:lvl w:ilvl="1" w:tplc="D4DC75E8">
      <w:numFmt w:val="bullet"/>
      <w:lvlText w:val="•"/>
      <w:lvlJc w:val="left"/>
      <w:pPr>
        <w:ind w:left="2287" w:hanging="240"/>
      </w:pPr>
      <w:rPr>
        <w:rFonts w:hint="default"/>
        <w:lang w:val="fi-FI" w:eastAsia="fi-FI" w:bidi="fi-FI"/>
      </w:rPr>
    </w:lvl>
    <w:lvl w:ilvl="2" w:tplc="B518E75E">
      <w:numFmt w:val="bullet"/>
      <w:lvlText w:val="•"/>
      <w:lvlJc w:val="left"/>
      <w:pPr>
        <w:ind w:left="2514" w:hanging="240"/>
      </w:pPr>
      <w:rPr>
        <w:rFonts w:hint="default"/>
        <w:lang w:val="fi-FI" w:eastAsia="fi-FI" w:bidi="fi-FI"/>
      </w:rPr>
    </w:lvl>
    <w:lvl w:ilvl="3" w:tplc="9E1E918A">
      <w:numFmt w:val="bullet"/>
      <w:lvlText w:val="•"/>
      <w:lvlJc w:val="left"/>
      <w:pPr>
        <w:ind w:left="2741" w:hanging="240"/>
      </w:pPr>
      <w:rPr>
        <w:rFonts w:hint="default"/>
        <w:lang w:val="fi-FI" w:eastAsia="fi-FI" w:bidi="fi-FI"/>
      </w:rPr>
    </w:lvl>
    <w:lvl w:ilvl="4" w:tplc="E8C0BFE8">
      <w:numFmt w:val="bullet"/>
      <w:lvlText w:val="•"/>
      <w:lvlJc w:val="left"/>
      <w:pPr>
        <w:ind w:left="2969" w:hanging="240"/>
      </w:pPr>
      <w:rPr>
        <w:rFonts w:hint="default"/>
        <w:lang w:val="fi-FI" w:eastAsia="fi-FI" w:bidi="fi-FI"/>
      </w:rPr>
    </w:lvl>
    <w:lvl w:ilvl="5" w:tplc="C4C2EC6C">
      <w:numFmt w:val="bullet"/>
      <w:lvlText w:val="•"/>
      <w:lvlJc w:val="left"/>
      <w:pPr>
        <w:ind w:left="3196" w:hanging="240"/>
      </w:pPr>
      <w:rPr>
        <w:rFonts w:hint="default"/>
        <w:lang w:val="fi-FI" w:eastAsia="fi-FI" w:bidi="fi-FI"/>
      </w:rPr>
    </w:lvl>
    <w:lvl w:ilvl="6" w:tplc="92A08DE0">
      <w:numFmt w:val="bullet"/>
      <w:lvlText w:val="•"/>
      <w:lvlJc w:val="left"/>
      <w:pPr>
        <w:ind w:left="3423" w:hanging="240"/>
      </w:pPr>
      <w:rPr>
        <w:rFonts w:hint="default"/>
        <w:lang w:val="fi-FI" w:eastAsia="fi-FI" w:bidi="fi-FI"/>
      </w:rPr>
    </w:lvl>
    <w:lvl w:ilvl="7" w:tplc="2C76FF00">
      <w:numFmt w:val="bullet"/>
      <w:lvlText w:val="•"/>
      <w:lvlJc w:val="left"/>
      <w:pPr>
        <w:ind w:left="3651" w:hanging="240"/>
      </w:pPr>
      <w:rPr>
        <w:rFonts w:hint="default"/>
        <w:lang w:val="fi-FI" w:eastAsia="fi-FI" w:bidi="fi-FI"/>
      </w:rPr>
    </w:lvl>
    <w:lvl w:ilvl="8" w:tplc="35D219AA">
      <w:numFmt w:val="bullet"/>
      <w:lvlText w:val="•"/>
      <w:lvlJc w:val="left"/>
      <w:pPr>
        <w:ind w:left="3878" w:hanging="240"/>
      </w:pPr>
      <w:rPr>
        <w:rFonts w:hint="default"/>
        <w:lang w:val="fi-FI" w:eastAsia="fi-FI" w:bidi="fi-FI"/>
      </w:rPr>
    </w:lvl>
  </w:abstractNum>
  <w:abstractNum w:abstractNumId="54" w15:restartNumberingAfterBreak="0">
    <w:nsid w:val="5D7A4B79"/>
    <w:multiLevelType w:val="hybridMultilevel"/>
    <w:tmpl w:val="5F9EB5B4"/>
    <w:lvl w:ilvl="0" w:tplc="6FA0A89C">
      <w:start w:val="1"/>
      <w:numFmt w:val="decimal"/>
      <w:lvlText w:val="%1)"/>
      <w:lvlJc w:val="left"/>
      <w:pPr>
        <w:ind w:left="252" w:hanging="240"/>
        <w:jc w:val="right"/>
      </w:pPr>
      <w:rPr>
        <w:rFonts w:ascii="Times New Roman" w:eastAsia="Times New Roman" w:hAnsi="Times New Roman" w:cs="Times New Roman" w:hint="default"/>
        <w:w w:val="100"/>
        <w:sz w:val="22"/>
        <w:szCs w:val="22"/>
        <w:lang w:val="fi-FI" w:eastAsia="fi-FI" w:bidi="fi-FI"/>
      </w:rPr>
    </w:lvl>
    <w:lvl w:ilvl="1" w:tplc="1D5CAF14">
      <w:numFmt w:val="bullet"/>
      <w:lvlText w:val="•"/>
      <w:lvlJc w:val="left"/>
      <w:pPr>
        <w:ind w:left="667" w:hanging="240"/>
      </w:pPr>
      <w:rPr>
        <w:rFonts w:hint="default"/>
        <w:lang w:val="fi-FI" w:eastAsia="fi-FI" w:bidi="fi-FI"/>
      </w:rPr>
    </w:lvl>
    <w:lvl w:ilvl="2" w:tplc="23EC55AE">
      <w:numFmt w:val="bullet"/>
      <w:lvlText w:val="•"/>
      <w:lvlJc w:val="left"/>
      <w:pPr>
        <w:ind w:left="1074" w:hanging="240"/>
      </w:pPr>
      <w:rPr>
        <w:rFonts w:hint="default"/>
        <w:lang w:val="fi-FI" w:eastAsia="fi-FI" w:bidi="fi-FI"/>
      </w:rPr>
    </w:lvl>
    <w:lvl w:ilvl="3" w:tplc="71A4F954">
      <w:numFmt w:val="bullet"/>
      <w:lvlText w:val="•"/>
      <w:lvlJc w:val="left"/>
      <w:pPr>
        <w:ind w:left="1481" w:hanging="240"/>
      </w:pPr>
      <w:rPr>
        <w:rFonts w:hint="default"/>
        <w:lang w:val="fi-FI" w:eastAsia="fi-FI" w:bidi="fi-FI"/>
      </w:rPr>
    </w:lvl>
    <w:lvl w:ilvl="4" w:tplc="C79096B4">
      <w:numFmt w:val="bullet"/>
      <w:lvlText w:val="•"/>
      <w:lvlJc w:val="left"/>
      <w:pPr>
        <w:ind w:left="1889" w:hanging="240"/>
      </w:pPr>
      <w:rPr>
        <w:rFonts w:hint="default"/>
        <w:lang w:val="fi-FI" w:eastAsia="fi-FI" w:bidi="fi-FI"/>
      </w:rPr>
    </w:lvl>
    <w:lvl w:ilvl="5" w:tplc="21B6C614">
      <w:numFmt w:val="bullet"/>
      <w:lvlText w:val="•"/>
      <w:lvlJc w:val="left"/>
      <w:pPr>
        <w:ind w:left="2296" w:hanging="240"/>
      </w:pPr>
      <w:rPr>
        <w:rFonts w:hint="default"/>
        <w:lang w:val="fi-FI" w:eastAsia="fi-FI" w:bidi="fi-FI"/>
      </w:rPr>
    </w:lvl>
    <w:lvl w:ilvl="6" w:tplc="77F2E470">
      <w:numFmt w:val="bullet"/>
      <w:lvlText w:val="•"/>
      <w:lvlJc w:val="left"/>
      <w:pPr>
        <w:ind w:left="2703" w:hanging="240"/>
      </w:pPr>
      <w:rPr>
        <w:rFonts w:hint="default"/>
        <w:lang w:val="fi-FI" w:eastAsia="fi-FI" w:bidi="fi-FI"/>
      </w:rPr>
    </w:lvl>
    <w:lvl w:ilvl="7" w:tplc="5C8CD45E">
      <w:numFmt w:val="bullet"/>
      <w:lvlText w:val="•"/>
      <w:lvlJc w:val="left"/>
      <w:pPr>
        <w:ind w:left="3111" w:hanging="240"/>
      </w:pPr>
      <w:rPr>
        <w:rFonts w:hint="default"/>
        <w:lang w:val="fi-FI" w:eastAsia="fi-FI" w:bidi="fi-FI"/>
      </w:rPr>
    </w:lvl>
    <w:lvl w:ilvl="8" w:tplc="C49669D8">
      <w:numFmt w:val="bullet"/>
      <w:lvlText w:val="•"/>
      <w:lvlJc w:val="left"/>
      <w:pPr>
        <w:ind w:left="3518" w:hanging="240"/>
      </w:pPr>
      <w:rPr>
        <w:rFonts w:hint="default"/>
        <w:lang w:val="fi-FI" w:eastAsia="fi-FI" w:bidi="fi-FI"/>
      </w:rPr>
    </w:lvl>
  </w:abstractNum>
  <w:abstractNum w:abstractNumId="55" w15:restartNumberingAfterBreak="0">
    <w:nsid w:val="63353688"/>
    <w:multiLevelType w:val="hybridMultilevel"/>
    <w:tmpl w:val="974E1D42"/>
    <w:lvl w:ilvl="0" w:tplc="C874AB92">
      <w:start w:val="4"/>
      <w:numFmt w:val="decimal"/>
      <w:lvlText w:val="%1)"/>
      <w:lvlJc w:val="left"/>
      <w:pPr>
        <w:ind w:left="293" w:hanging="240"/>
        <w:jc w:val="right"/>
      </w:pPr>
      <w:rPr>
        <w:rFonts w:ascii="Times New Roman" w:eastAsia="Times New Roman" w:hAnsi="Times New Roman" w:cs="Times New Roman" w:hint="default"/>
        <w:w w:val="100"/>
        <w:sz w:val="22"/>
        <w:szCs w:val="22"/>
        <w:lang w:val="fi-FI" w:eastAsia="fi-FI" w:bidi="fi-FI"/>
      </w:rPr>
    </w:lvl>
    <w:lvl w:ilvl="1" w:tplc="7C16F306">
      <w:numFmt w:val="bullet"/>
      <w:lvlText w:val="•"/>
      <w:lvlJc w:val="left"/>
      <w:pPr>
        <w:ind w:left="703" w:hanging="240"/>
      </w:pPr>
      <w:rPr>
        <w:rFonts w:hint="default"/>
        <w:lang w:val="fi-FI" w:eastAsia="fi-FI" w:bidi="fi-FI"/>
      </w:rPr>
    </w:lvl>
    <w:lvl w:ilvl="2" w:tplc="BA108FE2">
      <w:numFmt w:val="bullet"/>
      <w:lvlText w:val="•"/>
      <w:lvlJc w:val="left"/>
      <w:pPr>
        <w:ind w:left="1106" w:hanging="240"/>
      </w:pPr>
      <w:rPr>
        <w:rFonts w:hint="default"/>
        <w:lang w:val="fi-FI" w:eastAsia="fi-FI" w:bidi="fi-FI"/>
      </w:rPr>
    </w:lvl>
    <w:lvl w:ilvl="3" w:tplc="74C0530A">
      <w:numFmt w:val="bullet"/>
      <w:lvlText w:val="•"/>
      <w:lvlJc w:val="left"/>
      <w:pPr>
        <w:ind w:left="1509" w:hanging="240"/>
      </w:pPr>
      <w:rPr>
        <w:rFonts w:hint="default"/>
        <w:lang w:val="fi-FI" w:eastAsia="fi-FI" w:bidi="fi-FI"/>
      </w:rPr>
    </w:lvl>
    <w:lvl w:ilvl="4" w:tplc="10E6C7EA">
      <w:numFmt w:val="bullet"/>
      <w:lvlText w:val="•"/>
      <w:lvlJc w:val="left"/>
      <w:pPr>
        <w:ind w:left="1913" w:hanging="240"/>
      </w:pPr>
      <w:rPr>
        <w:rFonts w:hint="default"/>
        <w:lang w:val="fi-FI" w:eastAsia="fi-FI" w:bidi="fi-FI"/>
      </w:rPr>
    </w:lvl>
    <w:lvl w:ilvl="5" w:tplc="F968C392">
      <w:numFmt w:val="bullet"/>
      <w:lvlText w:val="•"/>
      <w:lvlJc w:val="left"/>
      <w:pPr>
        <w:ind w:left="2316" w:hanging="240"/>
      </w:pPr>
      <w:rPr>
        <w:rFonts w:hint="default"/>
        <w:lang w:val="fi-FI" w:eastAsia="fi-FI" w:bidi="fi-FI"/>
      </w:rPr>
    </w:lvl>
    <w:lvl w:ilvl="6" w:tplc="49442E0E">
      <w:numFmt w:val="bullet"/>
      <w:lvlText w:val="•"/>
      <w:lvlJc w:val="left"/>
      <w:pPr>
        <w:ind w:left="2719" w:hanging="240"/>
      </w:pPr>
      <w:rPr>
        <w:rFonts w:hint="default"/>
        <w:lang w:val="fi-FI" w:eastAsia="fi-FI" w:bidi="fi-FI"/>
      </w:rPr>
    </w:lvl>
    <w:lvl w:ilvl="7" w:tplc="210C1FBE">
      <w:numFmt w:val="bullet"/>
      <w:lvlText w:val="•"/>
      <w:lvlJc w:val="left"/>
      <w:pPr>
        <w:ind w:left="3123" w:hanging="240"/>
      </w:pPr>
      <w:rPr>
        <w:rFonts w:hint="default"/>
        <w:lang w:val="fi-FI" w:eastAsia="fi-FI" w:bidi="fi-FI"/>
      </w:rPr>
    </w:lvl>
    <w:lvl w:ilvl="8" w:tplc="3DDEDB14">
      <w:numFmt w:val="bullet"/>
      <w:lvlText w:val="•"/>
      <w:lvlJc w:val="left"/>
      <w:pPr>
        <w:ind w:left="3526" w:hanging="240"/>
      </w:pPr>
      <w:rPr>
        <w:rFonts w:hint="default"/>
        <w:lang w:val="fi-FI" w:eastAsia="fi-FI" w:bidi="fi-FI"/>
      </w:rPr>
    </w:lvl>
  </w:abstractNum>
  <w:abstractNum w:abstractNumId="56" w15:restartNumberingAfterBreak="0">
    <w:nsid w:val="63992065"/>
    <w:multiLevelType w:val="hybridMultilevel"/>
    <w:tmpl w:val="12E062AC"/>
    <w:lvl w:ilvl="0" w:tplc="FF7A9B34">
      <w:start w:val="1"/>
      <w:numFmt w:val="decimal"/>
      <w:lvlText w:val="%1)"/>
      <w:lvlJc w:val="left"/>
      <w:pPr>
        <w:ind w:left="1740" w:hanging="240"/>
        <w:jc w:val="right"/>
      </w:pPr>
      <w:rPr>
        <w:rFonts w:ascii="Times New Roman" w:eastAsia="Times New Roman" w:hAnsi="Times New Roman" w:cs="Times New Roman" w:hint="default"/>
        <w:w w:val="100"/>
        <w:sz w:val="22"/>
        <w:szCs w:val="22"/>
        <w:lang w:val="fi-FI" w:eastAsia="fi-FI" w:bidi="fi-FI"/>
      </w:rPr>
    </w:lvl>
    <w:lvl w:ilvl="1" w:tplc="C5C231B8">
      <w:numFmt w:val="bullet"/>
      <w:lvlText w:val="•"/>
      <w:lvlJc w:val="left"/>
      <w:pPr>
        <w:ind w:left="1999" w:hanging="240"/>
      </w:pPr>
      <w:rPr>
        <w:rFonts w:hint="default"/>
        <w:lang w:val="fi-FI" w:eastAsia="fi-FI" w:bidi="fi-FI"/>
      </w:rPr>
    </w:lvl>
    <w:lvl w:ilvl="2" w:tplc="BA82A228">
      <w:numFmt w:val="bullet"/>
      <w:lvlText w:val="•"/>
      <w:lvlJc w:val="left"/>
      <w:pPr>
        <w:ind w:left="2258" w:hanging="240"/>
      </w:pPr>
      <w:rPr>
        <w:rFonts w:hint="default"/>
        <w:lang w:val="fi-FI" w:eastAsia="fi-FI" w:bidi="fi-FI"/>
      </w:rPr>
    </w:lvl>
    <w:lvl w:ilvl="3" w:tplc="60D64EC6">
      <w:numFmt w:val="bullet"/>
      <w:lvlText w:val="•"/>
      <w:lvlJc w:val="left"/>
      <w:pPr>
        <w:ind w:left="2517" w:hanging="240"/>
      </w:pPr>
      <w:rPr>
        <w:rFonts w:hint="default"/>
        <w:lang w:val="fi-FI" w:eastAsia="fi-FI" w:bidi="fi-FI"/>
      </w:rPr>
    </w:lvl>
    <w:lvl w:ilvl="4" w:tplc="76809E7E">
      <w:numFmt w:val="bullet"/>
      <w:lvlText w:val="•"/>
      <w:lvlJc w:val="left"/>
      <w:pPr>
        <w:ind w:left="2777" w:hanging="240"/>
      </w:pPr>
      <w:rPr>
        <w:rFonts w:hint="default"/>
        <w:lang w:val="fi-FI" w:eastAsia="fi-FI" w:bidi="fi-FI"/>
      </w:rPr>
    </w:lvl>
    <w:lvl w:ilvl="5" w:tplc="DCC65026">
      <w:numFmt w:val="bullet"/>
      <w:lvlText w:val="•"/>
      <w:lvlJc w:val="left"/>
      <w:pPr>
        <w:ind w:left="3036" w:hanging="240"/>
      </w:pPr>
      <w:rPr>
        <w:rFonts w:hint="default"/>
        <w:lang w:val="fi-FI" w:eastAsia="fi-FI" w:bidi="fi-FI"/>
      </w:rPr>
    </w:lvl>
    <w:lvl w:ilvl="6" w:tplc="1FDA420C">
      <w:numFmt w:val="bullet"/>
      <w:lvlText w:val="•"/>
      <w:lvlJc w:val="left"/>
      <w:pPr>
        <w:ind w:left="3295" w:hanging="240"/>
      </w:pPr>
      <w:rPr>
        <w:rFonts w:hint="default"/>
        <w:lang w:val="fi-FI" w:eastAsia="fi-FI" w:bidi="fi-FI"/>
      </w:rPr>
    </w:lvl>
    <w:lvl w:ilvl="7" w:tplc="43C43C5E">
      <w:numFmt w:val="bullet"/>
      <w:lvlText w:val="•"/>
      <w:lvlJc w:val="left"/>
      <w:pPr>
        <w:ind w:left="3555" w:hanging="240"/>
      </w:pPr>
      <w:rPr>
        <w:rFonts w:hint="default"/>
        <w:lang w:val="fi-FI" w:eastAsia="fi-FI" w:bidi="fi-FI"/>
      </w:rPr>
    </w:lvl>
    <w:lvl w:ilvl="8" w:tplc="37225FF0">
      <w:numFmt w:val="bullet"/>
      <w:lvlText w:val="•"/>
      <w:lvlJc w:val="left"/>
      <w:pPr>
        <w:ind w:left="3814" w:hanging="240"/>
      </w:pPr>
      <w:rPr>
        <w:rFonts w:hint="default"/>
        <w:lang w:val="fi-FI" w:eastAsia="fi-FI" w:bidi="fi-FI"/>
      </w:rPr>
    </w:lvl>
  </w:abstractNum>
  <w:abstractNum w:abstractNumId="57" w15:restartNumberingAfterBreak="0">
    <w:nsid w:val="64752E26"/>
    <w:multiLevelType w:val="hybridMultilevel"/>
    <w:tmpl w:val="3F9A7D98"/>
    <w:lvl w:ilvl="0" w:tplc="B6EAA190">
      <w:numFmt w:val="bullet"/>
      <w:lvlText w:val="-"/>
      <w:lvlJc w:val="left"/>
      <w:pPr>
        <w:ind w:left="921" w:hanging="360"/>
      </w:pPr>
      <w:rPr>
        <w:rFonts w:ascii="Times New Roman" w:eastAsia="Times New Roman" w:hAnsi="Times New Roman" w:cs="Times New Roman" w:hint="default"/>
        <w:w w:val="100"/>
        <w:sz w:val="22"/>
        <w:szCs w:val="22"/>
        <w:lang w:val="fi-FI" w:eastAsia="fi-FI" w:bidi="fi-FI"/>
      </w:rPr>
    </w:lvl>
    <w:lvl w:ilvl="1" w:tplc="BB44A2E4">
      <w:numFmt w:val="bullet"/>
      <w:lvlText w:val="•"/>
      <w:lvlJc w:val="left"/>
      <w:pPr>
        <w:ind w:left="1716" w:hanging="360"/>
      </w:pPr>
      <w:rPr>
        <w:rFonts w:hint="default"/>
        <w:lang w:val="fi-FI" w:eastAsia="fi-FI" w:bidi="fi-FI"/>
      </w:rPr>
    </w:lvl>
    <w:lvl w:ilvl="2" w:tplc="ABA2F69A">
      <w:numFmt w:val="bullet"/>
      <w:lvlText w:val="•"/>
      <w:lvlJc w:val="left"/>
      <w:pPr>
        <w:ind w:left="2513" w:hanging="360"/>
      </w:pPr>
      <w:rPr>
        <w:rFonts w:hint="default"/>
        <w:lang w:val="fi-FI" w:eastAsia="fi-FI" w:bidi="fi-FI"/>
      </w:rPr>
    </w:lvl>
    <w:lvl w:ilvl="3" w:tplc="1A5EE9C8">
      <w:numFmt w:val="bullet"/>
      <w:lvlText w:val="•"/>
      <w:lvlJc w:val="left"/>
      <w:pPr>
        <w:ind w:left="3309" w:hanging="360"/>
      </w:pPr>
      <w:rPr>
        <w:rFonts w:hint="default"/>
        <w:lang w:val="fi-FI" w:eastAsia="fi-FI" w:bidi="fi-FI"/>
      </w:rPr>
    </w:lvl>
    <w:lvl w:ilvl="4" w:tplc="21F058F2">
      <w:numFmt w:val="bullet"/>
      <w:lvlText w:val="•"/>
      <w:lvlJc w:val="left"/>
      <w:pPr>
        <w:ind w:left="4106" w:hanging="360"/>
      </w:pPr>
      <w:rPr>
        <w:rFonts w:hint="default"/>
        <w:lang w:val="fi-FI" w:eastAsia="fi-FI" w:bidi="fi-FI"/>
      </w:rPr>
    </w:lvl>
    <w:lvl w:ilvl="5" w:tplc="CA84D16E">
      <w:numFmt w:val="bullet"/>
      <w:lvlText w:val="•"/>
      <w:lvlJc w:val="left"/>
      <w:pPr>
        <w:ind w:left="4903" w:hanging="360"/>
      </w:pPr>
      <w:rPr>
        <w:rFonts w:hint="default"/>
        <w:lang w:val="fi-FI" w:eastAsia="fi-FI" w:bidi="fi-FI"/>
      </w:rPr>
    </w:lvl>
    <w:lvl w:ilvl="6" w:tplc="F46686D0">
      <w:numFmt w:val="bullet"/>
      <w:lvlText w:val="•"/>
      <w:lvlJc w:val="left"/>
      <w:pPr>
        <w:ind w:left="5699" w:hanging="360"/>
      </w:pPr>
      <w:rPr>
        <w:rFonts w:hint="default"/>
        <w:lang w:val="fi-FI" w:eastAsia="fi-FI" w:bidi="fi-FI"/>
      </w:rPr>
    </w:lvl>
    <w:lvl w:ilvl="7" w:tplc="6BA87B78">
      <w:numFmt w:val="bullet"/>
      <w:lvlText w:val="•"/>
      <w:lvlJc w:val="left"/>
      <w:pPr>
        <w:ind w:left="6496" w:hanging="360"/>
      </w:pPr>
      <w:rPr>
        <w:rFonts w:hint="default"/>
        <w:lang w:val="fi-FI" w:eastAsia="fi-FI" w:bidi="fi-FI"/>
      </w:rPr>
    </w:lvl>
    <w:lvl w:ilvl="8" w:tplc="3EEAF66E">
      <w:numFmt w:val="bullet"/>
      <w:lvlText w:val="•"/>
      <w:lvlJc w:val="left"/>
      <w:pPr>
        <w:ind w:left="7293" w:hanging="360"/>
      </w:pPr>
      <w:rPr>
        <w:rFonts w:hint="default"/>
        <w:lang w:val="fi-FI" w:eastAsia="fi-FI" w:bidi="fi-FI"/>
      </w:rPr>
    </w:lvl>
  </w:abstractNum>
  <w:abstractNum w:abstractNumId="5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651B15F8"/>
    <w:multiLevelType w:val="hybridMultilevel"/>
    <w:tmpl w:val="00087C0E"/>
    <w:lvl w:ilvl="0" w:tplc="B4BC393A">
      <w:start w:val="1"/>
      <w:numFmt w:val="decimal"/>
      <w:lvlText w:val="%1)"/>
      <w:lvlJc w:val="left"/>
      <w:pPr>
        <w:ind w:left="210" w:hanging="238"/>
        <w:jc w:val="left"/>
      </w:pPr>
      <w:rPr>
        <w:rFonts w:ascii="Times New Roman" w:eastAsia="Times New Roman" w:hAnsi="Times New Roman" w:cs="Times New Roman" w:hint="default"/>
        <w:i/>
        <w:w w:val="100"/>
        <w:sz w:val="22"/>
        <w:szCs w:val="22"/>
        <w:highlight w:val="yellow"/>
        <w:lang w:val="fi-FI" w:eastAsia="fi-FI" w:bidi="fi-FI"/>
      </w:rPr>
    </w:lvl>
    <w:lvl w:ilvl="1" w:tplc="D3D4FCC2">
      <w:numFmt w:val="bullet"/>
      <w:lvlText w:val="•"/>
      <w:lvlJc w:val="left"/>
      <w:pPr>
        <w:ind w:left="1340" w:hanging="238"/>
      </w:pPr>
      <w:rPr>
        <w:rFonts w:hint="default"/>
        <w:lang w:val="fi-FI" w:eastAsia="fi-FI" w:bidi="fi-FI"/>
      </w:rPr>
    </w:lvl>
    <w:lvl w:ilvl="2" w:tplc="579EC4E0">
      <w:numFmt w:val="bullet"/>
      <w:lvlText w:val="•"/>
      <w:lvlJc w:val="left"/>
      <w:pPr>
        <w:ind w:left="1672" w:hanging="238"/>
      </w:pPr>
      <w:rPr>
        <w:rFonts w:hint="default"/>
        <w:lang w:val="fi-FI" w:eastAsia="fi-FI" w:bidi="fi-FI"/>
      </w:rPr>
    </w:lvl>
    <w:lvl w:ilvl="3" w:tplc="37B8E9AC">
      <w:numFmt w:val="bullet"/>
      <w:lvlText w:val="•"/>
      <w:lvlJc w:val="left"/>
      <w:pPr>
        <w:ind w:left="2005" w:hanging="238"/>
      </w:pPr>
      <w:rPr>
        <w:rFonts w:hint="default"/>
        <w:lang w:val="fi-FI" w:eastAsia="fi-FI" w:bidi="fi-FI"/>
      </w:rPr>
    </w:lvl>
    <w:lvl w:ilvl="4" w:tplc="00A88144">
      <w:numFmt w:val="bullet"/>
      <w:lvlText w:val="•"/>
      <w:lvlJc w:val="left"/>
      <w:pPr>
        <w:ind w:left="2337" w:hanging="238"/>
      </w:pPr>
      <w:rPr>
        <w:rFonts w:hint="default"/>
        <w:lang w:val="fi-FI" w:eastAsia="fi-FI" w:bidi="fi-FI"/>
      </w:rPr>
    </w:lvl>
    <w:lvl w:ilvl="5" w:tplc="776E297A">
      <w:numFmt w:val="bullet"/>
      <w:lvlText w:val="•"/>
      <w:lvlJc w:val="left"/>
      <w:pPr>
        <w:ind w:left="2670" w:hanging="238"/>
      </w:pPr>
      <w:rPr>
        <w:rFonts w:hint="default"/>
        <w:lang w:val="fi-FI" w:eastAsia="fi-FI" w:bidi="fi-FI"/>
      </w:rPr>
    </w:lvl>
    <w:lvl w:ilvl="6" w:tplc="B4940E18">
      <w:numFmt w:val="bullet"/>
      <w:lvlText w:val="•"/>
      <w:lvlJc w:val="left"/>
      <w:pPr>
        <w:ind w:left="3002" w:hanging="238"/>
      </w:pPr>
      <w:rPr>
        <w:rFonts w:hint="default"/>
        <w:lang w:val="fi-FI" w:eastAsia="fi-FI" w:bidi="fi-FI"/>
      </w:rPr>
    </w:lvl>
    <w:lvl w:ilvl="7" w:tplc="F96E8160">
      <w:numFmt w:val="bullet"/>
      <w:lvlText w:val="•"/>
      <w:lvlJc w:val="left"/>
      <w:pPr>
        <w:ind w:left="3335" w:hanging="238"/>
      </w:pPr>
      <w:rPr>
        <w:rFonts w:hint="default"/>
        <w:lang w:val="fi-FI" w:eastAsia="fi-FI" w:bidi="fi-FI"/>
      </w:rPr>
    </w:lvl>
    <w:lvl w:ilvl="8" w:tplc="C5084CC6">
      <w:numFmt w:val="bullet"/>
      <w:lvlText w:val="•"/>
      <w:lvlJc w:val="left"/>
      <w:pPr>
        <w:ind w:left="3667" w:hanging="238"/>
      </w:pPr>
      <w:rPr>
        <w:rFonts w:hint="default"/>
        <w:lang w:val="fi-FI" w:eastAsia="fi-FI" w:bidi="fi-FI"/>
      </w:rPr>
    </w:lvl>
  </w:abstractNum>
  <w:abstractNum w:abstractNumId="60" w15:restartNumberingAfterBreak="0">
    <w:nsid w:val="66657F40"/>
    <w:multiLevelType w:val="hybridMultilevel"/>
    <w:tmpl w:val="118EB042"/>
    <w:lvl w:ilvl="0" w:tplc="3F7E1018">
      <w:start w:val="1"/>
      <w:numFmt w:val="decimal"/>
      <w:lvlText w:val="%1)"/>
      <w:lvlJc w:val="left"/>
      <w:pPr>
        <w:ind w:left="267" w:hanging="240"/>
        <w:jc w:val="right"/>
      </w:pPr>
      <w:rPr>
        <w:rFonts w:hint="default"/>
        <w:w w:val="100"/>
        <w:lang w:val="fi-FI" w:eastAsia="fi-FI" w:bidi="fi-FI"/>
      </w:rPr>
    </w:lvl>
    <w:lvl w:ilvl="1" w:tplc="CF30E510">
      <w:numFmt w:val="bullet"/>
      <w:lvlText w:val="•"/>
      <w:lvlJc w:val="left"/>
      <w:pPr>
        <w:ind w:left="667" w:hanging="240"/>
      </w:pPr>
      <w:rPr>
        <w:rFonts w:hint="default"/>
        <w:lang w:val="fi-FI" w:eastAsia="fi-FI" w:bidi="fi-FI"/>
      </w:rPr>
    </w:lvl>
    <w:lvl w:ilvl="2" w:tplc="2702C620">
      <w:numFmt w:val="bullet"/>
      <w:lvlText w:val="•"/>
      <w:lvlJc w:val="left"/>
      <w:pPr>
        <w:ind w:left="1075" w:hanging="240"/>
      </w:pPr>
      <w:rPr>
        <w:rFonts w:hint="default"/>
        <w:lang w:val="fi-FI" w:eastAsia="fi-FI" w:bidi="fi-FI"/>
      </w:rPr>
    </w:lvl>
    <w:lvl w:ilvl="3" w:tplc="63DC5744">
      <w:numFmt w:val="bullet"/>
      <w:lvlText w:val="•"/>
      <w:lvlJc w:val="left"/>
      <w:pPr>
        <w:ind w:left="1482" w:hanging="240"/>
      </w:pPr>
      <w:rPr>
        <w:rFonts w:hint="default"/>
        <w:lang w:val="fi-FI" w:eastAsia="fi-FI" w:bidi="fi-FI"/>
      </w:rPr>
    </w:lvl>
    <w:lvl w:ilvl="4" w:tplc="3686263A">
      <w:numFmt w:val="bullet"/>
      <w:lvlText w:val="•"/>
      <w:lvlJc w:val="left"/>
      <w:pPr>
        <w:ind w:left="1890" w:hanging="240"/>
      </w:pPr>
      <w:rPr>
        <w:rFonts w:hint="default"/>
        <w:lang w:val="fi-FI" w:eastAsia="fi-FI" w:bidi="fi-FI"/>
      </w:rPr>
    </w:lvl>
    <w:lvl w:ilvl="5" w:tplc="08BA3984">
      <w:numFmt w:val="bullet"/>
      <w:lvlText w:val="•"/>
      <w:lvlJc w:val="left"/>
      <w:pPr>
        <w:ind w:left="2297" w:hanging="240"/>
      </w:pPr>
      <w:rPr>
        <w:rFonts w:hint="default"/>
        <w:lang w:val="fi-FI" w:eastAsia="fi-FI" w:bidi="fi-FI"/>
      </w:rPr>
    </w:lvl>
    <w:lvl w:ilvl="6" w:tplc="CF9077F4">
      <w:numFmt w:val="bullet"/>
      <w:lvlText w:val="•"/>
      <w:lvlJc w:val="left"/>
      <w:pPr>
        <w:ind w:left="2705" w:hanging="240"/>
      </w:pPr>
      <w:rPr>
        <w:rFonts w:hint="default"/>
        <w:lang w:val="fi-FI" w:eastAsia="fi-FI" w:bidi="fi-FI"/>
      </w:rPr>
    </w:lvl>
    <w:lvl w:ilvl="7" w:tplc="54280710">
      <w:numFmt w:val="bullet"/>
      <w:lvlText w:val="•"/>
      <w:lvlJc w:val="left"/>
      <w:pPr>
        <w:ind w:left="3112" w:hanging="240"/>
      </w:pPr>
      <w:rPr>
        <w:rFonts w:hint="default"/>
        <w:lang w:val="fi-FI" w:eastAsia="fi-FI" w:bidi="fi-FI"/>
      </w:rPr>
    </w:lvl>
    <w:lvl w:ilvl="8" w:tplc="495A76CA">
      <w:numFmt w:val="bullet"/>
      <w:lvlText w:val="•"/>
      <w:lvlJc w:val="left"/>
      <w:pPr>
        <w:ind w:left="3520" w:hanging="240"/>
      </w:pPr>
      <w:rPr>
        <w:rFonts w:hint="default"/>
        <w:lang w:val="fi-FI" w:eastAsia="fi-FI" w:bidi="fi-FI"/>
      </w:rPr>
    </w:lvl>
  </w:abstractNum>
  <w:abstractNum w:abstractNumId="61" w15:restartNumberingAfterBreak="0">
    <w:nsid w:val="67185344"/>
    <w:multiLevelType w:val="hybridMultilevel"/>
    <w:tmpl w:val="2260206E"/>
    <w:lvl w:ilvl="0" w:tplc="9DB0DE02">
      <w:start w:val="1"/>
      <w:numFmt w:val="decimal"/>
      <w:lvlText w:val="%1)"/>
      <w:lvlJc w:val="left"/>
      <w:pPr>
        <w:ind w:left="142" w:hanging="240"/>
        <w:jc w:val="right"/>
      </w:pPr>
      <w:rPr>
        <w:rFonts w:ascii="Times New Roman" w:eastAsia="Times New Roman" w:hAnsi="Times New Roman" w:cs="Times New Roman" w:hint="default"/>
        <w:w w:val="100"/>
        <w:sz w:val="22"/>
        <w:szCs w:val="22"/>
        <w:lang w:val="fi-FI" w:eastAsia="fi-FI" w:bidi="fi-FI"/>
      </w:rPr>
    </w:lvl>
    <w:lvl w:ilvl="1" w:tplc="70AE440C">
      <w:numFmt w:val="bullet"/>
      <w:lvlText w:val="•"/>
      <w:lvlJc w:val="left"/>
      <w:pPr>
        <w:ind w:left="559" w:hanging="240"/>
      </w:pPr>
      <w:rPr>
        <w:rFonts w:hint="default"/>
        <w:lang w:val="fi-FI" w:eastAsia="fi-FI" w:bidi="fi-FI"/>
      </w:rPr>
    </w:lvl>
    <w:lvl w:ilvl="2" w:tplc="092EA362">
      <w:numFmt w:val="bullet"/>
      <w:lvlText w:val="•"/>
      <w:lvlJc w:val="left"/>
      <w:pPr>
        <w:ind w:left="979" w:hanging="240"/>
      </w:pPr>
      <w:rPr>
        <w:rFonts w:hint="default"/>
        <w:lang w:val="fi-FI" w:eastAsia="fi-FI" w:bidi="fi-FI"/>
      </w:rPr>
    </w:lvl>
    <w:lvl w:ilvl="3" w:tplc="602A97F6">
      <w:numFmt w:val="bullet"/>
      <w:lvlText w:val="•"/>
      <w:lvlJc w:val="left"/>
      <w:pPr>
        <w:ind w:left="1399" w:hanging="240"/>
      </w:pPr>
      <w:rPr>
        <w:rFonts w:hint="default"/>
        <w:lang w:val="fi-FI" w:eastAsia="fi-FI" w:bidi="fi-FI"/>
      </w:rPr>
    </w:lvl>
    <w:lvl w:ilvl="4" w:tplc="2B12C294">
      <w:numFmt w:val="bullet"/>
      <w:lvlText w:val="•"/>
      <w:lvlJc w:val="left"/>
      <w:pPr>
        <w:ind w:left="1819" w:hanging="240"/>
      </w:pPr>
      <w:rPr>
        <w:rFonts w:hint="default"/>
        <w:lang w:val="fi-FI" w:eastAsia="fi-FI" w:bidi="fi-FI"/>
      </w:rPr>
    </w:lvl>
    <w:lvl w:ilvl="5" w:tplc="20548FD6">
      <w:numFmt w:val="bullet"/>
      <w:lvlText w:val="•"/>
      <w:lvlJc w:val="left"/>
      <w:pPr>
        <w:ind w:left="2239" w:hanging="240"/>
      </w:pPr>
      <w:rPr>
        <w:rFonts w:hint="default"/>
        <w:lang w:val="fi-FI" w:eastAsia="fi-FI" w:bidi="fi-FI"/>
      </w:rPr>
    </w:lvl>
    <w:lvl w:ilvl="6" w:tplc="6CF8D1C4">
      <w:numFmt w:val="bullet"/>
      <w:lvlText w:val="•"/>
      <w:lvlJc w:val="left"/>
      <w:pPr>
        <w:ind w:left="2658" w:hanging="240"/>
      </w:pPr>
      <w:rPr>
        <w:rFonts w:hint="default"/>
        <w:lang w:val="fi-FI" w:eastAsia="fi-FI" w:bidi="fi-FI"/>
      </w:rPr>
    </w:lvl>
    <w:lvl w:ilvl="7" w:tplc="D29AFFF2">
      <w:numFmt w:val="bullet"/>
      <w:lvlText w:val="•"/>
      <w:lvlJc w:val="left"/>
      <w:pPr>
        <w:ind w:left="3078" w:hanging="240"/>
      </w:pPr>
      <w:rPr>
        <w:rFonts w:hint="default"/>
        <w:lang w:val="fi-FI" w:eastAsia="fi-FI" w:bidi="fi-FI"/>
      </w:rPr>
    </w:lvl>
    <w:lvl w:ilvl="8" w:tplc="A59E39A8">
      <w:numFmt w:val="bullet"/>
      <w:lvlText w:val="•"/>
      <w:lvlJc w:val="left"/>
      <w:pPr>
        <w:ind w:left="3498" w:hanging="240"/>
      </w:pPr>
      <w:rPr>
        <w:rFonts w:hint="default"/>
        <w:lang w:val="fi-FI" w:eastAsia="fi-FI" w:bidi="fi-FI"/>
      </w:rPr>
    </w:lvl>
  </w:abstractNum>
  <w:abstractNum w:abstractNumId="62" w15:restartNumberingAfterBreak="0">
    <w:nsid w:val="6BA57650"/>
    <w:multiLevelType w:val="hybridMultilevel"/>
    <w:tmpl w:val="3D789AE8"/>
    <w:lvl w:ilvl="0" w:tplc="3C6C7310">
      <w:start w:val="1"/>
      <w:numFmt w:val="decimal"/>
      <w:lvlText w:val="%1)"/>
      <w:lvlJc w:val="left"/>
      <w:pPr>
        <w:ind w:left="516" w:hanging="240"/>
        <w:jc w:val="right"/>
      </w:pPr>
      <w:rPr>
        <w:rFonts w:ascii="Times New Roman" w:eastAsia="Times New Roman" w:hAnsi="Times New Roman" w:cs="Times New Roman" w:hint="default"/>
        <w:w w:val="100"/>
        <w:sz w:val="22"/>
        <w:szCs w:val="22"/>
        <w:lang w:val="fi-FI" w:eastAsia="fi-FI" w:bidi="fi-FI"/>
      </w:rPr>
    </w:lvl>
    <w:lvl w:ilvl="1" w:tplc="AAD06C4C">
      <w:numFmt w:val="bullet"/>
      <w:lvlText w:val="•"/>
      <w:lvlJc w:val="left"/>
      <w:pPr>
        <w:ind w:left="901" w:hanging="240"/>
      </w:pPr>
      <w:rPr>
        <w:rFonts w:hint="default"/>
        <w:lang w:val="fi-FI" w:eastAsia="fi-FI" w:bidi="fi-FI"/>
      </w:rPr>
    </w:lvl>
    <w:lvl w:ilvl="2" w:tplc="23E206BA">
      <w:numFmt w:val="bullet"/>
      <w:lvlText w:val="•"/>
      <w:lvlJc w:val="left"/>
      <w:pPr>
        <w:ind w:left="1282" w:hanging="240"/>
      </w:pPr>
      <w:rPr>
        <w:rFonts w:hint="default"/>
        <w:lang w:val="fi-FI" w:eastAsia="fi-FI" w:bidi="fi-FI"/>
      </w:rPr>
    </w:lvl>
    <w:lvl w:ilvl="3" w:tplc="4A8E7A82">
      <w:numFmt w:val="bullet"/>
      <w:lvlText w:val="•"/>
      <w:lvlJc w:val="left"/>
      <w:pPr>
        <w:ind w:left="1663" w:hanging="240"/>
      </w:pPr>
      <w:rPr>
        <w:rFonts w:hint="default"/>
        <w:lang w:val="fi-FI" w:eastAsia="fi-FI" w:bidi="fi-FI"/>
      </w:rPr>
    </w:lvl>
    <w:lvl w:ilvl="4" w:tplc="65B8CB12">
      <w:numFmt w:val="bullet"/>
      <w:lvlText w:val="•"/>
      <w:lvlJc w:val="left"/>
      <w:pPr>
        <w:ind w:left="2044" w:hanging="240"/>
      </w:pPr>
      <w:rPr>
        <w:rFonts w:hint="default"/>
        <w:lang w:val="fi-FI" w:eastAsia="fi-FI" w:bidi="fi-FI"/>
      </w:rPr>
    </w:lvl>
    <w:lvl w:ilvl="5" w:tplc="05D63FDA">
      <w:numFmt w:val="bullet"/>
      <w:lvlText w:val="•"/>
      <w:lvlJc w:val="left"/>
      <w:pPr>
        <w:ind w:left="2425" w:hanging="240"/>
      </w:pPr>
      <w:rPr>
        <w:rFonts w:hint="default"/>
        <w:lang w:val="fi-FI" w:eastAsia="fi-FI" w:bidi="fi-FI"/>
      </w:rPr>
    </w:lvl>
    <w:lvl w:ilvl="6" w:tplc="0080A6E0">
      <w:numFmt w:val="bullet"/>
      <w:lvlText w:val="•"/>
      <w:lvlJc w:val="left"/>
      <w:pPr>
        <w:ind w:left="2806" w:hanging="240"/>
      </w:pPr>
      <w:rPr>
        <w:rFonts w:hint="default"/>
        <w:lang w:val="fi-FI" w:eastAsia="fi-FI" w:bidi="fi-FI"/>
      </w:rPr>
    </w:lvl>
    <w:lvl w:ilvl="7" w:tplc="54268F2C">
      <w:numFmt w:val="bullet"/>
      <w:lvlText w:val="•"/>
      <w:lvlJc w:val="left"/>
      <w:pPr>
        <w:ind w:left="3187" w:hanging="240"/>
      </w:pPr>
      <w:rPr>
        <w:rFonts w:hint="default"/>
        <w:lang w:val="fi-FI" w:eastAsia="fi-FI" w:bidi="fi-FI"/>
      </w:rPr>
    </w:lvl>
    <w:lvl w:ilvl="8" w:tplc="094C02D0">
      <w:numFmt w:val="bullet"/>
      <w:lvlText w:val="•"/>
      <w:lvlJc w:val="left"/>
      <w:pPr>
        <w:ind w:left="3568" w:hanging="240"/>
      </w:pPr>
      <w:rPr>
        <w:rFonts w:hint="default"/>
        <w:lang w:val="fi-FI" w:eastAsia="fi-FI" w:bidi="fi-FI"/>
      </w:rPr>
    </w:lvl>
  </w:abstractNum>
  <w:abstractNum w:abstractNumId="63" w15:restartNumberingAfterBreak="0">
    <w:nsid w:val="6FE14815"/>
    <w:multiLevelType w:val="hybridMultilevel"/>
    <w:tmpl w:val="11181BC6"/>
    <w:lvl w:ilvl="0" w:tplc="D5689458">
      <w:start w:val="54"/>
      <w:numFmt w:val="decimal"/>
      <w:lvlText w:val="%1"/>
      <w:lvlJc w:val="left"/>
      <w:pPr>
        <w:ind w:left="201" w:hanging="267"/>
        <w:jc w:val="left"/>
      </w:pPr>
      <w:rPr>
        <w:rFonts w:ascii="Times New Roman" w:eastAsia="Times New Roman" w:hAnsi="Times New Roman" w:cs="Times New Roman" w:hint="default"/>
        <w:b/>
        <w:bCs/>
        <w:w w:val="100"/>
        <w:sz w:val="22"/>
        <w:szCs w:val="22"/>
        <w:lang w:val="fi-FI" w:eastAsia="fi-FI" w:bidi="fi-FI"/>
      </w:rPr>
    </w:lvl>
    <w:lvl w:ilvl="1" w:tplc="7AB62022">
      <w:numFmt w:val="bullet"/>
      <w:lvlText w:val="•"/>
      <w:lvlJc w:val="left"/>
      <w:pPr>
        <w:ind w:left="1068" w:hanging="267"/>
      </w:pPr>
      <w:rPr>
        <w:rFonts w:hint="default"/>
        <w:lang w:val="fi-FI" w:eastAsia="fi-FI" w:bidi="fi-FI"/>
      </w:rPr>
    </w:lvl>
    <w:lvl w:ilvl="2" w:tplc="2B8E4710">
      <w:numFmt w:val="bullet"/>
      <w:lvlText w:val="•"/>
      <w:lvlJc w:val="left"/>
      <w:pPr>
        <w:ind w:left="1937" w:hanging="267"/>
      </w:pPr>
      <w:rPr>
        <w:rFonts w:hint="default"/>
        <w:lang w:val="fi-FI" w:eastAsia="fi-FI" w:bidi="fi-FI"/>
      </w:rPr>
    </w:lvl>
    <w:lvl w:ilvl="3" w:tplc="BF26941E">
      <w:numFmt w:val="bullet"/>
      <w:lvlText w:val="•"/>
      <w:lvlJc w:val="left"/>
      <w:pPr>
        <w:ind w:left="2805" w:hanging="267"/>
      </w:pPr>
      <w:rPr>
        <w:rFonts w:hint="default"/>
        <w:lang w:val="fi-FI" w:eastAsia="fi-FI" w:bidi="fi-FI"/>
      </w:rPr>
    </w:lvl>
    <w:lvl w:ilvl="4" w:tplc="B846C602">
      <w:numFmt w:val="bullet"/>
      <w:lvlText w:val="•"/>
      <w:lvlJc w:val="left"/>
      <w:pPr>
        <w:ind w:left="3674" w:hanging="267"/>
      </w:pPr>
      <w:rPr>
        <w:rFonts w:hint="default"/>
        <w:lang w:val="fi-FI" w:eastAsia="fi-FI" w:bidi="fi-FI"/>
      </w:rPr>
    </w:lvl>
    <w:lvl w:ilvl="5" w:tplc="E0EC71BE">
      <w:numFmt w:val="bullet"/>
      <w:lvlText w:val="•"/>
      <w:lvlJc w:val="left"/>
      <w:pPr>
        <w:ind w:left="4543" w:hanging="267"/>
      </w:pPr>
      <w:rPr>
        <w:rFonts w:hint="default"/>
        <w:lang w:val="fi-FI" w:eastAsia="fi-FI" w:bidi="fi-FI"/>
      </w:rPr>
    </w:lvl>
    <w:lvl w:ilvl="6" w:tplc="04FC7DA0">
      <w:numFmt w:val="bullet"/>
      <w:lvlText w:val="•"/>
      <w:lvlJc w:val="left"/>
      <w:pPr>
        <w:ind w:left="5411" w:hanging="267"/>
      </w:pPr>
      <w:rPr>
        <w:rFonts w:hint="default"/>
        <w:lang w:val="fi-FI" w:eastAsia="fi-FI" w:bidi="fi-FI"/>
      </w:rPr>
    </w:lvl>
    <w:lvl w:ilvl="7" w:tplc="EF3A11D8">
      <w:numFmt w:val="bullet"/>
      <w:lvlText w:val="•"/>
      <w:lvlJc w:val="left"/>
      <w:pPr>
        <w:ind w:left="6280" w:hanging="267"/>
      </w:pPr>
      <w:rPr>
        <w:rFonts w:hint="default"/>
        <w:lang w:val="fi-FI" w:eastAsia="fi-FI" w:bidi="fi-FI"/>
      </w:rPr>
    </w:lvl>
    <w:lvl w:ilvl="8" w:tplc="D2C0C124">
      <w:numFmt w:val="bullet"/>
      <w:lvlText w:val="•"/>
      <w:lvlJc w:val="left"/>
      <w:pPr>
        <w:ind w:left="7149" w:hanging="267"/>
      </w:pPr>
      <w:rPr>
        <w:rFonts w:hint="default"/>
        <w:lang w:val="fi-FI" w:eastAsia="fi-FI" w:bidi="fi-FI"/>
      </w:rPr>
    </w:lvl>
  </w:abstractNum>
  <w:abstractNum w:abstractNumId="64" w15:restartNumberingAfterBreak="0">
    <w:nsid w:val="72D82661"/>
    <w:multiLevelType w:val="hybridMultilevel"/>
    <w:tmpl w:val="1E1C8C48"/>
    <w:lvl w:ilvl="0" w:tplc="4E709D3E">
      <w:start w:val="1"/>
      <w:numFmt w:val="decimal"/>
      <w:lvlText w:val="%1)"/>
      <w:lvlJc w:val="left"/>
      <w:pPr>
        <w:ind w:left="1723" w:hanging="240"/>
        <w:jc w:val="right"/>
      </w:pPr>
      <w:rPr>
        <w:rFonts w:ascii="Times New Roman" w:eastAsia="Times New Roman" w:hAnsi="Times New Roman" w:cs="Times New Roman" w:hint="default"/>
        <w:w w:val="100"/>
        <w:sz w:val="22"/>
        <w:szCs w:val="22"/>
        <w:lang w:val="fi-FI" w:eastAsia="fi-FI" w:bidi="fi-FI"/>
      </w:rPr>
    </w:lvl>
    <w:lvl w:ilvl="1" w:tplc="C7DE225A">
      <w:numFmt w:val="bullet"/>
      <w:lvlText w:val="•"/>
      <w:lvlJc w:val="left"/>
      <w:pPr>
        <w:ind w:left="1981" w:hanging="240"/>
      </w:pPr>
      <w:rPr>
        <w:rFonts w:hint="default"/>
        <w:lang w:val="fi-FI" w:eastAsia="fi-FI" w:bidi="fi-FI"/>
      </w:rPr>
    </w:lvl>
    <w:lvl w:ilvl="2" w:tplc="35127EBE">
      <w:numFmt w:val="bullet"/>
      <w:lvlText w:val="•"/>
      <w:lvlJc w:val="left"/>
      <w:pPr>
        <w:ind w:left="2242" w:hanging="240"/>
      </w:pPr>
      <w:rPr>
        <w:rFonts w:hint="default"/>
        <w:lang w:val="fi-FI" w:eastAsia="fi-FI" w:bidi="fi-FI"/>
      </w:rPr>
    </w:lvl>
    <w:lvl w:ilvl="3" w:tplc="BD6EAF02">
      <w:numFmt w:val="bullet"/>
      <w:lvlText w:val="•"/>
      <w:lvlJc w:val="left"/>
      <w:pPr>
        <w:ind w:left="2503" w:hanging="240"/>
      </w:pPr>
      <w:rPr>
        <w:rFonts w:hint="default"/>
        <w:lang w:val="fi-FI" w:eastAsia="fi-FI" w:bidi="fi-FI"/>
      </w:rPr>
    </w:lvl>
    <w:lvl w:ilvl="4" w:tplc="6D1C4A84">
      <w:numFmt w:val="bullet"/>
      <w:lvlText w:val="•"/>
      <w:lvlJc w:val="left"/>
      <w:pPr>
        <w:ind w:left="2764" w:hanging="240"/>
      </w:pPr>
      <w:rPr>
        <w:rFonts w:hint="default"/>
        <w:lang w:val="fi-FI" w:eastAsia="fi-FI" w:bidi="fi-FI"/>
      </w:rPr>
    </w:lvl>
    <w:lvl w:ilvl="5" w:tplc="FE64F31C">
      <w:numFmt w:val="bullet"/>
      <w:lvlText w:val="•"/>
      <w:lvlJc w:val="left"/>
      <w:pPr>
        <w:ind w:left="3025" w:hanging="240"/>
      </w:pPr>
      <w:rPr>
        <w:rFonts w:hint="default"/>
        <w:lang w:val="fi-FI" w:eastAsia="fi-FI" w:bidi="fi-FI"/>
      </w:rPr>
    </w:lvl>
    <w:lvl w:ilvl="6" w:tplc="3A60E8B6">
      <w:numFmt w:val="bullet"/>
      <w:lvlText w:val="•"/>
      <w:lvlJc w:val="left"/>
      <w:pPr>
        <w:ind w:left="3286" w:hanging="240"/>
      </w:pPr>
      <w:rPr>
        <w:rFonts w:hint="default"/>
        <w:lang w:val="fi-FI" w:eastAsia="fi-FI" w:bidi="fi-FI"/>
      </w:rPr>
    </w:lvl>
    <w:lvl w:ilvl="7" w:tplc="2DEAC056">
      <w:numFmt w:val="bullet"/>
      <w:lvlText w:val="•"/>
      <w:lvlJc w:val="left"/>
      <w:pPr>
        <w:ind w:left="3547" w:hanging="240"/>
      </w:pPr>
      <w:rPr>
        <w:rFonts w:hint="default"/>
        <w:lang w:val="fi-FI" w:eastAsia="fi-FI" w:bidi="fi-FI"/>
      </w:rPr>
    </w:lvl>
    <w:lvl w:ilvl="8" w:tplc="4E2A1138">
      <w:numFmt w:val="bullet"/>
      <w:lvlText w:val="•"/>
      <w:lvlJc w:val="left"/>
      <w:pPr>
        <w:ind w:left="3808" w:hanging="240"/>
      </w:pPr>
      <w:rPr>
        <w:rFonts w:hint="default"/>
        <w:lang w:val="fi-FI" w:eastAsia="fi-FI" w:bidi="fi-FI"/>
      </w:rPr>
    </w:lvl>
  </w:abstractNum>
  <w:abstractNum w:abstractNumId="65" w15:restartNumberingAfterBreak="0">
    <w:nsid w:val="74D1389C"/>
    <w:multiLevelType w:val="hybridMultilevel"/>
    <w:tmpl w:val="0930C6AA"/>
    <w:lvl w:ilvl="0" w:tplc="F21001D4">
      <w:start w:val="1"/>
      <w:numFmt w:val="decimal"/>
      <w:lvlText w:val="%1)"/>
      <w:lvlJc w:val="left"/>
      <w:pPr>
        <w:ind w:left="114" w:hanging="241"/>
        <w:jc w:val="left"/>
      </w:pPr>
      <w:rPr>
        <w:rFonts w:ascii="Times New Roman" w:eastAsia="Times New Roman" w:hAnsi="Times New Roman" w:cs="Times New Roman" w:hint="default"/>
        <w:w w:val="100"/>
        <w:sz w:val="22"/>
        <w:szCs w:val="22"/>
        <w:lang w:val="fi-FI" w:eastAsia="fi-FI" w:bidi="fi-FI"/>
      </w:rPr>
    </w:lvl>
    <w:lvl w:ilvl="1" w:tplc="9552CEDC">
      <w:numFmt w:val="bullet"/>
      <w:lvlText w:val="•"/>
      <w:lvlJc w:val="left"/>
      <w:pPr>
        <w:ind w:left="541" w:hanging="241"/>
      </w:pPr>
      <w:rPr>
        <w:rFonts w:hint="default"/>
        <w:lang w:val="fi-FI" w:eastAsia="fi-FI" w:bidi="fi-FI"/>
      </w:rPr>
    </w:lvl>
    <w:lvl w:ilvl="2" w:tplc="812C07FA">
      <w:numFmt w:val="bullet"/>
      <w:lvlText w:val="•"/>
      <w:lvlJc w:val="left"/>
      <w:pPr>
        <w:ind w:left="962" w:hanging="241"/>
      </w:pPr>
      <w:rPr>
        <w:rFonts w:hint="default"/>
        <w:lang w:val="fi-FI" w:eastAsia="fi-FI" w:bidi="fi-FI"/>
      </w:rPr>
    </w:lvl>
    <w:lvl w:ilvl="3" w:tplc="7F347E20">
      <w:numFmt w:val="bullet"/>
      <w:lvlText w:val="•"/>
      <w:lvlJc w:val="left"/>
      <w:pPr>
        <w:ind w:left="1383" w:hanging="241"/>
      </w:pPr>
      <w:rPr>
        <w:rFonts w:hint="default"/>
        <w:lang w:val="fi-FI" w:eastAsia="fi-FI" w:bidi="fi-FI"/>
      </w:rPr>
    </w:lvl>
    <w:lvl w:ilvl="4" w:tplc="39302FE8">
      <w:numFmt w:val="bullet"/>
      <w:lvlText w:val="•"/>
      <w:lvlJc w:val="left"/>
      <w:pPr>
        <w:ind w:left="1804" w:hanging="241"/>
      </w:pPr>
      <w:rPr>
        <w:rFonts w:hint="default"/>
        <w:lang w:val="fi-FI" w:eastAsia="fi-FI" w:bidi="fi-FI"/>
      </w:rPr>
    </w:lvl>
    <w:lvl w:ilvl="5" w:tplc="674E7F48">
      <w:numFmt w:val="bullet"/>
      <w:lvlText w:val="•"/>
      <w:lvlJc w:val="left"/>
      <w:pPr>
        <w:ind w:left="2226" w:hanging="241"/>
      </w:pPr>
      <w:rPr>
        <w:rFonts w:hint="default"/>
        <w:lang w:val="fi-FI" w:eastAsia="fi-FI" w:bidi="fi-FI"/>
      </w:rPr>
    </w:lvl>
    <w:lvl w:ilvl="6" w:tplc="5CD49B12">
      <w:numFmt w:val="bullet"/>
      <w:lvlText w:val="•"/>
      <w:lvlJc w:val="left"/>
      <w:pPr>
        <w:ind w:left="2647" w:hanging="241"/>
      </w:pPr>
      <w:rPr>
        <w:rFonts w:hint="default"/>
        <w:lang w:val="fi-FI" w:eastAsia="fi-FI" w:bidi="fi-FI"/>
      </w:rPr>
    </w:lvl>
    <w:lvl w:ilvl="7" w:tplc="6E146664">
      <w:numFmt w:val="bullet"/>
      <w:lvlText w:val="•"/>
      <w:lvlJc w:val="left"/>
      <w:pPr>
        <w:ind w:left="3068" w:hanging="241"/>
      </w:pPr>
      <w:rPr>
        <w:rFonts w:hint="default"/>
        <w:lang w:val="fi-FI" w:eastAsia="fi-FI" w:bidi="fi-FI"/>
      </w:rPr>
    </w:lvl>
    <w:lvl w:ilvl="8" w:tplc="61020B6C">
      <w:numFmt w:val="bullet"/>
      <w:lvlText w:val="•"/>
      <w:lvlJc w:val="left"/>
      <w:pPr>
        <w:ind w:left="3489" w:hanging="241"/>
      </w:pPr>
      <w:rPr>
        <w:rFonts w:hint="default"/>
        <w:lang w:val="fi-FI" w:eastAsia="fi-FI" w:bidi="fi-FI"/>
      </w:rPr>
    </w:lvl>
  </w:abstractNum>
  <w:abstractNum w:abstractNumId="66" w15:restartNumberingAfterBreak="0">
    <w:nsid w:val="75230EC1"/>
    <w:multiLevelType w:val="hybridMultilevel"/>
    <w:tmpl w:val="8A9E6568"/>
    <w:lvl w:ilvl="0" w:tplc="AEDCB430">
      <w:start w:val="1"/>
      <w:numFmt w:val="decimal"/>
      <w:lvlText w:val="%1)"/>
      <w:lvlJc w:val="left"/>
      <w:pPr>
        <w:ind w:left="1578" w:hanging="240"/>
        <w:jc w:val="left"/>
      </w:pPr>
      <w:rPr>
        <w:rFonts w:ascii="Times New Roman" w:eastAsia="Times New Roman" w:hAnsi="Times New Roman" w:cs="Times New Roman" w:hint="default"/>
        <w:w w:val="100"/>
        <w:sz w:val="22"/>
        <w:szCs w:val="22"/>
        <w:lang w:val="fi-FI" w:eastAsia="fi-FI" w:bidi="fi-FI"/>
      </w:rPr>
    </w:lvl>
    <w:lvl w:ilvl="1" w:tplc="479EFBE0">
      <w:numFmt w:val="bullet"/>
      <w:lvlText w:val="•"/>
      <w:lvlJc w:val="left"/>
      <w:pPr>
        <w:ind w:left="1580" w:hanging="240"/>
      </w:pPr>
      <w:rPr>
        <w:rFonts w:hint="default"/>
        <w:lang w:val="fi-FI" w:eastAsia="fi-FI" w:bidi="fi-FI"/>
      </w:rPr>
    </w:lvl>
    <w:lvl w:ilvl="2" w:tplc="5F2A2124">
      <w:numFmt w:val="bullet"/>
      <w:lvlText w:val="•"/>
      <w:lvlJc w:val="left"/>
      <w:pPr>
        <w:ind w:left="1887" w:hanging="240"/>
      </w:pPr>
      <w:rPr>
        <w:rFonts w:hint="default"/>
        <w:lang w:val="fi-FI" w:eastAsia="fi-FI" w:bidi="fi-FI"/>
      </w:rPr>
    </w:lvl>
    <w:lvl w:ilvl="3" w:tplc="EEBE796A">
      <w:numFmt w:val="bullet"/>
      <w:lvlText w:val="•"/>
      <w:lvlJc w:val="left"/>
      <w:pPr>
        <w:ind w:left="2195" w:hanging="240"/>
      </w:pPr>
      <w:rPr>
        <w:rFonts w:hint="default"/>
        <w:lang w:val="fi-FI" w:eastAsia="fi-FI" w:bidi="fi-FI"/>
      </w:rPr>
    </w:lvl>
    <w:lvl w:ilvl="4" w:tplc="7260693A">
      <w:numFmt w:val="bullet"/>
      <w:lvlText w:val="•"/>
      <w:lvlJc w:val="left"/>
      <w:pPr>
        <w:ind w:left="2502" w:hanging="240"/>
      </w:pPr>
      <w:rPr>
        <w:rFonts w:hint="default"/>
        <w:lang w:val="fi-FI" w:eastAsia="fi-FI" w:bidi="fi-FI"/>
      </w:rPr>
    </w:lvl>
    <w:lvl w:ilvl="5" w:tplc="3FF61C88">
      <w:numFmt w:val="bullet"/>
      <w:lvlText w:val="•"/>
      <w:lvlJc w:val="left"/>
      <w:pPr>
        <w:ind w:left="2810" w:hanging="240"/>
      </w:pPr>
      <w:rPr>
        <w:rFonts w:hint="default"/>
        <w:lang w:val="fi-FI" w:eastAsia="fi-FI" w:bidi="fi-FI"/>
      </w:rPr>
    </w:lvl>
    <w:lvl w:ilvl="6" w:tplc="CDC20B14">
      <w:numFmt w:val="bullet"/>
      <w:lvlText w:val="•"/>
      <w:lvlJc w:val="left"/>
      <w:pPr>
        <w:ind w:left="3117" w:hanging="240"/>
      </w:pPr>
      <w:rPr>
        <w:rFonts w:hint="default"/>
        <w:lang w:val="fi-FI" w:eastAsia="fi-FI" w:bidi="fi-FI"/>
      </w:rPr>
    </w:lvl>
    <w:lvl w:ilvl="7" w:tplc="43FC74E6">
      <w:numFmt w:val="bullet"/>
      <w:lvlText w:val="•"/>
      <w:lvlJc w:val="left"/>
      <w:pPr>
        <w:ind w:left="3425" w:hanging="240"/>
      </w:pPr>
      <w:rPr>
        <w:rFonts w:hint="default"/>
        <w:lang w:val="fi-FI" w:eastAsia="fi-FI" w:bidi="fi-FI"/>
      </w:rPr>
    </w:lvl>
    <w:lvl w:ilvl="8" w:tplc="20E2CE14">
      <w:numFmt w:val="bullet"/>
      <w:lvlText w:val="•"/>
      <w:lvlJc w:val="left"/>
      <w:pPr>
        <w:ind w:left="3732" w:hanging="240"/>
      </w:pPr>
      <w:rPr>
        <w:rFonts w:hint="default"/>
        <w:lang w:val="fi-FI" w:eastAsia="fi-FI" w:bidi="fi-FI"/>
      </w:rPr>
    </w:lvl>
  </w:abstractNum>
  <w:abstractNum w:abstractNumId="67" w15:restartNumberingAfterBreak="0">
    <w:nsid w:val="78F93783"/>
    <w:multiLevelType w:val="hybridMultilevel"/>
    <w:tmpl w:val="B2BC8C84"/>
    <w:lvl w:ilvl="0" w:tplc="129C5036">
      <w:start w:val="1"/>
      <w:numFmt w:val="decimal"/>
      <w:lvlText w:val="%1)"/>
      <w:lvlJc w:val="left"/>
      <w:pPr>
        <w:ind w:left="1411" w:hanging="240"/>
        <w:jc w:val="left"/>
      </w:pPr>
      <w:rPr>
        <w:rFonts w:ascii="Times New Roman" w:eastAsia="Times New Roman" w:hAnsi="Times New Roman" w:cs="Times New Roman" w:hint="default"/>
        <w:w w:val="100"/>
        <w:sz w:val="22"/>
        <w:szCs w:val="22"/>
        <w:lang w:val="fi-FI" w:eastAsia="fi-FI" w:bidi="fi-FI"/>
      </w:rPr>
    </w:lvl>
    <w:lvl w:ilvl="1" w:tplc="AF76D09A">
      <w:numFmt w:val="bullet"/>
      <w:lvlText w:val="•"/>
      <w:lvlJc w:val="left"/>
      <w:pPr>
        <w:ind w:left="1711" w:hanging="240"/>
      </w:pPr>
      <w:rPr>
        <w:rFonts w:hint="default"/>
        <w:lang w:val="fi-FI" w:eastAsia="fi-FI" w:bidi="fi-FI"/>
      </w:rPr>
    </w:lvl>
    <w:lvl w:ilvl="2" w:tplc="3C3E6866">
      <w:numFmt w:val="bullet"/>
      <w:lvlText w:val="•"/>
      <w:lvlJc w:val="left"/>
      <w:pPr>
        <w:ind w:left="2003" w:hanging="240"/>
      </w:pPr>
      <w:rPr>
        <w:rFonts w:hint="default"/>
        <w:lang w:val="fi-FI" w:eastAsia="fi-FI" w:bidi="fi-FI"/>
      </w:rPr>
    </w:lvl>
    <w:lvl w:ilvl="3" w:tplc="69E622AA">
      <w:numFmt w:val="bullet"/>
      <w:lvlText w:val="•"/>
      <w:lvlJc w:val="left"/>
      <w:pPr>
        <w:ind w:left="2294" w:hanging="240"/>
      </w:pPr>
      <w:rPr>
        <w:rFonts w:hint="default"/>
        <w:lang w:val="fi-FI" w:eastAsia="fi-FI" w:bidi="fi-FI"/>
      </w:rPr>
    </w:lvl>
    <w:lvl w:ilvl="4" w:tplc="34F62584">
      <w:numFmt w:val="bullet"/>
      <w:lvlText w:val="•"/>
      <w:lvlJc w:val="left"/>
      <w:pPr>
        <w:ind w:left="2586" w:hanging="240"/>
      </w:pPr>
      <w:rPr>
        <w:rFonts w:hint="default"/>
        <w:lang w:val="fi-FI" w:eastAsia="fi-FI" w:bidi="fi-FI"/>
      </w:rPr>
    </w:lvl>
    <w:lvl w:ilvl="5" w:tplc="83106E16">
      <w:numFmt w:val="bullet"/>
      <w:lvlText w:val="•"/>
      <w:lvlJc w:val="left"/>
      <w:pPr>
        <w:ind w:left="2878" w:hanging="240"/>
      </w:pPr>
      <w:rPr>
        <w:rFonts w:hint="default"/>
        <w:lang w:val="fi-FI" w:eastAsia="fi-FI" w:bidi="fi-FI"/>
      </w:rPr>
    </w:lvl>
    <w:lvl w:ilvl="6" w:tplc="B2389086">
      <w:numFmt w:val="bullet"/>
      <w:lvlText w:val="•"/>
      <w:lvlJc w:val="left"/>
      <w:pPr>
        <w:ind w:left="3169" w:hanging="240"/>
      </w:pPr>
      <w:rPr>
        <w:rFonts w:hint="default"/>
        <w:lang w:val="fi-FI" w:eastAsia="fi-FI" w:bidi="fi-FI"/>
      </w:rPr>
    </w:lvl>
    <w:lvl w:ilvl="7" w:tplc="E7344DE6">
      <w:numFmt w:val="bullet"/>
      <w:lvlText w:val="•"/>
      <w:lvlJc w:val="left"/>
      <w:pPr>
        <w:ind w:left="3461" w:hanging="240"/>
      </w:pPr>
      <w:rPr>
        <w:rFonts w:hint="default"/>
        <w:lang w:val="fi-FI" w:eastAsia="fi-FI" w:bidi="fi-FI"/>
      </w:rPr>
    </w:lvl>
    <w:lvl w:ilvl="8" w:tplc="F162F002">
      <w:numFmt w:val="bullet"/>
      <w:lvlText w:val="•"/>
      <w:lvlJc w:val="left"/>
      <w:pPr>
        <w:ind w:left="3752" w:hanging="240"/>
      </w:pPr>
      <w:rPr>
        <w:rFonts w:hint="default"/>
        <w:lang w:val="fi-FI" w:eastAsia="fi-FI" w:bidi="fi-FI"/>
      </w:rPr>
    </w:lvl>
  </w:abstractNum>
  <w:abstractNum w:abstractNumId="68" w15:restartNumberingAfterBreak="0">
    <w:nsid w:val="7BD26AE5"/>
    <w:multiLevelType w:val="hybridMultilevel"/>
    <w:tmpl w:val="290E62C6"/>
    <w:lvl w:ilvl="0" w:tplc="A8E874F0">
      <w:start w:val="1"/>
      <w:numFmt w:val="decimal"/>
      <w:lvlText w:val="%1)"/>
      <w:lvlJc w:val="left"/>
      <w:pPr>
        <w:ind w:left="1744" w:hanging="240"/>
        <w:jc w:val="right"/>
      </w:pPr>
      <w:rPr>
        <w:rFonts w:ascii="Times New Roman" w:eastAsia="Times New Roman" w:hAnsi="Times New Roman" w:cs="Times New Roman" w:hint="default"/>
        <w:w w:val="100"/>
        <w:sz w:val="22"/>
        <w:szCs w:val="22"/>
        <w:lang w:val="fi-FI" w:eastAsia="fi-FI" w:bidi="fi-FI"/>
      </w:rPr>
    </w:lvl>
    <w:lvl w:ilvl="1" w:tplc="7B003DB8">
      <w:numFmt w:val="bullet"/>
      <w:lvlText w:val="•"/>
      <w:lvlJc w:val="left"/>
      <w:pPr>
        <w:ind w:left="1740" w:hanging="240"/>
      </w:pPr>
      <w:rPr>
        <w:rFonts w:hint="default"/>
        <w:lang w:val="fi-FI" w:eastAsia="fi-FI" w:bidi="fi-FI"/>
      </w:rPr>
    </w:lvl>
    <w:lvl w:ilvl="2" w:tplc="3766A712">
      <w:numFmt w:val="bullet"/>
      <w:lvlText w:val="•"/>
      <w:lvlJc w:val="left"/>
      <w:pPr>
        <w:ind w:left="2028" w:hanging="240"/>
      </w:pPr>
      <w:rPr>
        <w:rFonts w:hint="default"/>
        <w:lang w:val="fi-FI" w:eastAsia="fi-FI" w:bidi="fi-FI"/>
      </w:rPr>
    </w:lvl>
    <w:lvl w:ilvl="3" w:tplc="109ECAD8">
      <w:numFmt w:val="bullet"/>
      <w:lvlText w:val="•"/>
      <w:lvlJc w:val="left"/>
      <w:pPr>
        <w:ind w:left="2316" w:hanging="240"/>
      </w:pPr>
      <w:rPr>
        <w:rFonts w:hint="default"/>
        <w:lang w:val="fi-FI" w:eastAsia="fi-FI" w:bidi="fi-FI"/>
      </w:rPr>
    </w:lvl>
    <w:lvl w:ilvl="4" w:tplc="53D2349A">
      <w:numFmt w:val="bullet"/>
      <w:lvlText w:val="•"/>
      <w:lvlJc w:val="left"/>
      <w:pPr>
        <w:ind w:left="2604" w:hanging="240"/>
      </w:pPr>
      <w:rPr>
        <w:rFonts w:hint="default"/>
        <w:lang w:val="fi-FI" w:eastAsia="fi-FI" w:bidi="fi-FI"/>
      </w:rPr>
    </w:lvl>
    <w:lvl w:ilvl="5" w:tplc="5D4C905A">
      <w:numFmt w:val="bullet"/>
      <w:lvlText w:val="•"/>
      <w:lvlJc w:val="left"/>
      <w:pPr>
        <w:ind w:left="2892" w:hanging="240"/>
      </w:pPr>
      <w:rPr>
        <w:rFonts w:hint="default"/>
        <w:lang w:val="fi-FI" w:eastAsia="fi-FI" w:bidi="fi-FI"/>
      </w:rPr>
    </w:lvl>
    <w:lvl w:ilvl="6" w:tplc="5A5CF4E8">
      <w:numFmt w:val="bullet"/>
      <w:lvlText w:val="•"/>
      <w:lvlJc w:val="left"/>
      <w:pPr>
        <w:ind w:left="3181" w:hanging="240"/>
      </w:pPr>
      <w:rPr>
        <w:rFonts w:hint="default"/>
        <w:lang w:val="fi-FI" w:eastAsia="fi-FI" w:bidi="fi-FI"/>
      </w:rPr>
    </w:lvl>
    <w:lvl w:ilvl="7" w:tplc="FF88D176">
      <w:numFmt w:val="bullet"/>
      <w:lvlText w:val="•"/>
      <w:lvlJc w:val="left"/>
      <w:pPr>
        <w:ind w:left="3469" w:hanging="240"/>
      </w:pPr>
      <w:rPr>
        <w:rFonts w:hint="default"/>
        <w:lang w:val="fi-FI" w:eastAsia="fi-FI" w:bidi="fi-FI"/>
      </w:rPr>
    </w:lvl>
    <w:lvl w:ilvl="8" w:tplc="38CA02F2">
      <w:numFmt w:val="bullet"/>
      <w:lvlText w:val="•"/>
      <w:lvlJc w:val="left"/>
      <w:pPr>
        <w:ind w:left="3757" w:hanging="240"/>
      </w:pPr>
      <w:rPr>
        <w:rFonts w:hint="default"/>
        <w:lang w:val="fi-FI" w:eastAsia="fi-FI" w:bidi="fi-FI"/>
      </w:rPr>
    </w:lvl>
  </w:abstractNum>
  <w:abstractNum w:abstractNumId="6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0" w15:restartNumberingAfterBreak="0">
    <w:nsid w:val="7DA16F54"/>
    <w:multiLevelType w:val="hybridMultilevel"/>
    <w:tmpl w:val="631A33C2"/>
    <w:lvl w:ilvl="0" w:tplc="FA1216C4">
      <w:start w:val="1"/>
      <w:numFmt w:val="decimal"/>
      <w:lvlText w:val="%1)"/>
      <w:lvlJc w:val="left"/>
      <w:pPr>
        <w:ind w:left="238" w:hanging="240"/>
        <w:jc w:val="right"/>
      </w:pPr>
      <w:rPr>
        <w:rFonts w:ascii="Times New Roman" w:eastAsia="Times New Roman" w:hAnsi="Times New Roman" w:cs="Times New Roman" w:hint="default"/>
        <w:w w:val="100"/>
        <w:sz w:val="22"/>
        <w:szCs w:val="22"/>
        <w:lang w:val="fi-FI" w:eastAsia="fi-FI" w:bidi="fi-FI"/>
      </w:rPr>
    </w:lvl>
    <w:lvl w:ilvl="1" w:tplc="A4B64C6C">
      <w:numFmt w:val="bullet"/>
      <w:lvlText w:val="•"/>
      <w:lvlJc w:val="left"/>
      <w:pPr>
        <w:ind w:left="660" w:hanging="240"/>
      </w:pPr>
      <w:rPr>
        <w:rFonts w:hint="default"/>
        <w:lang w:val="fi-FI" w:eastAsia="fi-FI" w:bidi="fi-FI"/>
      </w:rPr>
    </w:lvl>
    <w:lvl w:ilvl="2" w:tplc="3A2E4E80">
      <w:numFmt w:val="bullet"/>
      <w:lvlText w:val="•"/>
      <w:lvlJc w:val="left"/>
      <w:pPr>
        <w:ind w:left="1080" w:hanging="240"/>
      </w:pPr>
      <w:rPr>
        <w:rFonts w:hint="default"/>
        <w:lang w:val="fi-FI" w:eastAsia="fi-FI" w:bidi="fi-FI"/>
      </w:rPr>
    </w:lvl>
    <w:lvl w:ilvl="3" w:tplc="1B804BDC">
      <w:numFmt w:val="bullet"/>
      <w:lvlText w:val="•"/>
      <w:lvlJc w:val="left"/>
      <w:pPr>
        <w:ind w:left="1501" w:hanging="240"/>
      </w:pPr>
      <w:rPr>
        <w:rFonts w:hint="default"/>
        <w:lang w:val="fi-FI" w:eastAsia="fi-FI" w:bidi="fi-FI"/>
      </w:rPr>
    </w:lvl>
    <w:lvl w:ilvl="4" w:tplc="BD5ADF62">
      <w:numFmt w:val="bullet"/>
      <w:lvlText w:val="•"/>
      <w:lvlJc w:val="left"/>
      <w:pPr>
        <w:ind w:left="1921" w:hanging="240"/>
      </w:pPr>
      <w:rPr>
        <w:rFonts w:hint="default"/>
        <w:lang w:val="fi-FI" w:eastAsia="fi-FI" w:bidi="fi-FI"/>
      </w:rPr>
    </w:lvl>
    <w:lvl w:ilvl="5" w:tplc="4636DDDE">
      <w:numFmt w:val="bullet"/>
      <w:lvlText w:val="•"/>
      <w:lvlJc w:val="left"/>
      <w:pPr>
        <w:ind w:left="2342" w:hanging="240"/>
      </w:pPr>
      <w:rPr>
        <w:rFonts w:hint="default"/>
        <w:lang w:val="fi-FI" w:eastAsia="fi-FI" w:bidi="fi-FI"/>
      </w:rPr>
    </w:lvl>
    <w:lvl w:ilvl="6" w:tplc="2FB0C496">
      <w:numFmt w:val="bullet"/>
      <w:lvlText w:val="•"/>
      <w:lvlJc w:val="left"/>
      <w:pPr>
        <w:ind w:left="2762" w:hanging="240"/>
      </w:pPr>
      <w:rPr>
        <w:rFonts w:hint="default"/>
        <w:lang w:val="fi-FI" w:eastAsia="fi-FI" w:bidi="fi-FI"/>
      </w:rPr>
    </w:lvl>
    <w:lvl w:ilvl="7" w:tplc="6C2E8CC2">
      <w:numFmt w:val="bullet"/>
      <w:lvlText w:val="•"/>
      <w:lvlJc w:val="left"/>
      <w:pPr>
        <w:ind w:left="3182" w:hanging="240"/>
      </w:pPr>
      <w:rPr>
        <w:rFonts w:hint="default"/>
        <w:lang w:val="fi-FI" w:eastAsia="fi-FI" w:bidi="fi-FI"/>
      </w:rPr>
    </w:lvl>
    <w:lvl w:ilvl="8" w:tplc="8E1AFD98">
      <w:numFmt w:val="bullet"/>
      <w:lvlText w:val="•"/>
      <w:lvlJc w:val="left"/>
      <w:pPr>
        <w:ind w:left="3603" w:hanging="240"/>
      </w:pPr>
      <w:rPr>
        <w:rFonts w:hint="default"/>
        <w:lang w:val="fi-FI" w:eastAsia="fi-FI" w:bidi="fi-FI"/>
      </w:rPr>
    </w:lvl>
  </w:abstractNum>
  <w:abstractNum w:abstractNumId="71" w15:restartNumberingAfterBreak="0">
    <w:nsid w:val="7F745B5C"/>
    <w:multiLevelType w:val="hybridMultilevel"/>
    <w:tmpl w:val="5CEEAABE"/>
    <w:lvl w:ilvl="0" w:tplc="D202148C">
      <w:start w:val="1"/>
      <w:numFmt w:val="decimal"/>
      <w:lvlText w:val="%1)"/>
      <w:lvlJc w:val="left"/>
      <w:pPr>
        <w:ind w:left="204" w:hanging="240"/>
        <w:jc w:val="right"/>
      </w:pPr>
      <w:rPr>
        <w:rFonts w:ascii="Times New Roman" w:eastAsia="Times New Roman" w:hAnsi="Times New Roman" w:cs="Times New Roman" w:hint="default"/>
        <w:w w:val="100"/>
        <w:sz w:val="22"/>
        <w:szCs w:val="22"/>
        <w:lang w:val="fi-FI" w:eastAsia="fi-FI" w:bidi="fi-FI"/>
      </w:rPr>
    </w:lvl>
    <w:lvl w:ilvl="1" w:tplc="961081F2">
      <w:numFmt w:val="bullet"/>
      <w:lvlText w:val="•"/>
      <w:lvlJc w:val="left"/>
      <w:pPr>
        <w:ind w:left="624" w:hanging="240"/>
      </w:pPr>
      <w:rPr>
        <w:rFonts w:hint="default"/>
        <w:lang w:val="fi-FI" w:eastAsia="fi-FI" w:bidi="fi-FI"/>
      </w:rPr>
    </w:lvl>
    <w:lvl w:ilvl="2" w:tplc="C894850A">
      <w:numFmt w:val="bullet"/>
      <w:lvlText w:val="•"/>
      <w:lvlJc w:val="left"/>
      <w:pPr>
        <w:ind w:left="1048" w:hanging="240"/>
      </w:pPr>
      <w:rPr>
        <w:rFonts w:hint="default"/>
        <w:lang w:val="fi-FI" w:eastAsia="fi-FI" w:bidi="fi-FI"/>
      </w:rPr>
    </w:lvl>
    <w:lvl w:ilvl="3" w:tplc="45925900">
      <w:numFmt w:val="bullet"/>
      <w:lvlText w:val="•"/>
      <w:lvlJc w:val="left"/>
      <w:pPr>
        <w:ind w:left="1473" w:hanging="240"/>
      </w:pPr>
      <w:rPr>
        <w:rFonts w:hint="default"/>
        <w:lang w:val="fi-FI" w:eastAsia="fi-FI" w:bidi="fi-FI"/>
      </w:rPr>
    </w:lvl>
    <w:lvl w:ilvl="4" w:tplc="DE342CC2">
      <w:numFmt w:val="bullet"/>
      <w:lvlText w:val="•"/>
      <w:lvlJc w:val="left"/>
      <w:pPr>
        <w:ind w:left="1897" w:hanging="240"/>
      </w:pPr>
      <w:rPr>
        <w:rFonts w:hint="default"/>
        <w:lang w:val="fi-FI" w:eastAsia="fi-FI" w:bidi="fi-FI"/>
      </w:rPr>
    </w:lvl>
    <w:lvl w:ilvl="5" w:tplc="79A07606">
      <w:numFmt w:val="bullet"/>
      <w:lvlText w:val="•"/>
      <w:lvlJc w:val="left"/>
      <w:pPr>
        <w:ind w:left="2322" w:hanging="240"/>
      </w:pPr>
      <w:rPr>
        <w:rFonts w:hint="default"/>
        <w:lang w:val="fi-FI" w:eastAsia="fi-FI" w:bidi="fi-FI"/>
      </w:rPr>
    </w:lvl>
    <w:lvl w:ilvl="6" w:tplc="5D04D3DE">
      <w:numFmt w:val="bullet"/>
      <w:lvlText w:val="•"/>
      <w:lvlJc w:val="left"/>
      <w:pPr>
        <w:ind w:left="2746" w:hanging="240"/>
      </w:pPr>
      <w:rPr>
        <w:rFonts w:hint="default"/>
        <w:lang w:val="fi-FI" w:eastAsia="fi-FI" w:bidi="fi-FI"/>
      </w:rPr>
    </w:lvl>
    <w:lvl w:ilvl="7" w:tplc="66C62418">
      <w:numFmt w:val="bullet"/>
      <w:lvlText w:val="•"/>
      <w:lvlJc w:val="left"/>
      <w:pPr>
        <w:ind w:left="3170" w:hanging="240"/>
      </w:pPr>
      <w:rPr>
        <w:rFonts w:hint="default"/>
        <w:lang w:val="fi-FI" w:eastAsia="fi-FI" w:bidi="fi-FI"/>
      </w:rPr>
    </w:lvl>
    <w:lvl w:ilvl="8" w:tplc="1E200430">
      <w:numFmt w:val="bullet"/>
      <w:lvlText w:val="•"/>
      <w:lvlJc w:val="left"/>
      <w:pPr>
        <w:ind w:left="3595" w:hanging="240"/>
      </w:pPr>
      <w:rPr>
        <w:rFonts w:hint="default"/>
        <w:lang w:val="fi-FI" w:eastAsia="fi-FI" w:bidi="fi-FI"/>
      </w:rPr>
    </w:lvl>
  </w:abstractNum>
  <w:num w:numId="1">
    <w:abstractNumId w:val="52"/>
  </w:num>
  <w:num w:numId="2">
    <w:abstractNumId w:val="69"/>
  </w:num>
  <w:num w:numId="3">
    <w:abstractNumId w:val="6"/>
  </w:num>
  <w:num w:numId="4">
    <w:abstractNumId w:val="7"/>
  </w:num>
  <w:num w:numId="5">
    <w:abstractNumId w:val="58"/>
  </w:num>
  <w:num w:numId="6">
    <w:abstractNumId w:val="41"/>
  </w:num>
  <w:num w:numId="7">
    <w:abstractNumId w:val="41"/>
  </w:num>
  <w:num w:numId="8">
    <w:abstractNumId w:val="9"/>
  </w:num>
  <w:num w:numId="9">
    <w:abstractNumId w:val="36"/>
  </w:num>
  <w:num w:numId="10">
    <w:abstractNumId w:val="70"/>
  </w:num>
  <w:num w:numId="11">
    <w:abstractNumId w:val="22"/>
  </w:num>
  <w:num w:numId="12">
    <w:abstractNumId w:val="56"/>
  </w:num>
  <w:num w:numId="13">
    <w:abstractNumId w:val="65"/>
  </w:num>
  <w:num w:numId="14">
    <w:abstractNumId w:val="32"/>
  </w:num>
  <w:num w:numId="15">
    <w:abstractNumId w:val="60"/>
  </w:num>
  <w:num w:numId="16">
    <w:abstractNumId w:val="46"/>
  </w:num>
  <w:num w:numId="17">
    <w:abstractNumId w:val="5"/>
  </w:num>
  <w:num w:numId="18">
    <w:abstractNumId w:val="44"/>
  </w:num>
  <w:num w:numId="19">
    <w:abstractNumId w:val="2"/>
  </w:num>
  <w:num w:numId="20">
    <w:abstractNumId w:val="31"/>
  </w:num>
  <w:num w:numId="21">
    <w:abstractNumId w:val="67"/>
  </w:num>
  <w:num w:numId="22">
    <w:abstractNumId w:val="14"/>
  </w:num>
  <w:num w:numId="23">
    <w:abstractNumId w:val="64"/>
  </w:num>
  <w:num w:numId="24">
    <w:abstractNumId w:val="68"/>
  </w:num>
  <w:num w:numId="25">
    <w:abstractNumId w:val="21"/>
  </w:num>
  <w:num w:numId="26">
    <w:abstractNumId w:val="20"/>
  </w:num>
  <w:num w:numId="27">
    <w:abstractNumId w:val="55"/>
  </w:num>
  <w:num w:numId="28">
    <w:abstractNumId w:val="17"/>
  </w:num>
  <w:num w:numId="29">
    <w:abstractNumId w:val="34"/>
  </w:num>
  <w:num w:numId="30">
    <w:abstractNumId w:val="10"/>
  </w:num>
  <w:num w:numId="31">
    <w:abstractNumId w:val="71"/>
  </w:num>
  <w:num w:numId="32">
    <w:abstractNumId w:val="66"/>
  </w:num>
  <w:num w:numId="33">
    <w:abstractNumId w:val="27"/>
  </w:num>
  <w:num w:numId="34">
    <w:abstractNumId w:val="0"/>
  </w:num>
  <w:num w:numId="35">
    <w:abstractNumId w:val="62"/>
  </w:num>
  <w:num w:numId="36">
    <w:abstractNumId w:val="13"/>
  </w:num>
  <w:num w:numId="37">
    <w:abstractNumId w:val="24"/>
  </w:num>
  <w:num w:numId="38">
    <w:abstractNumId w:val="48"/>
  </w:num>
  <w:num w:numId="39">
    <w:abstractNumId w:val="59"/>
  </w:num>
  <w:num w:numId="40">
    <w:abstractNumId w:val="49"/>
  </w:num>
  <w:num w:numId="41">
    <w:abstractNumId w:val="51"/>
  </w:num>
  <w:num w:numId="42">
    <w:abstractNumId w:val="23"/>
  </w:num>
  <w:num w:numId="43">
    <w:abstractNumId w:val="26"/>
  </w:num>
  <w:num w:numId="44">
    <w:abstractNumId w:val="38"/>
  </w:num>
  <w:num w:numId="45">
    <w:abstractNumId w:val="42"/>
  </w:num>
  <w:num w:numId="46">
    <w:abstractNumId w:val="12"/>
  </w:num>
  <w:num w:numId="47">
    <w:abstractNumId w:val="47"/>
  </w:num>
  <w:num w:numId="48">
    <w:abstractNumId w:val="54"/>
  </w:num>
  <w:num w:numId="49">
    <w:abstractNumId w:val="1"/>
  </w:num>
  <w:num w:numId="50">
    <w:abstractNumId w:val="61"/>
  </w:num>
  <w:num w:numId="51">
    <w:abstractNumId w:val="16"/>
  </w:num>
  <w:num w:numId="52">
    <w:abstractNumId w:val="33"/>
  </w:num>
  <w:num w:numId="53">
    <w:abstractNumId w:val="37"/>
  </w:num>
  <w:num w:numId="54">
    <w:abstractNumId w:val="53"/>
  </w:num>
  <w:num w:numId="55">
    <w:abstractNumId w:val="4"/>
  </w:num>
  <w:num w:numId="56">
    <w:abstractNumId w:val="3"/>
  </w:num>
  <w:num w:numId="57">
    <w:abstractNumId w:val="25"/>
  </w:num>
  <w:num w:numId="58">
    <w:abstractNumId w:val="19"/>
  </w:num>
  <w:num w:numId="59">
    <w:abstractNumId w:val="63"/>
  </w:num>
  <w:num w:numId="60">
    <w:abstractNumId w:val="11"/>
  </w:num>
  <w:num w:numId="61">
    <w:abstractNumId w:val="15"/>
  </w:num>
  <w:num w:numId="62">
    <w:abstractNumId w:val="39"/>
  </w:num>
  <w:num w:numId="63">
    <w:abstractNumId w:val="28"/>
  </w:num>
  <w:num w:numId="64">
    <w:abstractNumId w:val="40"/>
  </w:num>
  <w:num w:numId="65">
    <w:abstractNumId w:val="29"/>
  </w:num>
  <w:num w:numId="66">
    <w:abstractNumId w:val="8"/>
  </w:num>
  <w:num w:numId="67">
    <w:abstractNumId w:val="45"/>
  </w:num>
  <w:num w:numId="68">
    <w:abstractNumId w:val="18"/>
  </w:num>
  <w:num w:numId="69">
    <w:abstractNumId w:val="43"/>
  </w:num>
  <w:num w:numId="70">
    <w:abstractNumId w:val="57"/>
  </w:num>
  <w:num w:numId="71">
    <w:abstractNumId w:val="35"/>
  </w:num>
  <w:num w:numId="72">
    <w:abstractNumId w:val="50"/>
  </w:num>
  <w:num w:numId="73">
    <w:abstractNumId w:val="3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elius Tuula (TEM)">
    <w15:presenceInfo w15:providerId="AD" w15:userId="S-1-5-21-3521595049-301303566-333748410-39313"/>
  </w15:person>
  <w15:person w15:author="Aaltonen Riikka (TEM)">
    <w15:presenceInfo w15:providerId="AD" w15:userId="S-1-5-21-3521595049-301303566-333748410-41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60"/>
    <w:rsid w:val="00016E55"/>
    <w:rsid w:val="00020721"/>
    <w:rsid w:val="0003182E"/>
    <w:rsid w:val="00043E9A"/>
    <w:rsid w:val="00053D44"/>
    <w:rsid w:val="00063ECB"/>
    <w:rsid w:val="00075991"/>
    <w:rsid w:val="000A64FF"/>
    <w:rsid w:val="000B3024"/>
    <w:rsid w:val="000C272A"/>
    <w:rsid w:val="000C6408"/>
    <w:rsid w:val="000D3235"/>
    <w:rsid w:val="001431B7"/>
    <w:rsid w:val="00144D34"/>
    <w:rsid w:val="00147111"/>
    <w:rsid w:val="00155F3B"/>
    <w:rsid w:val="001776E9"/>
    <w:rsid w:val="001B078B"/>
    <w:rsid w:val="001E5F86"/>
    <w:rsid w:val="001F70AF"/>
    <w:rsid w:val="00210152"/>
    <w:rsid w:val="002373F4"/>
    <w:rsid w:val="00241C28"/>
    <w:rsid w:val="00292DED"/>
    <w:rsid w:val="002979F5"/>
    <w:rsid w:val="002A13C4"/>
    <w:rsid w:val="002D31CC"/>
    <w:rsid w:val="002D72CF"/>
    <w:rsid w:val="00307C47"/>
    <w:rsid w:val="003268C9"/>
    <w:rsid w:val="00346B03"/>
    <w:rsid w:val="00367C90"/>
    <w:rsid w:val="00393411"/>
    <w:rsid w:val="003A2869"/>
    <w:rsid w:val="003E7E4E"/>
    <w:rsid w:val="00446E3A"/>
    <w:rsid w:val="00464768"/>
    <w:rsid w:val="0047233E"/>
    <w:rsid w:val="00486BE8"/>
    <w:rsid w:val="004A196F"/>
    <w:rsid w:val="004C5212"/>
    <w:rsid w:val="004C6B33"/>
    <w:rsid w:val="005146D4"/>
    <w:rsid w:val="0051596E"/>
    <w:rsid w:val="005512A4"/>
    <w:rsid w:val="00557660"/>
    <w:rsid w:val="00562E6B"/>
    <w:rsid w:val="005834E9"/>
    <w:rsid w:val="0059671F"/>
    <w:rsid w:val="006131C2"/>
    <w:rsid w:val="00683BFA"/>
    <w:rsid w:val="006879D0"/>
    <w:rsid w:val="006A4A91"/>
    <w:rsid w:val="006D40F8"/>
    <w:rsid w:val="006D6C2D"/>
    <w:rsid w:val="0070579A"/>
    <w:rsid w:val="00722420"/>
    <w:rsid w:val="0076257D"/>
    <w:rsid w:val="007729CF"/>
    <w:rsid w:val="00776F1E"/>
    <w:rsid w:val="00783B52"/>
    <w:rsid w:val="00785D97"/>
    <w:rsid w:val="007A74D4"/>
    <w:rsid w:val="007B4560"/>
    <w:rsid w:val="007B4E42"/>
    <w:rsid w:val="007C2B22"/>
    <w:rsid w:val="00800F18"/>
    <w:rsid w:val="00811D8D"/>
    <w:rsid w:val="008200A9"/>
    <w:rsid w:val="008254F0"/>
    <w:rsid w:val="008559F2"/>
    <w:rsid w:val="00882ACA"/>
    <w:rsid w:val="00885EDF"/>
    <w:rsid w:val="00891A28"/>
    <w:rsid w:val="008A0773"/>
    <w:rsid w:val="008A4280"/>
    <w:rsid w:val="008A639B"/>
    <w:rsid w:val="008C6350"/>
    <w:rsid w:val="008E0F4A"/>
    <w:rsid w:val="00906E49"/>
    <w:rsid w:val="009578D7"/>
    <w:rsid w:val="00985F45"/>
    <w:rsid w:val="009B230C"/>
    <w:rsid w:val="009B6311"/>
    <w:rsid w:val="009C0CB8"/>
    <w:rsid w:val="009D222E"/>
    <w:rsid w:val="009D52B0"/>
    <w:rsid w:val="00A135F7"/>
    <w:rsid w:val="00A24604"/>
    <w:rsid w:val="00A328CF"/>
    <w:rsid w:val="00A612FC"/>
    <w:rsid w:val="00A64BD2"/>
    <w:rsid w:val="00A75231"/>
    <w:rsid w:val="00A90735"/>
    <w:rsid w:val="00AA5350"/>
    <w:rsid w:val="00AF2EBD"/>
    <w:rsid w:val="00AF3346"/>
    <w:rsid w:val="00B42986"/>
    <w:rsid w:val="00BD2687"/>
    <w:rsid w:val="00BE4CA3"/>
    <w:rsid w:val="00BF06A8"/>
    <w:rsid w:val="00C21181"/>
    <w:rsid w:val="00C50780"/>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ED762E"/>
    <w:rsid w:val="00F22698"/>
    <w:rsid w:val="00F63379"/>
    <w:rsid w:val="00F7177D"/>
    <w:rsid w:val="00F734F9"/>
    <w:rsid w:val="00F73B15"/>
    <w:rsid w:val="00F77A1A"/>
    <w:rsid w:val="00F8436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AEDA1"/>
  <w15:chartTrackingRefBased/>
  <w15:docId w15:val="{A4C58600-91DF-4D82-A25D-4FFC17EB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557660"/>
    <w:pPr>
      <w:widowControl w:val="0"/>
      <w:autoSpaceDE w:val="0"/>
      <w:autoSpaceDN w:val="0"/>
    </w:pPr>
    <w:rPr>
      <w:sz w:val="22"/>
      <w:szCs w:val="22"/>
      <w:lang w:bidi="fi-FI"/>
    </w:rPr>
  </w:style>
  <w:style w:type="paragraph" w:styleId="Otsikko1">
    <w:name w:val="heading 1"/>
    <w:basedOn w:val="Normaali"/>
    <w:next w:val="Normaali"/>
    <w:link w:val="Otsikko1Char"/>
    <w:uiPriority w:val="1"/>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unhideWhenUsed/>
    <w:qFormat/>
    <w:rsid w:val="005576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557660"/>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557660"/>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3Char">
    <w:name w:val="Otsikko 3 Char"/>
    <w:basedOn w:val="Kappaleenoletusfontti"/>
    <w:link w:val="Otsikko3"/>
    <w:uiPriority w:val="9"/>
    <w:rsid w:val="00557660"/>
    <w:rPr>
      <w:rFonts w:asciiTheme="majorHAnsi" w:eastAsiaTheme="majorEastAsia" w:hAnsiTheme="majorHAnsi" w:cstheme="majorBidi"/>
      <w:color w:val="243F60" w:themeColor="accent1" w:themeShade="7F"/>
      <w:sz w:val="24"/>
      <w:szCs w:val="24"/>
      <w:lang w:bidi="fi-FI"/>
    </w:rPr>
  </w:style>
  <w:style w:type="character" w:customStyle="1" w:styleId="Otsikko4Char">
    <w:name w:val="Otsikko 4 Char"/>
    <w:basedOn w:val="Kappaleenoletusfontti"/>
    <w:link w:val="Otsikko4"/>
    <w:uiPriority w:val="9"/>
    <w:semiHidden/>
    <w:rsid w:val="00557660"/>
    <w:rPr>
      <w:rFonts w:asciiTheme="majorHAnsi" w:eastAsiaTheme="majorEastAsia" w:hAnsiTheme="majorHAnsi" w:cstheme="majorBidi"/>
      <w:i/>
      <w:iCs/>
      <w:color w:val="365F91" w:themeColor="accent1" w:themeShade="BF"/>
      <w:sz w:val="22"/>
      <w:szCs w:val="22"/>
      <w:lang w:bidi="fi-FI"/>
    </w:rPr>
  </w:style>
  <w:style w:type="character" w:customStyle="1" w:styleId="Otsikko5Char">
    <w:name w:val="Otsikko 5 Char"/>
    <w:basedOn w:val="Kappaleenoletusfontti"/>
    <w:link w:val="Otsikko5"/>
    <w:uiPriority w:val="9"/>
    <w:semiHidden/>
    <w:rsid w:val="00557660"/>
    <w:rPr>
      <w:rFonts w:asciiTheme="majorHAnsi" w:eastAsiaTheme="majorEastAsia" w:hAnsiTheme="majorHAnsi" w:cstheme="majorBidi"/>
      <w:color w:val="365F91" w:themeColor="accent1" w:themeShade="BF"/>
      <w:sz w:val="22"/>
      <w:szCs w:val="22"/>
      <w:lang w:bidi="fi-FI"/>
    </w:rPr>
  </w:style>
  <w:style w:type="table" w:customStyle="1" w:styleId="TableNormal">
    <w:name w:val="Table Normal"/>
    <w:uiPriority w:val="2"/>
    <w:semiHidden/>
    <w:unhideWhenUsed/>
    <w:qFormat/>
    <w:rsid w:val="005576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sid w:val="00557660"/>
  </w:style>
  <w:style w:type="character" w:customStyle="1" w:styleId="LeiptekstiChar">
    <w:name w:val="Leipäteksti Char"/>
    <w:basedOn w:val="Kappaleenoletusfontti"/>
    <w:link w:val="Leipteksti"/>
    <w:uiPriority w:val="1"/>
    <w:rsid w:val="00557660"/>
    <w:rPr>
      <w:sz w:val="22"/>
      <w:szCs w:val="22"/>
      <w:lang w:bidi="fi-FI"/>
    </w:rPr>
  </w:style>
  <w:style w:type="paragraph" w:styleId="Luettelokappale">
    <w:name w:val="List Paragraph"/>
    <w:basedOn w:val="Normaali"/>
    <w:uiPriority w:val="1"/>
    <w:qFormat/>
    <w:rsid w:val="00557660"/>
    <w:pPr>
      <w:ind w:left="702" w:hanging="502"/>
    </w:pPr>
  </w:style>
  <w:style w:type="paragraph" w:customStyle="1" w:styleId="TableParagraph">
    <w:name w:val="Table Paragraph"/>
    <w:basedOn w:val="Normaali"/>
    <w:uiPriority w:val="1"/>
    <w:qFormat/>
    <w:rsid w:val="00557660"/>
  </w:style>
  <w:style w:type="paragraph" w:styleId="NormaaliWWW">
    <w:name w:val="Normal (Web)"/>
    <w:basedOn w:val="Normaali"/>
    <w:uiPriority w:val="99"/>
    <w:unhideWhenUsed/>
    <w:rsid w:val="00557660"/>
    <w:pPr>
      <w:widowControl/>
      <w:autoSpaceDE/>
      <w:autoSpaceDN/>
      <w:spacing w:before="100" w:beforeAutospacing="1" w:after="100" w:afterAutospacing="1"/>
    </w:pPr>
    <w:rPr>
      <w:sz w:val="24"/>
      <w:szCs w:val="24"/>
      <w:lang w:bidi="ar-SA"/>
    </w:rPr>
  </w:style>
  <w:style w:type="paragraph" w:customStyle="1" w:styleId="py">
    <w:name w:val="py"/>
    <w:basedOn w:val="Normaali"/>
    <w:rsid w:val="00557660"/>
    <w:pPr>
      <w:widowControl/>
      <w:autoSpaceDE/>
      <w:autoSpaceDN/>
      <w:spacing w:before="100" w:beforeAutospacing="1" w:after="100" w:afterAutospacing="1"/>
    </w:pPr>
    <w:rPr>
      <w:sz w:val="24"/>
      <w:szCs w:val="24"/>
      <w:lang w:bidi="ar-SA"/>
    </w:rPr>
  </w:style>
  <w:style w:type="character" w:styleId="Hyperlinkki">
    <w:name w:val="Hyperlink"/>
    <w:basedOn w:val="Kappaleenoletusfontti"/>
    <w:uiPriority w:val="99"/>
    <w:unhideWhenUsed/>
    <w:rsid w:val="00557660"/>
    <w:rPr>
      <w:color w:val="0000FF"/>
      <w:u w:val="single"/>
    </w:rPr>
  </w:style>
  <w:style w:type="paragraph" w:customStyle="1" w:styleId="kappalekooste">
    <w:name w:val="kappalekooste"/>
    <w:basedOn w:val="Normaali"/>
    <w:rsid w:val="00557660"/>
    <w:pPr>
      <w:widowControl/>
      <w:autoSpaceDE/>
      <w:autoSpaceDN/>
      <w:spacing w:before="100" w:beforeAutospacing="1" w:after="100" w:afterAutospacing="1"/>
    </w:pPr>
    <w:rPr>
      <w:sz w:val="24"/>
      <w:szCs w:val="24"/>
      <w:lang w:bidi="ar-SA"/>
    </w:rPr>
  </w:style>
  <w:style w:type="character" w:customStyle="1" w:styleId="lausumakannanottonro">
    <w:name w:val="lausumakannanottonro"/>
    <w:basedOn w:val="Kappaleenoletusfontti"/>
    <w:rsid w:val="00557660"/>
  </w:style>
  <w:style w:type="character" w:customStyle="1" w:styleId="sisennettykappalekooste">
    <w:name w:val="sisennettykappalekooste"/>
    <w:basedOn w:val="Kappaleenoletusfontti"/>
    <w:rsid w:val="00557660"/>
  </w:style>
  <w:style w:type="paragraph" w:customStyle="1" w:styleId="johdantoteksti">
    <w:name w:val="johdantoteksti"/>
    <w:basedOn w:val="Normaali"/>
    <w:rsid w:val="00557660"/>
    <w:pPr>
      <w:widowControl/>
      <w:autoSpaceDE/>
      <w:autoSpaceDN/>
      <w:spacing w:before="100" w:beforeAutospacing="1" w:after="100" w:afterAutospacing="1"/>
    </w:pPr>
    <w:rPr>
      <w:sz w:val="24"/>
      <w:szCs w:val="24"/>
      <w:lang w:bidi="ar-SA"/>
    </w:rPr>
  </w:style>
  <w:style w:type="character" w:customStyle="1" w:styleId="kursiiviteksti">
    <w:name w:val="kursiiviteksti"/>
    <w:basedOn w:val="Kappaleenoletusfontti"/>
    <w:rsid w:val="00557660"/>
  </w:style>
  <w:style w:type="character" w:customStyle="1" w:styleId="asiakirjaviitetunnus">
    <w:name w:val="asiakirjaviitetunnus"/>
    <w:basedOn w:val="Kappaleenoletusfontti"/>
    <w:rsid w:val="00557660"/>
  </w:style>
  <w:style w:type="character" w:styleId="Kommentinviite">
    <w:name w:val="annotation reference"/>
    <w:basedOn w:val="Kappaleenoletusfontti"/>
    <w:uiPriority w:val="99"/>
    <w:semiHidden/>
    <w:unhideWhenUsed/>
    <w:rsid w:val="008C6350"/>
    <w:rPr>
      <w:sz w:val="16"/>
      <w:szCs w:val="16"/>
    </w:rPr>
  </w:style>
  <w:style w:type="paragraph" w:styleId="Kommentinteksti">
    <w:name w:val="annotation text"/>
    <w:basedOn w:val="Normaali"/>
    <w:link w:val="KommentintekstiChar"/>
    <w:uiPriority w:val="99"/>
    <w:semiHidden/>
    <w:unhideWhenUsed/>
    <w:rsid w:val="008C6350"/>
    <w:rPr>
      <w:sz w:val="20"/>
      <w:szCs w:val="20"/>
    </w:rPr>
  </w:style>
  <w:style w:type="character" w:customStyle="1" w:styleId="KommentintekstiChar">
    <w:name w:val="Kommentin teksti Char"/>
    <w:basedOn w:val="Kappaleenoletusfontti"/>
    <w:link w:val="Kommentinteksti"/>
    <w:uiPriority w:val="99"/>
    <w:semiHidden/>
    <w:rsid w:val="008C6350"/>
    <w:rPr>
      <w:lang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1/2011062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edilex.fi/smur/19951710"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ilex.fi/smur/1991006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dilex.fi/smur/19230071" TargetMode="External"/><Relationship Id="rId4" Type="http://schemas.openxmlformats.org/officeDocument/2006/relationships/webSettings" Target="webSettings.xml"/><Relationship Id="rId9" Type="http://schemas.openxmlformats.org/officeDocument/2006/relationships/hyperlink" Target="https://www.edilex.fi/he/19930309"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31546</Words>
  <Characters>255525</Characters>
  <Application>Microsoft Office Word</Application>
  <DocSecurity>0</DocSecurity>
  <Lines>2129</Lines>
  <Paragraphs>572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286499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Karhunen Eija (TEM)</dc:creator>
  <cp:keywords/>
  <dc:description/>
  <cp:lastModifiedBy>Aaltonen Riikka (TEM)</cp:lastModifiedBy>
  <cp:revision>2</cp:revision>
  <dcterms:created xsi:type="dcterms:W3CDTF">2021-03-11T10:36:00Z</dcterms:created>
  <dcterms:modified xsi:type="dcterms:W3CDTF">2021-03-11T10:36:00Z</dcterms:modified>
</cp:coreProperties>
</file>